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348A27D3" w:rsidR="009C063A" w:rsidRPr="00FB3D7E" w:rsidRDefault="00B73F2F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Протокол  № 18 от 31</w:t>
      </w:r>
      <w:r w:rsidR="000D3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0D3368" w:rsidRPr="00CB7103">
        <w:rPr>
          <w:rFonts w:ascii="Times New Roman" w:hAnsi="Times New Roman"/>
        </w:rPr>
        <w:t xml:space="preserve">   2017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49FDEB09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D3368">
        <w:rPr>
          <w:rFonts w:ascii="Times New Roman" w:hAnsi="Times New Roman" w:cs="Times New Roman"/>
          <w:b/>
          <w:sz w:val="28"/>
          <w:szCs w:val="28"/>
        </w:rPr>
        <w:t>7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8F5A3DA" w:rsidR="00FA6F43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2DA0B2BC" w:rsidR="00692ACB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41B7D5FC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ins w:id="0" w:author="Юлия Бунина" w:date="2017-08-16T16:01:00Z"/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24045F86" w14:textId="77777777" w:rsidR="00B73F2F" w:rsidRPr="006E6B35" w:rsidRDefault="00B73F2F" w:rsidP="00B73F2F">
      <w:pPr>
        <w:pStyle w:val="a8"/>
        <w:numPr>
          <w:ilvl w:val="0"/>
          <w:numId w:val="6"/>
        </w:numPr>
        <w:spacing w:after="60"/>
        <w:ind w:left="0" w:firstLine="539"/>
        <w:jc w:val="both"/>
        <w:rPr>
          <w:ins w:id="1" w:author="Юлия Бунина" w:date="2017-08-16T16:01:00Z"/>
          <w:rFonts w:ascii="Times New Roman" w:hAnsi="Times New Roman" w:cs="Times New Roman"/>
        </w:rPr>
      </w:pPr>
      <w:ins w:id="2" w:author="Юлия Бунина" w:date="2017-08-16T16:01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Постановление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61FF8E56" w14:textId="6679885A" w:rsidR="00B73F2F" w:rsidRPr="00B73F2F" w:rsidRDefault="00B73F2F" w:rsidP="00B73F2F">
      <w:pPr>
        <w:pStyle w:val="ac"/>
        <w:numPr>
          <w:ilvl w:val="0"/>
          <w:numId w:val="6"/>
        </w:numPr>
        <w:ind w:left="0" w:firstLine="539"/>
        <w:jc w:val="both"/>
        <w:rPr>
          <w:rFonts w:ascii="Times New Roman" w:eastAsiaTheme="minorEastAsia" w:hAnsi="Times New Roman" w:cs="Times New Roman"/>
          <w:lang w:val="en-US"/>
        </w:rPr>
      </w:pPr>
      <w:ins w:id="3" w:author="Юлия Бунина" w:date="2017-08-16T16:01:00Z">
        <w:r w:rsidRPr="00B73F2F">
          <w:rPr>
            <w:rStyle w:val="ae"/>
            <w:rFonts w:ascii="Times New Roman" w:hAnsi="Times New Roman" w:cs="Times New Roman"/>
            <w:b w:val="0"/>
            <w:color w:val="000000"/>
          </w:rPr>
          <w:t xml:space="preserve">Постановление Правительства Российской Федерации от 19 апреля 2017 года № 469 </w:t>
        </w:r>
        <w:r w:rsidRPr="00B73F2F">
          <w:rPr>
            <w:rFonts w:ascii="Times New Roman" w:hAnsi="Times New Roman" w:cs="Times New Roman"/>
            <w:color w:val="000000"/>
          </w:rPr>
          <w:t xml:space="preserve">«Об утверждении Правил  </w:t>
        </w:r>
        <w:r w:rsidRPr="00B73F2F">
          <w:rPr>
            <w:rStyle w:val="ae"/>
            <w:rFonts w:ascii="Times New Roman" w:hAnsi="Times New Roman" w:cs="Times New Roman"/>
            <w:b w:val="0"/>
            <w:color w:val="000000"/>
          </w:rPr>
          <w:t>размещения и (или) инвестирования средств компенсационного</w:t>
        </w:r>
        <w:r w:rsidRPr="00B73F2F">
          <w:rPr>
            <w:rFonts w:ascii="Times New Roman" w:hAnsi="Times New Roman" w:cs="Times New Roman"/>
            <w:color w:val="000000"/>
          </w:rPr>
          <w:t xml:space="preserve"> </w:t>
        </w:r>
        <w:r w:rsidRPr="001569B3">
          <w:rPr>
            <w:rStyle w:val="ae"/>
            <w:rFonts w:ascii="Times New Roman" w:hAnsi="Times New Roman" w:cs="Times New Roman"/>
            <w:b w:val="0"/>
            <w:color w:val="000000"/>
          </w:rPr>
          <w:t>фонда возмещения вреда Союза</w:t>
        </w:r>
        <w:r w:rsidRPr="00B73F2F">
          <w:rPr>
            <w:rFonts w:ascii="Times New Roman" w:hAnsi="Times New Roman" w:cs="Times New Roman"/>
            <w:color w:val="000000"/>
          </w:rPr>
          <w:t xml:space="preserve"> </w:t>
        </w:r>
        <w:r w:rsidRPr="001569B3">
          <w:rPr>
            <w:rStyle w:val="ae"/>
            <w:rFonts w:ascii="Times New Roman" w:hAnsi="Times New Roman" w:cs="Times New Roman"/>
            <w:b w:val="0"/>
            <w:color w:val="000000"/>
          </w:rPr>
          <w:t>в области инженерных изысканий, архитектурно-строительного</w:t>
        </w:r>
        <w:r w:rsidRPr="00B73F2F">
          <w:rPr>
            <w:rFonts w:ascii="Times New Roman" w:hAnsi="Times New Roman" w:cs="Times New Roman"/>
            <w:color w:val="000000"/>
          </w:rPr>
          <w:t xml:space="preserve"> </w:t>
        </w:r>
        <w:r w:rsidRPr="001569B3">
          <w:rPr>
            <w:rStyle w:val="ae"/>
            <w:rFonts w:ascii="Times New Roman" w:hAnsi="Times New Roman" w:cs="Times New Roman"/>
            <w:b w:val="0"/>
            <w:color w:val="000000"/>
          </w:rPr>
          <w:t>проектирования, строительства, реконструкции, капитального</w:t>
        </w:r>
        <w:r w:rsidRPr="00B73F2F">
          <w:rPr>
            <w:rFonts w:ascii="Times New Roman" w:hAnsi="Times New Roman" w:cs="Times New Roman"/>
            <w:color w:val="000000"/>
          </w:rPr>
          <w:t xml:space="preserve"> </w:t>
        </w:r>
        <w:r w:rsidRPr="001569B3">
          <w:rPr>
            <w:rStyle w:val="ae"/>
            <w:rFonts w:ascii="Times New Roman" w:hAnsi="Times New Roman" w:cs="Times New Roman"/>
            <w:b w:val="0"/>
            <w:color w:val="000000"/>
          </w:rPr>
          <w:t>ремонта объектов капитального строительства»</w:t>
        </w:r>
        <w:r w:rsidRPr="00B73F2F">
          <w:rPr>
            <w:rFonts w:ascii="Times New Roman" w:eastAsiaTheme="minorEastAsia" w:hAnsi="Times New Roman" w:cs="Times New Roman"/>
            <w:lang w:val="en-US"/>
          </w:rPr>
          <w:t>.</w:t>
        </w:r>
      </w:ins>
    </w:p>
    <w:p w14:paraId="3F43C6FA" w14:textId="543EE445" w:rsidR="00692ACB" w:rsidRPr="00FB3D7E" w:rsidRDefault="001569B3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9" w:history="1"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ПР-2. Правила саморегулирования </w:t>
        </w:r>
        <w:r w:rsidR="008810D9" w:rsidRPr="005960EA">
          <w:rPr>
            <w:rFonts w:ascii="Times New Roman" w:eastAsiaTheme="minorEastAsia" w:hAnsi="Times New Roman" w:cs="Times New Roman"/>
            <w:color w:val="000000" w:themeColor="text1"/>
          </w:rPr>
          <w:t>Союза</w:t>
        </w:r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 «Комплексное Объединение Проектировщиков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». «Правила обеспечения имущественной ответственности членов </w:t>
        </w:r>
        <w:r w:rsidR="00281AF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Союза “Комплексное Объединение Проектировщиков” 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перед потребителями и иными лицами».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33CBBD4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CF1730">
        <w:rPr>
          <w:rFonts w:ascii="Times New Roman" w:hAnsi="Times New Roman" w:cs="Times New Roman"/>
        </w:rPr>
        <w:t xml:space="preserve"> 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0973F5">
        <w:rPr>
          <w:rFonts w:ascii="Times New Roman" w:hAnsi="Times New Roman" w:cs="Times New Roman"/>
          <w:b/>
        </w:rPr>
        <w:t>инвестиционный портфель</w:t>
      </w:r>
      <w:r w:rsidR="009372FE" w:rsidRPr="000973F5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0973F5">
        <w:rPr>
          <w:rFonts w:ascii="Times New Roman" w:hAnsi="Times New Roman" w:cs="Times New Roman"/>
        </w:rPr>
        <w:t>ых</w:t>
      </w:r>
      <w:r w:rsidR="009372FE" w:rsidRPr="000973F5">
        <w:rPr>
          <w:rFonts w:ascii="Times New Roman" w:hAnsi="Times New Roman" w:cs="Times New Roman"/>
        </w:rPr>
        <w:t xml:space="preserve"> фонд</w:t>
      </w:r>
      <w:r w:rsidR="00EA69E6" w:rsidRPr="000973F5">
        <w:rPr>
          <w:rFonts w:ascii="Times New Roman" w:hAnsi="Times New Roman" w:cs="Times New Roman"/>
        </w:rPr>
        <w:t>ов</w:t>
      </w:r>
      <w:r w:rsidR="00560B89" w:rsidRPr="000973F5">
        <w:rPr>
          <w:rFonts w:ascii="Times New Roman" w:hAnsi="Times New Roman" w:cs="Times New Roman"/>
        </w:rPr>
        <w:t>;</w:t>
      </w:r>
    </w:p>
    <w:p w14:paraId="5D57563F" w14:textId="34A18374" w:rsidR="00EA69E6" w:rsidRPr="005960EA" w:rsidRDefault="00EA69E6" w:rsidP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5960EA">
        <w:rPr>
          <w:rFonts w:ascii="Times New Roman" w:eastAsiaTheme="minorEastAsia" w:hAnsi="Times New Roman" w:cs="Times New Roman"/>
          <w:b/>
        </w:rPr>
        <w:t xml:space="preserve">активы- </w:t>
      </w:r>
      <w:r w:rsidRPr="005960EA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FE65D4">
        <w:rPr>
          <w:rFonts w:ascii="Times New Roman" w:eastAsiaTheme="minorEastAsia" w:hAnsi="Times New Roman" w:cs="Times New Roman"/>
        </w:rPr>
        <w:t xml:space="preserve">Союза </w:t>
      </w:r>
      <w:r w:rsidRPr="005960EA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5960EA" w:rsidRDefault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специальный банковский счет -</w:t>
      </w:r>
      <w:r w:rsidRPr="005960EA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5960EA">
        <w:rPr>
          <w:rFonts w:ascii="Times New Roman" w:eastAsiaTheme="minorEastAsia" w:hAnsi="Times New Roman" w:cs="Times New Roman"/>
        </w:rPr>
        <w:t xml:space="preserve"> </w:t>
      </w:r>
      <w:r w:rsidR="00D06816" w:rsidRPr="005960EA">
        <w:rPr>
          <w:rFonts w:ascii="Times New Roman" w:eastAsiaTheme="minorEastAsia" w:hAnsi="Times New Roman" w:cs="Times New Roman"/>
          <w:color w:val="000000" w:themeColor="text1"/>
        </w:rPr>
        <w:t xml:space="preserve">юридическое лицо, которое для извлечения прибыли как основной цели своей деятельности на основании специального разрешения </w:t>
      </w:r>
      <w:r w:rsidR="00D06816" w:rsidRPr="005960EA">
        <w:rPr>
          <w:rFonts w:ascii="Times New Roman" w:eastAsiaTheme="minorEastAsia" w:hAnsi="Times New Roman" w:cs="Times New Roman"/>
          <w:color w:val="000000" w:themeColor="text1"/>
        </w:rPr>
        <w:lastRenderedPageBreak/>
        <w:t>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1D8E1F3D" w:rsidR="00EA69E6" w:rsidRPr="00FB3D7E" w:rsidRDefault="00EA69E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9E6AB7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9E6AB7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упр</w:t>
      </w:r>
      <w:r w:rsidR="000D3368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9E6AB7">
        <w:rPr>
          <w:rFonts w:ascii="Times New Roman" w:eastAsiaTheme="minorEastAsia" w:hAnsi="Times New Roman" w:cs="Times New Roman"/>
          <w:color w:val="000000" w:themeColor="text1"/>
        </w:rPr>
        <w:t xml:space="preserve">влению  </w:t>
      </w:r>
      <w:r w:rsidRPr="00960D5E">
        <w:rPr>
          <w:rFonts w:ascii="Times New Roman" w:eastAsiaTheme="minorEastAsia" w:hAnsi="Times New Roman" w:cs="Times New Roman"/>
          <w:color w:val="000000" w:themeColor="text1"/>
        </w:rPr>
        <w:t>инвестиционными фондами, паевыми инвестиционными фондами и негосударственными  пенсионными фондами.</w:t>
      </w:r>
    </w:p>
    <w:p w14:paraId="1050E15A" w14:textId="529B9598" w:rsidR="00FE49D6" w:rsidRPr="00FB3D7E" w:rsidRDefault="00FE49D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FE65D4">
        <w:rPr>
          <w:rFonts w:ascii="Times New Roman" w:hAnsi="Times New Roman" w:cs="Times New Roman"/>
        </w:rPr>
        <w:t>Союза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35C6D949" w:rsidR="00EA69E6" w:rsidRDefault="00EA69E6" w:rsidP="00EA69E6">
      <w:pPr>
        <w:ind w:firstLine="540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возмещения вреда</w:t>
      </w:r>
      <w:r>
        <w:rPr>
          <w:rFonts w:ascii="Times New Roman" w:hAnsi="Times New Roman"/>
          <w:color w:val="000000"/>
        </w:rPr>
        <w:t xml:space="preserve"> – обособленное  имущество </w:t>
      </w:r>
      <w:r w:rsidR="00FE65D4">
        <w:rPr>
          <w:rFonts w:ascii="Times New Roman" w:hAnsi="Times New Roman"/>
          <w:color w:val="000000"/>
        </w:rPr>
        <w:t>Союза</w:t>
      </w:r>
      <w:r>
        <w:rPr>
          <w:rFonts w:ascii="Times New Roman" w:hAnsi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>
        <w:rPr>
          <w:rFonts w:ascii="Times New Roman" w:hAnsi="Times New Roman"/>
          <w:color w:val="000000"/>
        </w:rPr>
        <w:t xml:space="preserve">Союза </w:t>
      </w:r>
      <w:r>
        <w:rPr>
          <w:rFonts w:ascii="Times New Roman" w:hAnsi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288AA308" w:rsidR="00EA69E6" w:rsidRPr="00D74809" w:rsidRDefault="00EA69E6" w:rsidP="00EA69E6">
      <w:pPr>
        <w:ind w:firstLine="567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обеспечения договорных обязательств</w:t>
      </w:r>
      <w:r w:rsidRPr="00D74809">
        <w:rPr>
          <w:rFonts w:ascii="Times New Roman" w:hAnsi="Times New Roman"/>
          <w:color w:val="000000"/>
        </w:rPr>
        <w:t xml:space="preserve"> – обособленное  имущество </w:t>
      </w:r>
      <w:r w:rsidR="00FE65D4">
        <w:rPr>
          <w:rFonts w:ascii="Times New Roman" w:hAnsi="Times New Roman"/>
          <w:color w:val="000000"/>
        </w:rPr>
        <w:t>Союза</w:t>
      </w:r>
      <w:r w:rsidRPr="00D74809">
        <w:rPr>
          <w:rFonts w:ascii="Times New Roman" w:hAnsi="Times New Roman"/>
          <w:color w:val="000000"/>
        </w:rPr>
        <w:t xml:space="preserve">, дополнительно формируемое  саморегулируемой организацией в денежной форме из средств поступивших от членов </w:t>
      </w:r>
      <w:r w:rsidR="00FE65D4">
        <w:rPr>
          <w:rFonts w:ascii="Times New Roman" w:hAnsi="Times New Roman"/>
          <w:color w:val="000000"/>
        </w:rPr>
        <w:t xml:space="preserve">Союза </w:t>
      </w:r>
      <w:r w:rsidRPr="00D74809">
        <w:rPr>
          <w:rFonts w:ascii="Times New Roman" w:hAnsi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</w:t>
      </w:r>
      <w:r w:rsidR="00EA69E6">
        <w:rPr>
          <w:rFonts w:ascii="Times New Roman" w:hAnsi="Times New Roman" w:cs="Times New Roman"/>
          <w:b/>
        </w:rPr>
        <w:t>ЫХ</w:t>
      </w:r>
      <w:r w:rsidRPr="00FB3D7E">
        <w:rPr>
          <w:rFonts w:ascii="Times New Roman" w:hAnsi="Times New Roman" w:cs="Times New Roman"/>
          <w:b/>
        </w:rPr>
        <w:t xml:space="preserve"> ФОНД</w:t>
      </w:r>
      <w:r w:rsidR="00EA69E6">
        <w:rPr>
          <w:rFonts w:ascii="Times New Roman" w:hAnsi="Times New Roman" w:cs="Times New Roman"/>
          <w:b/>
        </w:rPr>
        <w:t>ОВ</w:t>
      </w:r>
      <w:r w:rsidR="00FE49D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163A2EFD" w:rsidR="00772BE0" w:rsidRPr="00FB3D7E" w:rsidRDefault="00D95025" w:rsidP="00371A9B">
      <w:pPr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="00772BE0"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772BE0" w:rsidRPr="00FB3D7E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>
        <w:rPr>
          <w:rFonts w:ascii="Times New Roman" w:hAnsi="Times New Roman" w:cs="Times New Roman"/>
        </w:rPr>
        <w:t xml:space="preserve">их </w:t>
      </w:r>
      <w:r w:rsidR="00772BE0" w:rsidRPr="00FB3D7E">
        <w:rPr>
          <w:rFonts w:ascii="Times New Roman" w:hAnsi="Times New Roman" w:cs="Times New Roman"/>
        </w:rPr>
        <w:t xml:space="preserve">размера в целях </w:t>
      </w:r>
      <w:r w:rsidR="00EA69E6" w:rsidRPr="007003A1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FE65D4">
        <w:rPr>
          <w:rFonts w:ascii="Times New Roman" w:hAnsi="Times New Roman" w:cs="Times New Roman"/>
        </w:rPr>
        <w:t xml:space="preserve">Союза </w:t>
      </w:r>
      <w:r w:rsidR="00EA69E6" w:rsidRPr="007003A1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EA69E6">
        <w:rPr>
          <w:rFonts w:ascii="Times New Roman" w:hAnsi="Times New Roman" w:cs="Times New Roman"/>
        </w:rPr>
        <w:t xml:space="preserve">и обязательствам, </w:t>
      </w:r>
      <w:r w:rsidR="00EA69E6" w:rsidRPr="007003A1">
        <w:rPr>
          <w:rFonts w:ascii="Times New Roman" w:hAnsi="Times New Roman" w:cs="Times New Roman"/>
        </w:rPr>
        <w:t xml:space="preserve">возникшим вследствие неисполнения или ненадлежащего исполнения </w:t>
      </w:r>
      <w:r w:rsidR="005960EA">
        <w:rPr>
          <w:rFonts w:ascii="Times New Roman" w:hAnsi="Times New Roman" w:cs="Times New Roman"/>
        </w:rPr>
        <w:t xml:space="preserve">членами </w:t>
      </w:r>
      <w:r w:rsidR="00FE65D4">
        <w:rPr>
          <w:rFonts w:ascii="Times New Roman" w:hAnsi="Times New Roman" w:cs="Times New Roman"/>
        </w:rPr>
        <w:t xml:space="preserve">Союза </w:t>
      </w:r>
      <w:r w:rsidR="005960EA">
        <w:rPr>
          <w:rFonts w:ascii="Times New Roman" w:hAnsi="Times New Roman" w:cs="Times New Roman"/>
        </w:rPr>
        <w:t xml:space="preserve"> </w:t>
      </w:r>
      <w:r w:rsidR="00EA69E6" w:rsidRPr="007003A1">
        <w:rPr>
          <w:rFonts w:ascii="Times New Roman" w:hAnsi="Times New Roman" w:cs="Times New Roman"/>
        </w:rPr>
        <w:t>обязательств по договорам подряда</w:t>
      </w:r>
      <w:r w:rsidR="00EA69E6">
        <w:rPr>
          <w:rFonts w:ascii="Times New Roman" w:hAnsi="Times New Roman" w:cs="Times New Roman"/>
        </w:rPr>
        <w:t xml:space="preserve"> по подготовке проектной документации</w:t>
      </w:r>
      <w:r w:rsidR="00EA69E6" w:rsidRPr="007003A1">
        <w:rPr>
          <w:rFonts w:ascii="Times New Roman" w:hAnsi="Times New Roman" w:cs="Times New Roman"/>
        </w:rPr>
        <w:t>, заключенным с использованием конкурентных способов заключения договоров</w:t>
      </w:r>
      <w:r w:rsidR="00EA69E6">
        <w:rPr>
          <w:rFonts w:ascii="Times New Roman" w:hAnsi="Times New Roman" w:cs="Times New Roman"/>
        </w:rPr>
        <w:t>.</w:t>
      </w:r>
    </w:p>
    <w:p w14:paraId="48EC4AC8" w14:textId="4BC8DE6A" w:rsidR="002B78B6" w:rsidRPr="00FB3D7E" w:rsidRDefault="002B78B6" w:rsidP="00371A9B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FE65D4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028633D0" w14:textId="2DFF2E5F" w:rsidR="00CF1730" w:rsidRDefault="00CF1730" w:rsidP="00371A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FE65D4">
        <w:rPr>
          <w:rFonts w:ascii="Times New Roman" w:hAnsi="Times New Roman" w:cs="Times New Roman"/>
        </w:rPr>
        <w:t xml:space="preserve">Союза 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FE65D4">
        <w:rPr>
          <w:rFonts w:ascii="Times New Roman" w:hAnsi="Times New Roman" w:cs="Times New Roman"/>
        </w:rPr>
        <w:t xml:space="preserve">Союза 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FE65D4">
        <w:rPr>
          <w:rFonts w:ascii="Times New Roman" w:hAnsi="Times New Roman" w:cs="Times New Roman"/>
        </w:rPr>
        <w:t xml:space="preserve">Союза </w:t>
      </w:r>
      <w:r w:rsidRPr="001F369D">
        <w:rPr>
          <w:rFonts w:ascii="Times New Roman" w:hAnsi="Times New Roman" w:cs="Times New Roman"/>
        </w:rPr>
        <w:t>.</w:t>
      </w:r>
    </w:p>
    <w:p w14:paraId="5F46182F" w14:textId="4DC280F6" w:rsidR="00D02D6F" w:rsidRPr="001F369D" w:rsidRDefault="00D02D6F" w:rsidP="00371A9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4.4. </w:t>
      </w:r>
      <w:r w:rsidRPr="00D02D6F">
        <w:rPr>
          <w:rFonts w:ascii="Times New Roman" w:hAnsi="Times New Roman" w:cs="Times New Roman"/>
        </w:rPr>
        <w:t xml:space="preserve">Для покрытия возможных убытков, связанных с </w:t>
      </w:r>
      <w:proofErr w:type="spellStart"/>
      <w:r w:rsidRPr="00D02D6F">
        <w:rPr>
          <w:rFonts w:ascii="Times New Roman" w:hAnsi="Times New Roman" w:cs="Times New Roman"/>
        </w:rPr>
        <w:t>утратои</w:t>
      </w:r>
      <w:proofErr w:type="spellEnd"/>
      <w:r w:rsidRPr="00D02D6F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>
        <w:rPr>
          <w:rFonts w:ascii="Times New Roman" w:hAnsi="Times New Roman" w:cs="Times New Roman"/>
        </w:rPr>
        <w:t>Союз</w:t>
      </w:r>
      <w:r w:rsidRPr="00D02D6F">
        <w:rPr>
          <w:rFonts w:ascii="Times New Roman" w:hAnsi="Times New Roman" w:cs="Times New Roman"/>
        </w:rPr>
        <w:t xml:space="preserve"> вправе применять меры по </w:t>
      </w:r>
      <w:proofErr w:type="spellStart"/>
      <w:r w:rsidRPr="00D02D6F">
        <w:rPr>
          <w:rFonts w:ascii="Times New Roman" w:hAnsi="Times New Roman" w:cs="Times New Roman"/>
        </w:rPr>
        <w:t>финансовои</w:t>
      </w:r>
      <w:proofErr w:type="spellEnd"/>
      <w:r w:rsidRPr="00D02D6F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5FC51C21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>Компенсационны</w:t>
      </w:r>
      <w:r w:rsidR="002501DE">
        <w:rPr>
          <w:rFonts w:ascii="Times New Roman" w:hAnsi="Times New Roman" w:cs="Times New Roman"/>
        </w:rPr>
        <w:t>е</w:t>
      </w:r>
      <w:r w:rsidR="00BE6E6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ы</w:t>
      </w:r>
      <w:r w:rsidR="00BE6E63" w:rsidRPr="00FB3D7E">
        <w:rPr>
          <w:rFonts w:ascii="Times New Roman" w:hAnsi="Times New Roman" w:cs="Times New Roman"/>
        </w:rPr>
        <w:t xml:space="preserve"> формиру</w:t>
      </w:r>
      <w:r w:rsidR="002501DE">
        <w:rPr>
          <w:rFonts w:ascii="Times New Roman" w:hAnsi="Times New Roman" w:cs="Times New Roman"/>
        </w:rPr>
        <w:t>ю</w:t>
      </w:r>
      <w:r w:rsidR="00BE6E63" w:rsidRPr="00FB3D7E">
        <w:rPr>
          <w:rFonts w:ascii="Times New Roman" w:hAnsi="Times New Roman" w:cs="Times New Roman"/>
        </w:rPr>
        <w:t xml:space="preserve">тся исключительно в денежной форме за счет взносов членов </w:t>
      </w:r>
      <w:r w:rsidR="00FE65D4">
        <w:rPr>
          <w:rFonts w:ascii="Times New Roman" w:hAnsi="Times New Roman" w:cs="Times New Roman"/>
        </w:rPr>
        <w:t xml:space="preserve">Союза 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FB3D7E">
        <w:rPr>
          <w:rFonts w:ascii="Times New Roman" w:hAnsi="Times New Roman" w:cs="Times New Roman"/>
        </w:rPr>
        <w:t>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</w:t>
      </w:r>
      <w:r w:rsidR="002501DE">
        <w:rPr>
          <w:rFonts w:ascii="Times New Roman" w:hAnsi="Times New Roman" w:cs="Times New Roman"/>
        </w:rPr>
        <w:t xml:space="preserve"> возмещения вреда</w:t>
      </w:r>
      <w:r w:rsidR="004E5193"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«</w:t>
      </w:r>
      <w:r w:rsidR="00D31703">
        <w:rPr>
          <w:rFonts w:ascii="Times New Roman" w:hAnsi="Times New Roman" w:cs="Times New Roman"/>
        </w:rPr>
        <w:t>Комплексное Объединение Проектировщиков</w:t>
      </w:r>
      <w:r w:rsidR="004E5193" w:rsidRPr="00FB3D7E">
        <w:rPr>
          <w:rFonts w:ascii="Times New Roman" w:hAnsi="Times New Roman" w:cs="Times New Roman"/>
        </w:rPr>
        <w:t>»,</w:t>
      </w:r>
      <w:r w:rsidR="002501DE">
        <w:rPr>
          <w:rFonts w:ascii="Times New Roman" w:hAnsi="Times New Roman" w:cs="Times New Roman"/>
        </w:rPr>
        <w:t xml:space="preserve"> Положением о компенсационном фонде обеспечения договорных обязательств Союза «Комплексное Объединение Проектировщиков»,</w:t>
      </w:r>
      <w:r w:rsidR="004E5193" w:rsidRPr="00FB3D7E">
        <w:rPr>
          <w:rFonts w:ascii="Times New Roman" w:hAnsi="Times New Roman" w:cs="Times New Roman"/>
        </w:rPr>
        <w:t xml:space="preserve"> а так же за счет  дохода, полученного от размещения  средств компенсационн</w:t>
      </w:r>
      <w:r w:rsidR="002501DE">
        <w:rPr>
          <w:rFonts w:ascii="Times New Roman" w:hAnsi="Times New Roman" w:cs="Times New Roman"/>
        </w:rPr>
        <w:t>ых</w:t>
      </w:r>
      <w:r w:rsidR="004E519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ов(за вычетом суммы налога на прибыль организаций, исчисленного с соответствующего дохода от размещения</w:t>
      </w:r>
      <w:r w:rsidR="000973F5">
        <w:rPr>
          <w:rFonts w:ascii="Times New Roman" w:hAnsi="Times New Roman" w:cs="Times New Roman"/>
        </w:rPr>
        <w:t xml:space="preserve"> и </w:t>
      </w:r>
      <w:r w:rsidR="004E5193" w:rsidRPr="000973F5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7C1CBA80" w14:textId="7DE7A5E2" w:rsidR="005A787B" w:rsidRPr="00371A9B" w:rsidRDefault="002E6F8B" w:rsidP="006366AF">
      <w:pPr>
        <w:pStyle w:val="ac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6366AF">
        <w:rPr>
          <w:rFonts w:ascii="Times New Roman" w:hAnsi="Times New Roman" w:cs="Times New Roman"/>
        </w:rPr>
        <w:t xml:space="preserve">5.2. </w:t>
      </w:r>
      <w:r w:rsidR="005A787B" w:rsidRPr="006366AF">
        <w:rPr>
          <w:rFonts w:ascii="Times New Roman" w:hAnsi="Times New Roman" w:cs="Times New Roman"/>
        </w:rPr>
        <w:t>С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редства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целях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сохранения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lastRenderedPageBreak/>
        <w:t>увеличения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размера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размещаются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инвестируются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.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инвестирование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r w:rsidR="00FE65D4">
        <w:rPr>
          <w:rFonts w:ascii="Times New Roman" w:eastAsiaTheme="minorEastAsia" w:hAnsi="Times New Roman" w:cs="Times New Roman"/>
          <w:lang w:val="en-US"/>
        </w:rPr>
        <w:t xml:space="preserve">Союза </w:t>
      </w:r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учетом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r w:rsidR="00FE65D4">
        <w:rPr>
          <w:rFonts w:ascii="Times New Roman" w:eastAsiaTheme="minorEastAsia" w:hAnsi="Times New Roman" w:cs="Times New Roman"/>
          <w:lang w:val="en-US"/>
        </w:rPr>
        <w:t xml:space="preserve">Союза </w:t>
      </w:r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с </w:t>
      </w:r>
      <w:hyperlink r:id="rId10" w:anchor="P12" w:history="1">
        <w:proofErr w:type="spellStart"/>
        <w:r w:rsidR="005A787B" w:rsidRPr="006366AF">
          <w:rPr>
            <w:rFonts w:ascii="Times New Roman" w:eastAsiaTheme="minorEastAsia" w:hAnsi="Times New Roman" w:cs="Times New Roman"/>
            <w:lang w:val="en-US"/>
          </w:rPr>
          <w:t>частью</w:t>
        </w:r>
        <w:proofErr w:type="spellEnd"/>
        <w:r w:rsidR="005A787B" w:rsidRPr="006366AF">
          <w:rPr>
            <w:rFonts w:ascii="Times New Roman" w:eastAsiaTheme="minorEastAsia" w:hAnsi="Times New Roman" w:cs="Times New Roman"/>
            <w:lang w:val="en-US"/>
          </w:rPr>
          <w:t xml:space="preserve"> 10</w:t>
        </w:r>
      </w:hyperlink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ст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. 55.16-1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ГрК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РФ</w:t>
      </w:r>
      <w:r w:rsidR="00C32877">
        <w:rPr>
          <w:rFonts w:ascii="Times New Roman" w:eastAsiaTheme="minorEastAsia" w:hAnsi="Times New Roman" w:cs="Times New Roman"/>
          <w:lang w:val="en-US"/>
        </w:rPr>
        <w:t xml:space="preserve">, </w:t>
      </w:r>
      <w:r w:rsidR="00C32877" w:rsidRPr="00C32877">
        <w:rPr>
          <w:rFonts w:ascii="Times New Roman" w:eastAsiaTheme="minorEastAsia" w:hAnsi="Times New Roman" w:cs="Times New Roman"/>
          <w:lang w:val="en-US"/>
        </w:rPr>
        <w:t xml:space="preserve">а </w:t>
      </w:r>
      <w:proofErr w:type="spellStart"/>
      <w:r w:rsidR="00C32877" w:rsidRPr="00C32877">
        <w:rPr>
          <w:rFonts w:ascii="Times New Roman" w:eastAsiaTheme="minorEastAsia" w:hAnsi="Times New Roman" w:cs="Times New Roman"/>
          <w:lang w:val="en-US"/>
        </w:rPr>
        <w:t>так</w:t>
      </w:r>
      <w:proofErr w:type="spellEnd"/>
      <w:r w:rsidR="00C32877" w:rsidRPr="00C32877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32877" w:rsidRPr="00C32877">
        <w:rPr>
          <w:rFonts w:ascii="Times New Roman" w:eastAsiaTheme="minorEastAsia" w:hAnsi="Times New Roman" w:cs="Times New Roman"/>
          <w:lang w:val="en-US"/>
        </w:rPr>
        <w:t>же</w:t>
      </w:r>
      <w:proofErr w:type="spellEnd"/>
      <w:r w:rsidR="00C32877" w:rsidRPr="00C32877">
        <w:rPr>
          <w:rFonts w:ascii="Times New Roman" w:eastAsiaTheme="minorEastAsia" w:hAnsi="Times New Roman" w:cs="Times New Roman"/>
          <w:lang w:val="en-US"/>
        </w:rPr>
        <w:t xml:space="preserve">, с </w:t>
      </w:r>
      <w:proofErr w:type="spellStart"/>
      <w:r w:rsidR="00C32877" w:rsidRPr="00C32877">
        <w:rPr>
          <w:rFonts w:ascii="Times New Roman" w:eastAsiaTheme="minorEastAsia" w:hAnsi="Times New Roman" w:cs="Times New Roman"/>
          <w:lang w:val="en-US"/>
        </w:rPr>
        <w:t>учетом</w:t>
      </w:r>
      <w:proofErr w:type="spellEnd"/>
      <w:r w:rsidR="00C32877" w:rsidRPr="00C32877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32877" w:rsidRPr="00C32877">
        <w:rPr>
          <w:rFonts w:ascii="Times New Roman" w:eastAsiaTheme="minorEastAsia" w:hAnsi="Times New Roman" w:cs="Times New Roman"/>
          <w:lang w:val="en-US"/>
        </w:rPr>
        <w:t>требований</w:t>
      </w:r>
      <w:proofErr w:type="spellEnd"/>
      <w:r w:rsidR="00C32877" w:rsidRPr="00371A9B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proofErr w:type="gramStart"/>
      <w:r w:rsidR="00C32877" w:rsidRPr="00371A9B">
        <w:rPr>
          <w:rFonts w:ascii="Times New Roman" w:eastAsiaTheme="minorEastAsia" w:hAnsi="Times New Roman" w:cs="Times New Roman"/>
          <w:lang w:val="en-US"/>
        </w:rPr>
        <w:t>установленных</w:t>
      </w:r>
      <w:proofErr w:type="spellEnd"/>
      <w:r w:rsidR="00C32877" w:rsidRPr="00371A9B">
        <w:rPr>
          <w:rFonts w:ascii="Times New Roman" w:eastAsiaTheme="minorEastAsia" w:hAnsi="Times New Roman" w:cs="Times New Roman"/>
          <w:lang w:val="en-US"/>
        </w:rPr>
        <w:t xml:space="preserve"> </w:t>
      </w:r>
      <w:r w:rsidR="005A787B" w:rsidRPr="00371A9B">
        <w:rPr>
          <w:rFonts w:ascii="Times New Roman" w:eastAsiaTheme="minorEastAsia" w:hAnsi="Times New Roman" w:cs="Times New Roman"/>
          <w:lang w:val="en-US"/>
        </w:rPr>
        <w:t xml:space="preserve">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Постановлением</w:t>
      </w:r>
      <w:proofErr w:type="gramEnd"/>
      <w:r w:rsidR="00C32877" w:rsidRPr="00371A9B">
        <w:rPr>
          <w:rStyle w:val="ae"/>
          <w:rFonts w:ascii="Times New Roman" w:hAnsi="Times New Roman"/>
          <w:b w:val="0"/>
          <w:color w:val="000000"/>
        </w:rPr>
        <w:t xml:space="preserve"> Правительства Российской Федерации от 19 апреля 2017 года № 469, утвердившим </w:t>
      </w:r>
      <w:r w:rsidR="00C32877" w:rsidRPr="00371A9B">
        <w:rPr>
          <w:rFonts w:ascii="Times New Roman" w:hAnsi="Times New Roman"/>
          <w:color w:val="000000"/>
        </w:rPr>
        <w:t xml:space="preserve">  «Правила 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размещения и (или) инвестирования средств компенсационного</w:t>
      </w:r>
      <w:r w:rsidR="00C32877" w:rsidRPr="00371A9B">
        <w:rPr>
          <w:rFonts w:ascii="Times New Roman" w:hAnsi="Times New Roman"/>
          <w:color w:val="000000"/>
        </w:rPr>
        <w:t xml:space="preserve">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фонда возмещения вреда</w:t>
      </w:r>
      <w:ins w:id="4" w:author="Юлия Бунина" w:date="2017-08-16T16:18:00Z">
        <w:r w:rsidR="00FE65D4">
          <w:rPr>
            <w:rStyle w:val="ae"/>
            <w:rFonts w:ascii="Times New Roman" w:hAnsi="Times New Roman"/>
            <w:b w:val="0"/>
            <w:color w:val="000000"/>
          </w:rPr>
          <w:t xml:space="preserve"> </w:t>
        </w:r>
      </w:ins>
      <w:del w:id="5" w:author="Юлия Бунина" w:date="2017-08-16T16:17:00Z">
        <w:r w:rsidR="00C32877" w:rsidRPr="00371A9B" w:rsidDel="00FE65D4">
          <w:rPr>
            <w:rStyle w:val="ae"/>
            <w:rFonts w:ascii="Times New Roman" w:hAnsi="Times New Roman"/>
            <w:b w:val="0"/>
            <w:color w:val="000000"/>
          </w:rPr>
          <w:delText xml:space="preserve"> </w:delText>
        </w:r>
      </w:del>
      <w:r w:rsidR="00FE65D4">
        <w:rPr>
          <w:rStyle w:val="ae"/>
          <w:rFonts w:ascii="Times New Roman" w:hAnsi="Times New Roman"/>
          <w:b w:val="0"/>
          <w:color w:val="000000"/>
        </w:rPr>
        <w:t xml:space="preserve">саморегулируемых организаций  </w:t>
      </w:r>
      <w:r w:rsidR="00C32877" w:rsidRPr="00371A9B">
        <w:rPr>
          <w:rFonts w:ascii="Times New Roman" w:hAnsi="Times New Roman"/>
          <w:color w:val="000000"/>
        </w:rPr>
        <w:t xml:space="preserve">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в области инженерных изысканий, архитектурно-строительного</w:t>
      </w:r>
      <w:r w:rsidR="00C32877" w:rsidRPr="00371A9B">
        <w:rPr>
          <w:rFonts w:ascii="Times New Roman" w:hAnsi="Times New Roman"/>
          <w:color w:val="000000"/>
        </w:rPr>
        <w:t xml:space="preserve">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проектирования, строительства, реконструкции, капитального</w:t>
      </w:r>
      <w:r w:rsidR="00C32877" w:rsidRPr="00371A9B">
        <w:rPr>
          <w:rFonts w:ascii="Times New Roman" w:hAnsi="Times New Roman"/>
          <w:color w:val="000000"/>
        </w:rPr>
        <w:t xml:space="preserve"> </w:t>
      </w:r>
      <w:r w:rsidR="00C32877" w:rsidRPr="00371A9B">
        <w:rPr>
          <w:rStyle w:val="ae"/>
          <w:rFonts w:ascii="Times New Roman" w:hAnsi="Times New Roman"/>
          <w:b w:val="0"/>
          <w:color w:val="000000"/>
        </w:rPr>
        <w:t>ремонта объектов капитального строительства»</w:t>
      </w:r>
      <w:r w:rsidR="005A787B" w:rsidRPr="00371A9B">
        <w:rPr>
          <w:rFonts w:ascii="Times New Roman" w:eastAsiaTheme="minorEastAsia" w:hAnsi="Times New Roman" w:cs="Times New Roman"/>
          <w:lang w:val="en-US"/>
        </w:rPr>
        <w:t>.</w:t>
      </w:r>
    </w:p>
    <w:p w14:paraId="752BB802" w14:textId="7C5E87C2" w:rsidR="005A787B" w:rsidRPr="006366AF" w:rsidRDefault="005A787B" w:rsidP="006366AF">
      <w:pPr>
        <w:pStyle w:val="ac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6366AF">
        <w:rPr>
          <w:rFonts w:ascii="Times New Roman" w:eastAsiaTheme="minorEastAsia" w:hAnsi="Times New Roman" w:cs="Times New Roman"/>
          <w:lang w:val="en-US"/>
        </w:rPr>
        <w:t xml:space="preserve">В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случаях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средства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r w:rsidR="00FE65D4">
        <w:rPr>
          <w:rFonts w:ascii="Times New Roman" w:eastAsiaTheme="minorEastAsia" w:hAnsi="Times New Roman" w:cs="Times New Roman"/>
          <w:lang w:val="en-US"/>
        </w:rPr>
        <w:t xml:space="preserve">Союза </w:t>
      </w:r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могут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передаваться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доверительное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управляющей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компании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имеющей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ценными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бумагами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паевыми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негосударственными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пенсионными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>.</w:t>
      </w:r>
    </w:p>
    <w:p w14:paraId="2F31DE0C" w14:textId="77777777" w:rsidR="00B73F2F" w:rsidRPr="006E6B35" w:rsidRDefault="00B73F2F" w:rsidP="00B73F2F">
      <w:pPr>
        <w:spacing w:after="60"/>
        <w:ind w:firstLine="567"/>
        <w:jc w:val="both"/>
        <w:rPr>
          <w:ins w:id="6" w:author="Юлия Бунина" w:date="2017-08-16T16:08:00Z"/>
          <w:rFonts w:ascii="Times New Roman" w:hAnsi="Times New Roman" w:cs="Times New Roman"/>
        </w:rPr>
      </w:pPr>
      <w:ins w:id="7" w:author="Юлия Бунина" w:date="2017-08-16T16:08:00Z">
        <w:r>
          <w:rPr>
            <w:rFonts w:ascii="Times New Roman" w:hAnsi="Times New Roman" w:cs="Times New Roman"/>
          </w:rPr>
          <w:t xml:space="preserve">5.3. </w:t>
        </w:r>
        <w:r w:rsidRPr="006E6B35">
          <w:rPr>
            <w:rFonts w:ascii="Times New Roman" w:hAnsi="Times New Roman" w:cs="Times New Roman"/>
          </w:rPr>
          <w:t xml:space="preserve">Средства компенсационного фонда возмещения вреда размещаются на специальных  банковских счетах, открытых в российских кредитных организациях, соответствующих требованиям,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2720332D" w14:textId="1CA93A56" w:rsidR="00B73F2F" w:rsidRDefault="00B73F2F" w:rsidP="00B73F2F">
      <w:pPr>
        <w:widowControl/>
        <w:autoSpaceDE/>
        <w:autoSpaceDN/>
        <w:adjustRightInd/>
        <w:ind w:firstLine="567"/>
        <w:jc w:val="both"/>
        <w:rPr>
          <w:ins w:id="8" w:author="Юлия Бунина" w:date="2017-08-16T16:08:00Z"/>
          <w:rFonts w:ascii="Times New Roman" w:hAnsi="Times New Roman" w:cs="Times New Roman"/>
          <w:color w:val="000000"/>
          <w:shd w:val="clear" w:color="auto" w:fill="FFFFFF"/>
        </w:rPr>
      </w:pPr>
      <w:ins w:id="9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5.4.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Средства компенсационного фонда возмещения вреда </w:t>
        </w:r>
      </w:ins>
      <w:ins w:id="10" w:author="Юлия Бунина" w:date="2017-08-16T16:11:00Z">
        <w:r w:rsidR="00FE65D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Союза </w:t>
        </w:r>
      </w:ins>
      <w:ins w:id="11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 в целях сохранения и увеличения их размера при наличии соответствующего решения общего собрания членов </w:t>
        </w:r>
      </w:ins>
      <w:ins w:id="12" w:author="Юлия Бунина" w:date="2017-08-16T16:11:00Z">
        <w:r w:rsidR="00FE65D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Союза </w:t>
        </w:r>
      </w:ins>
      <w:ins w:id="13" w:author="Юлия Бунина" w:date="2017-08-16T16:08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</w:t>
        </w:r>
        <w:r w:rsidRPr="006E6B35">
          <w:rPr>
            <w:rFonts w:ascii="Times New Roman" w:hAnsi="Times New Roman" w:cs="Times New Roman"/>
            <w:color w:val="000000"/>
          </w:rPr>
          <w:t xml:space="preserve">Правилами  </w:t>
        </w:r>
        <w:r w:rsidRPr="00FE65D4">
          <w:rPr>
            <w:rStyle w:val="ae"/>
            <w:rFonts w:ascii="Times New Roman" w:hAnsi="Times New Roman" w:cs="Times New Roman"/>
            <w:b w:val="0"/>
            <w:color w:val="000000"/>
          </w:rPr>
          <w:t>размещения и (или) инвестирования средств компенсационного</w:t>
        </w:r>
        <w:r w:rsidRPr="00FE65D4">
          <w:rPr>
            <w:rFonts w:ascii="Times New Roman" w:hAnsi="Times New Roman" w:cs="Times New Roman"/>
            <w:b/>
            <w:color w:val="000000"/>
          </w:rPr>
          <w:t xml:space="preserve"> </w:t>
        </w:r>
        <w:r w:rsidRPr="00FE65D4">
          <w:rPr>
            <w:rStyle w:val="ae"/>
            <w:rFonts w:ascii="Times New Roman" w:hAnsi="Times New Roman" w:cs="Times New Roman"/>
            <w:b w:val="0"/>
            <w:color w:val="000000"/>
          </w:rPr>
          <w:t>фонда возмещения вреда саморегулируемой организации в области инженерных изысканий, архитектурно-строительного</w:t>
        </w:r>
        <w:r w:rsidRPr="00FE65D4">
          <w:rPr>
            <w:rFonts w:ascii="Times New Roman" w:hAnsi="Times New Roman" w:cs="Times New Roman"/>
            <w:b/>
            <w:color w:val="000000"/>
          </w:rPr>
          <w:t xml:space="preserve"> </w:t>
        </w:r>
        <w:r w:rsidRPr="00FE65D4">
          <w:rPr>
            <w:rStyle w:val="ae"/>
            <w:rFonts w:ascii="Times New Roman" w:hAnsi="Times New Roman" w:cs="Times New Roman"/>
            <w:b w:val="0"/>
            <w:color w:val="000000"/>
          </w:rPr>
          <w:t>проектирования, строительства, реконструкции, капитального</w:t>
        </w:r>
        <w:r w:rsidRPr="00FE65D4">
          <w:rPr>
            <w:rFonts w:ascii="Times New Roman" w:hAnsi="Times New Roman" w:cs="Times New Roman"/>
            <w:b/>
            <w:color w:val="000000"/>
          </w:rPr>
          <w:t xml:space="preserve"> </w:t>
        </w:r>
        <w:r w:rsidRPr="00FE65D4">
          <w:rPr>
            <w:rStyle w:val="ae"/>
            <w:rFonts w:ascii="Times New Roman" w:hAnsi="Times New Roman" w:cs="Times New Roman"/>
            <w:b w:val="0"/>
            <w:color w:val="000000"/>
          </w:rPr>
          <w:t>ремонта объектов капитального строительства, утвержденными Постановлением Правительства Российской Федерации от 19 апреля 2017 года № 469</w:t>
        </w:r>
        <w:r w:rsidRPr="00FE65D4">
          <w:rPr>
            <w:rFonts w:ascii="Times New Roman" w:hAnsi="Times New Roman" w:cs="Times New Roman"/>
            <w:b/>
            <w:color w:val="000000"/>
            <w:shd w:val="clear" w:color="auto" w:fill="FFFFFF"/>
          </w:rPr>
          <w:t xml:space="preserve">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  </w:r>
      </w:ins>
    </w:p>
    <w:p w14:paraId="1957FD66" w14:textId="405359F8" w:rsidR="00B73F2F" w:rsidRPr="00585C9A" w:rsidRDefault="00B73F2F" w:rsidP="00B73F2F">
      <w:pPr>
        <w:widowControl/>
        <w:autoSpaceDE/>
        <w:autoSpaceDN/>
        <w:adjustRightInd/>
        <w:ind w:firstLine="567"/>
        <w:jc w:val="both"/>
        <w:rPr>
          <w:ins w:id="14" w:author="Юлия Бунина" w:date="2017-08-16T16:08:00Z"/>
          <w:rFonts w:ascii="Times New Roman" w:hAnsi="Times New Roman" w:cs="Times New Roman"/>
          <w:color w:val="000000"/>
          <w:shd w:val="clear" w:color="auto" w:fill="FFFFFF"/>
        </w:rPr>
      </w:pPr>
      <w:ins w:id="15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5.5. </w:t>
        </w:r>
      </w:ins>
      <w:ins w:id="16" w:author="Юлия Бунина" w:date="2017-08-16T16:12:00Z">
        <w:r w:rsidR="00FE65D4">
          <w:rPr>
            <w:rFonts w:ascii="Times New Roman" w:hAnsi="Times New Roman" w:cs="Times New Roman"/>
            <w:color w:val="000000"/>
            <w:shd w:val="clear" w:color="auto" w:fill="FFFFFF"/>
          </w:rPr>
          <w:t>Союз</w:t>
        </w:r>
      </w:ins>
      <w:ins w:id="17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вправе разместить денежные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средств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а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компенсационного фо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нда возмещения вреда, подлежащие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размещению на условиях договора банковского вклада (депозита),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в размере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не  превышающем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 на дату их размещения. </w:t>
        </w:r>
      </w:ins>
    </w:p>
    <w:p w14:paraId="5FA0E06F" w14:textId="0DD9AC42" w:rsidR="00B73F2F" w:rsidRPr="004F5330" w:rsidRDefault="00B73F2F" w:rsidP="00B73F2F">
      <w:pPr>
        <w:pStyle w:val="ac"/>
        <w:ind w:firstLine="567"/>
        <w:jc w:val="both"/>
        <w:rPr>
          <w:ins w:id="18" w:author="Юлия Бунина" w:date="2017-08-16T16:08:00Z"/>
          <w:rFonts w:ascii="Times New Roman" w:hAnsi="Times New Roman"/>
        </w:rPr>
      </w:pPr>
      <w:ins w:id="19" w:author="Юлия Бунина" w:date="2017-08-16T16:08:00Z">
        <w:r>
          <w:rPr>
            <w:rFonts w:ascii="Times New Roman" w:hAnsi="Times New Roman"/>
          </w:rPr>
          <w:t>5.6. Установление  правил размещения и инвестирования средств компенсационного фонда  возмещения вреда, принятие решения об их инвестировании, определение</w:t>
        </w:r>
        <w:r w:rsidRPr="004F5330">
          <w:rPr>
            <w:rFonts w:ascii="Times New Roman" w:hAnsi="Times New Roman"/>
          </w:rPr>
          <w:t xml:space="preserve"> возможных способов размещения средств компенсац</w:t>
        </w:r>
        <w:r>
          <w:rPr>
            <w:rFonts w:ascii="Times New Roman" w:hAnsi="Times New Roman"/>
          </w:rPr>
          <w:t xml:space="preserve">ионного фонда возмещения вреда </w:t>
        </w:r>
      </w:ins>
      <w:ins w:id="20" w:author="Юлия Бунина" w:date="2017-08-16T16:11:00Z">
        <w:r w:rsidR="00FE65D4">
          <w:rPr>
            <w:rFonts w:ascii="Times New Roman" w:hAnsi="Times New Roman"/>
          </w:rPr>
          <w:t xml:space="preserve">Союза </w:t>
        </w:r>
      </w:ins>
      <w:ins w:id="21" w:author="Юлия Бунина" w:date="2017-08-16T16:08:00Z">
        <w:r>
          <w:rPr>
            <w:rFonts w:ascii="Times New Roman" w:hAnsi="Times New Roman"/>
          </w:rPr>
          <w:t xml:space="preserve"> а</w:t>
        </w:r>
        <w:r w:rsidRPr="004F5330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относится к компетенции Общего собрания</w:t>
        </w:r>
        <w:r w:rsidRPr="004F5330">
          <w:rPr>
            <w:rFonts w:ascii="Times New Roman" w:hAnsi="Times New Roman"/>
          </w:rPr>
          <w:t xml:space="preserve"> членов </w:t>
        </w:r>
      </w:ins>
      <w:ins w:id="22" w:author="Юлия Бунина" w:date="2017-08-16T16:11:00Z">
        <w:r w:rsidR="00FE65D4">
          <w:rPr>
            <w:rFonts w:ascii="Times New Roman" w:hAnsi="Times New Roman"/>
          </w:rPr>
          <w:t xml:space="preserve">Союза </w:t>
        </w:r>
      </w:ins>
      <w:ins w:id="23" w:author="Юлия Бунина" w:date="2017-08-16T16:08:00Z">
        <w:r w:rsidRPr="004F5330">
          <w:rPr>
            <w:rFonts w:ascii="Times New Roman" w:hAnsi="Times New Roman"/>
          </w:rPr>
          <w:t xml:space="preserve">. </w:t>
        </w:r>
      </w:ins>
    </w:p>
    <w:p w14:paraId="39CEECDF" w14:textId="35928FF3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24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25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5.7.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Договор, на основании которого размещаются средства компенсационного фонда возмещения вреда </w:t>
        </w:r>
      </w:ins>
      <w:ins w:id="26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2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, в том числе, должен содержать следующие существенные условия:</w:t>
        </w:r>
      </w:ins>
    </w:p>
    <w:p w14:paraId="52620C17" w14:textId="480780D1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28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29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а) предоставляется возможность досрочного расторжения </w:t>
        </w:r>
      </w:ins>
      <w:ins w:id="30" w:author="Юлия Бунина" w:date="2017-08-16T16:12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Союзом </w:t>
        </w:r>
      </w:ins>
      <w:ins w:id="3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в одностороннем порядке договора и зачисления средств компенсационного фонда возмещения вреда </w:t>
        </w:r>
      </w:ins>
      <w:ins w:id="32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33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и процентов на сумму депозита на специальный банковский счет не позднее одного рабочего дня со дня предъявления </w:t>
        </w:r>
      </w:ins>
      <w:ins w:id="34" w:author="Юлия Бунина" w:date="2017-08-16T16:12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Союзом </w:t>
        </w:r>
      </w:ins>
      <w:ins w:id="35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к кредитной организации требования досрочного расторжения договора по следующим основаниям:</w:t>
        </w:r>
      </w:ins>
    </w:p>
    <w:p w14:paraId="1676A979" w14:textId="367DD547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36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3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lastRenderedPageBreak/>
          <w:t xml:space="preserve">-осуществление выплаты из средств компенсационного фонда возмещения вреда </w:t>
        </w:r>
      </w:ins>
      <w:ins w:id="38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39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результате наступления солидарной ответственности </w:t>
        </w:r>
      </w:ins>
      <w:ins w:id="40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4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случаях, предусмотренных статьей 60 Градостроительного кодекса Российской Федерации;</w:t>
        </w:r>
      </w:ins>
    </w:p>
    <w:p w14:paraId="615035A3" w14:textId="05D9261A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42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43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- перечисление средств компенсационного фонда возмещения вреда </w:t>
        </w:r>
      </w:ins>
      <w:ins w:id="44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45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случаях, установленных частями 13 и 14 статьи 3.3 Федерального закона "О введении в действие Градостроительного кодекса Российской Федерации";</w:t>
        </w:r>
      </w:ins>
    </w:p>
    <w:p w14:paraId="5D268E45" w14:textId="77777777" w:rsidR="00B73F2F" w:rsidRPr="006E6B35" w:rsidRDefault="00B73F2F" w:rsidP="00B73F2F">
      <w:pPr>
        <w:rPr>
          <w:ins w:id="46" w:author="Юлия Бунина" w:date="2017-08-16T16:08:00Z"/>
          <w:rFonts w:ascii="Times New Roman" w:hAnsi="Times New Roman" w:cs="Times New Roman"/>
        </w:rPr>
      </w:pPr>
      <w:ins w:id="4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- несоответствие кредитной организации положениям,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  </w:r>
        <w:r w:rsidRPr="006E6B35">
          <w:rPr>
            <w:rFonts w:ascii="Times New Roman" w:eastAsiaTheme="minorEastAsia" w:hAnsi="Times New Roman" w:cs="Times New Roman"/>
            <w:color w:val="000000"/>
          </w:rPr>
          <w:t>;</w:t>
        </w:r>
      </w:ins>
    </w:p>
    <w:p w14:paraId="2B2CE806" w14:textId="77777777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48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49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- </w:t>
        </w:r>
        <w:r w:rsidRPr="006E6B35">
          <w:rPr>
            <w:rFonts w:ascii="Times New Roman" w:eastAsiaTheme="minorEastAsia" w:hAnsi="Times New Roman" w:cs="Times New Roman"/>
            <w:color w:val="000000"/>
          </w:rPr>
          <w:t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  </w:r>
      </w:ins>
    </w:p>
    <w:p w14:paraId="74CE0ACA" w14:textId="356593A4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50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5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  </w:r>
      </w:ins>
      <w:ins w:id="52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53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 и процентов на сумму депозита на специальный банковский счет Национального объединения саморегулируемых организаций, основанных на членстве лиц осуществляющих строительство, членом к</w:t>
        </w:r>
        <w:r w:rsidR="00FE65D4">
          <w:rPr>
            <w:rFonts w:ascii="Times New Roman" w:eastAsiaTheme="minorEastAsia" w:hAnsi="Times New Roman" w:cs="Times New Roman"/>
            <w:color w:val="000000"/>
          </w:rPr>
          <w:t>оторого являлся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</w:t>
        </w:r>
      </w:ins>
      <w:ins w:id="54" w:author="Юлия Бунина" w:date="2017-08-16T16:13:00Z">
        <w:r w:rsidR="00FE65D4">
          <w:rPr>
            <w:rFonts w:ascii="Times New Roman" w:eastAsiaTheme="minorEastAsia" w:hAnsi="Times New Roman" w:cs="Times New Roman"/>
            <w:color w:val="000000"/>
          </w:rPr>
          <w:t>Союз</w:t>
        </w:r>
      </w:ins>
      <w:ins w:id="55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Национального объединения саморегулируемых организаций,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</w:t>
        </w:r>
      </w:ins>
      <w:ins w:id="56" w:author="Юлия Бунина" w:date="2017-08-16T16:13:00Z">
        <w:r w:rsidR="00FE65D4">
          <w:rPr>
            <w:rFonts w:ascii="Times New Roman" w:eastAsiaTheme="minorEastAsia" w:hAnsi="Times New Roman" w:cs="Times New Roman"/>
            <w:color w:val="000000"/>
          </w:rPr>
          <w:t>саморегулируемой организации</w:t>
        </w:r>
      </w:ins>
      <w:ins w:id="5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, сведения о которой исключены из государственного реестра саморегулируемых организаций;</w:t>
        </w:r>
      </w:ins>
    </w:p>
    <w:p w14:paraId="1F80D4B5" w14:textId="77777777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58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59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в) срок действия договора не превышает один год;</w:t>
        </w:r>
      </w:ins>
    </w:p>
    <w:p w14:paraId="2C6CD7D5" w14:textId="0382561E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60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6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  </w:r>
      </w:ins>
      <w:ins w:id="62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63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не позднее дня возврата средств компенсационного фонда возмещения вреда </w:t>
        </w:r>
      </w:ins>
      <w:ins w:id="64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65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, установленного договором, либо не позднее дня возврата средств такого компенсационного фонда по иным основаниям, установленным в пункте</w:t>
        </w:r>
        <w:r>
          <w:rPr>
            <w:rFonts w:ascii="Times New Roman" w:eastAsiaTheme="minorEastAsia" w:hAnsi="Times New Roman" w:cs="Times New Roman"/>
            <w:color w:val="000000"/>
          </w:rPr>
          <w:t xml:space="preserve"> 5.7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настоящей Инвестиционной декларации;</w:t>
        </w:r>
      </w:ins>
    </w:p>
    <w:p w14:paraId="66A0C312" w14:textId="6D3B0339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66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6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д) обязательства кредитной организации по возврату </w:t>
        </w:r>
      </w:ins>
      <w:ins w:id="68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69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средств компенсационного фонда возмещения вреда </w:t>
        </w:r>
      </w:ins>
      <w:ins w:id="70" w:author="Юлия Бунина" w:date="2017-08-16T16:11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7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  </w:r>
      </w:ins>
      <w:ins w:id="72" w:author="Юлия Бунина" w:date="2017-08-16T16:12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73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;</w:t>
        </w:r>
      </w:ins>
    </w:p>
    <w:p w14:paraId="40686853" w14:textId="77777777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74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75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е) частичный возврат кредитной организацией суммы депозита по договору не допускается;</w:t>
        </w:r>
      </w:ins>
    </w:p>
    <w:p w14:paraId="00770961" w14:textId="355341AB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76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77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  </w:r>
      </w:ins>
      <w:ins w:id="78" w:author="Юлия Бунина" w:date="2017-08-16T16:12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79" w:author="Юлия Бунина" w:date="2017-08-16T16:08:00Z">
        <w:r>
          <w:rPr>
            <w:rFonts w:ascii="Times New Roman" w:eastAsiaTheme="minorEastAsia" w:hAnsi="Times New Roman" w:cs="Times New Roman"/>
            <w:color w:val="000000"/>
          </w:rPr>
          <w:t xml:space="preserve"> 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  </w:r>
      </w:ins>
    </w:p>
    <w:p w14:paraId="71AF7DD1" w14:textId="02BECA12" w:rsidR="00B73F2F" w:rsidRPr="006E6B35" w:rsidRDefault="00B73F2F" w:rsidP="00B73F2F">
      <w:pPr>
        <w:widowControl/>
        <w:autoSpaceDE/>
        <w:autoSpaceDN/>
        <w:adjustRightInd/>
        <w:ind w:firstLine="540"/>
        <w:jc w:val="both"/>
        <w:rPr>
          <w:ins w:id="80" w:author="Юлия Бунина" w:date="2017-08-16T16:08:00Z"/>
          <w:rFonts w:ascii="Times New Roman" w:eastAsiaTheme="minorEastAsia" w:hAnsi="Times New Roman" w:cs="Times New Roman"/>
          <w:color w:val="000000"/>
        </w:rPr>
      </w:pPr>
      <w:ins w:id="81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з) неустойка (пеня) зачисляется кредитной организацией на специальный банковский счет </w:t>
        </w:r>
      </w:ins>
      <w:ins w:id="82" w:author="Юлия Бунина" w:date="2017-08-16T16:12:00Z">
        <w:r w:rsidR="00FE65D4">
          <w:rPr>
            <w:rFonts w:ascii="Times New Roman" w:eastAsiaTheme="minorEastAsia" w:hAnsi="Times New Roman" w:cs="Times New Roman"/>
            <w:color w:val="000000"/>
          </w:rPr>
          <w:t xml:space="preserve">Союза </w:t>
        </w:r>
      </w:ins>
      <w:ins w:id="83" w:author="Юлия Бунина" w:date="2017-08-16T16:08:00Z">
        <w:r w:rsidRPr="006E6B35">
          <w:rPr>
            <w:rFonts w:ascii="Times New Roman" w:eastAsiaTheme="minorEastAsia" w:hAnsi="Times New Roman" w:cs="Times New Roman"/>
            <w:color w:val="000000"/>
          </w:rPr>
          <w:t>.</w:t>
        </w:r>
      </w:ins>
    </w:p>
    <w:p w14:paraId="747AA1E0" w14:textId="71DCBB8A" w:rsidR="00B73F2F" w:rsidRPr="007E606D" w:rsidRDefault="00B73F2F" w:rsidP="00B73F2F">
      <w:pPr>
        <w:widowControl/>
        <w:autoSpaceDE/>
        <w:autoSpaceDN/>
        <w:adjustRightInd/>
        <w:jc w:val="both"/>
        <w:rPr>
          <w:ins w:id="84" w:author="Юлия Бунина" w:date="2017-08-16T16:08:00Z"/>
          <w:rFonts w:ascii="Times New Roman" w:hAnsi="Times New Roman" w:cs="Times New Roman"/>
        </w:rPr>
      </w:pPr>
      <w:ins w:id="85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ab/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Приобретение </w:t>
        </w:r>
      </w:ins>
      <w:ins w:id="86" w:author="Юлия Бунина" w:date="2017-08-16T16:14:00Z">
        <w:r w:rsidR="00FE65D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Союзом </w:t>
        </w:r>
      </w:ins>
      <w:ins w:id="87" w:author="Юлия Бунина" w:date="2017-08-16T16:08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за счет средств компенсационного фонда возмещения вреда </w:t>
        </w:r>
      </w:ins>
      <w:ins w:id="88" w:author="Юлия Бунина" w:date="2017-08-16T16:12:00Z">
        <w:r w:rsidR="00FE65D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Союза </w:t>
        </w:r>
      </w:ins>
      <w:ins w:id="89" w:author="Юлия Бунина" w:date="2017-08-16T16:08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депозитных сертификатов кредитной организации не допускается.</w:t>
        </w:r>
      </w:ins>
    </w:p>
    <w:p w14:paraId="35C705AF" w14:textId="77777777" w:rsidR="00B73F2F" w:rsidRDefault="00B73F2F" w:rsidP="006366AF">
      <w:pPr>
        <w:pStyle w:val="ac"/>
        <w:ind w:firstLine="567"/>
        <w:jc w:val="both"/>
        <w:rPr>
          <w:ins w:id="90" w:author="Юлия Бунина" w:date="2017-08-16T16:08:00Z"/>
          <w:rFonts w:ascii="Times New Roman" w:hAnsi="Times New Roman" w:cs="Times New Roman"/>
        </w:rPr>
      </w:pPr>
    </w:p>
    <w:p w14:paraId="1715F7AD" w14:textId="40CB7074" w:rsidR="001569B3" w:rsidRDefault="005A787B" w:rsidP="001569B3">
      <w:pPr>
        <w:spacing w:after="60"/>
        <w:ind w:firstLine="567"/>
        <w:jc w:val="both"/>
        <w:rPr>
          <w:ins w:id="91" w:author="Юлия Бунина" w:date="2017-08-16T16:27:00Z"/>
          <w:rFonts w:ascii="Times New Roman" w:hAnsi="Times New Roman" w:cs="Times New Roman"/>
          <w:color w:val="000000"/>
          <w:shd w:val="clear" w:color="auto" w:fill="FFFFFF"/>
        </w:rPr>
      </w:pPr>
      <w:r w:rsidRPr="006366AF">
        <w:rPr>
          <w:rFonts w:ascii="Times New Roman" w:hAnsi="Times New Roman" w:cs="Times New Roman"/>
        </w:rPr>
        <w:t>5.</w:t>
      </w:r>
      <w:ins w:id="92" w:author="Юлия Бунина" w:date="2017-08-16T16:27:00Z">
        <w:r w:rsidR="001569B3">
          <w:rPr>
            <w:rFonts w:ascii="Times New Roman" w:hAnsi="Times New Roman" w:cs="Times New Roman"/>
          </w:rPr>
          <w:t>8</w:t>
        </w:r>
      </w:ins>
      <w:del w:id="93" w:author="Юлия Бунина" w:date="2017-08-16T16:27:00Z">
        <w:r w:rsidRPr="006366AF" w:rsidDel="001569B3">
          <w:rPr>
            <w:rFonts w:ascii="Times New Roman" w:hAnsi="Times New Roman" w:cs="Times New Roman"/>
          </w:rPr>
          <w:delText>3</w:delText>
        </w:r>
      </w:del>
      <w:r w:rsidRPr="006366AF">
        <w:rPr>
          <w:rFonts w:ascii="Times New Roman" w:hAnsi="Times New Roman" w:cs="Times New Roman"/>
        </w:rPr>
        <w:t xml:space="preserve">. Средства компенсационного фонда обеспечения договорных обязательств </w:t>
      </w:r>
      <w:r w:rsidRPr="006366AF">
        <w:rPr>
          <w:rFonts w:ascii="Times New Roman" w:hAnsi="Times New Roman" w:cs="Times New Roman"/>
        </w:rPr>
        <w:lastRenderedPageBreak/>
        <w:t>размещаются на специальных  банковских счетах, открытых в российских кредитных организациях</w:t>
      </w:r>
      <w:ins w:id="94" w:author="Юлия Бунина" w:date="2017-08-16T16:27:00Z">
        <w:r w:rsidR="001569B3">
          <w:rPr>
            <w:rFonts w:ascii="Times New Roman" w:hAnsi="Times New Roman" w:cs="Times New Roman"/>
          </w:rPr>
          <w:t>,</w:t>
        </w:r>
      </w:ins>
      <w:r w:rsidRPr="006366AF">
        <w:rPr>
          <w:rFonts w:ascii="Times New Roman" w:hAnsi="Times New Roman" w:cs="Times New Roman"/>
        </w:rPr>
        <w:t xml:space="preserve"> </w:t>
      </w:r>
      <w:ins w:id="95" w:author="Юлия Бунина" w:date="2017-08-16T16:27:00Z">
        <w:r w:rsidR="001569B3" w:rsidRPr="009F6179">
          <w:rPr>
            <w:rFonts w:ascii="Times New Roman" w:hAnsi="Times New Roman" w:cs="Times New Roman"/>
          </w:rPr>
          <w:t xml:space="preserve">соответствующих требованиям,  </w:t>
        </w:r>
        <w:r w:rsidR="001569B3" w:rsidRPr="009F6179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6F6A48DA" w14:textId="691468AB" w:rsidR="005A787B" w:rsidRPr="006366AF" w:rsidRDefault="001569B3" w:rsidP="001569B3">
      <w:pPr>
        <w:spacing w:after="60"/>
        <w:ind w:firstLine="567"/>
        <w:jc w:val="both"/>
        <w:rPr>
          <w:rFonts w:ascii="Times New Roman" w:hAnsi="Times New Roman" w:cs="Times New Roman"/>
        </w:rPr>
      </w:pPr>
      <w:ins w:id="96" w:author="Юлия Бунина" w:date="2017-08-16T16:27:00Z">
        <w:r>
          <w:rPr>
            <w:rFonts w:ascii="Times New Roman" w:hAnsi="Times New Roman"/>
          </w:rPr>
          <w:t>5.9. Установление правил размещения средств компенсационного фонда обеспечения договорных обязательств, определение</w:t>
        </w:r>
        <w:r w:rsidRPr="004F5330">
          <w:rPr>
            <w:rFonts w:ascii="Times New Roman" w:hAnsi="Times New Roman"/>
          </w:rPr>
          <w:t xml:space="preserve"> возможных способов размещения средств компенсационного фонда </w:t>
        </w:r>
        <w:r>
          <w:rPr>
            <w:rFonts w:ascii="Times New Roman" w:hAnsi="Times New Roman"/>
          </w:rPr>
          <w:t xml:space="preserve">обеспечения договорных обязательств </w:t>
        </w:r>
      </w:ins>
      <w:ins w:id="97" w:author="Юлия Бунина" w:date="2017-08-16T16:28:00Z">
        <w:r>
          <w:rPr>
            <w:rFonts w:ascii="Times New Roman" w:hAnsi="Times New Roman"/>
          </w:rPr>
          <w:t>Союза</w:t>
        </w:r>
      </w:ins>
      <w:ins w:id="98" w:author="Юлия Бунина" w:date="2017-08-16T16:27:00Z">
        <w:r>
          <w:rPr>
            <w:rFonts w:ascii="Times New Roman" w:hAnsi="Times New Roman"/>
          </w:rPr>
          <w:t xml:space="preserve"> в кредитных организациях  относится к компетенции Общего собрания </w:t>
        </w:r>
        <w:r w:rsidRPr="004F5330">
          <w:rPr>
            <w:rFonts w:ascii="Times New Roman" w:hAnsi="Times New Roman"/>
          </w:rPr>
          <w:t xml:space="preserve">членов </w:t>
        </w:r>
      </w:ins>
      <w:ins w:id="99" w:author="Юлия Бунина" w:date="2017-08-16T16:28:00Z">
        <w:r>
          <w:rPr>
            <w:rFonts w:ascii="Times New Roman" w:hAnsi="Times New Roman"/>
          </w:rPr>
          <w:t>Союза</w:t>
        </w:r>
      </w:ins>
      <w:ins w:id="100" w:author="Юлия Бунина" w:date="2017-08-16T16:27:00Z">
        <w:r w:rsidRPr="004F5330">
          <w:rPr>
            <w:rFonts w:ascii="Times New Roman" w:hAnsi="Times New Roman"/>
          </w:rPr>
          <w:t>.</w:t>
        </w:r>
      </w:ins>
    </w:p>
    <w:p w14:paraId="4B14736F" w14:textId="4F00475B" w:rsidR="002E6F8B" w:rsidRPr="006366AF" w:rsidRDefault="002E6F8B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5.</w:t>
      </w:r>
      <w:ins w:id="101" w:author="Юлия Бунина" w:date="2017-08-16T16:28:00Z">
        <w:r w:rsidR="001569B3">
          <w:rPr>
            <w:rFonts w:ascii="Times New Roman" w:hAnsi="Times New Roman" w:cs="Times New Roman"/>
          </w:rPr>
          <w:t>10</w:t>
        </w:r>
      </w:ins>
      <w:del w:id="102" w:author="Юлия Бунина" w:date="2017-08-16T16:28:00Z">
        <w:r w:rsidRPr="006366AF" w:rsidDel="001569B3">
          <w:rPr>
            <w:rFonts w:ascii="Times New Roman" w:hAnsi="Times New Roman" w:cs="Times New Roman"/>
          </w:rPr>
          <w:delText>4</w:delText>
        </w:r>
      </w:del>
      <w:r w:rsidRPr="006366AF">
        <w:rPr>
          <w:rFonts w:ascii="Times New Roman" w:hAnsi="Times New Roman" w:cs="Times New Roman"/>
        </w:rPr>
        <w:t>. В договорах  на размещение и (или) инвестирование денежных средств компенсационного фонда возмещения вреда и на размещение  денежных средств компенсационного фонда обеспечения договорных обязательств 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553C095F" w14:textId="6110B51A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5.</w:t>
      </w:r>
      <w:ins w:id="103" w:author="Юлия Бунина" w:date="2017-08-16T16:28:00Z">
        <w:r w:rsidR="001569B3">
          <w:rPr>
            <w:rFonts w:ascii="Times New Roman" w:hAnsi="Times New Roman" w:cs="Times New Roman"/>
          </w:rPr>
          <w:t>11</w:t>
        </w:r>
      </w:ins>
      <w:del w:id="104" w:author="Юлия Бунина" w:date="2017-08-16T16:28:00Z">
        <w:r w:rsidR="002E6F8B" w:rsidRPr="006366AF" w:rsidDel="001569B3">
          <w:rPr>
            <w:rFonts w:ascii="Times New Roman" w:hAnsi="Times New Roman" w:cs="Times New Roman"/>
          </w:rPr>
          <w:delText>5</w:delText>
        </w:r>
      </w:del>
      <w:r w:rsidR="002E6F8B" w:rsidRPr="006366AF">
        <w:rPr>
          <w:rFonts w:ascii="Times New Roman" w:hAnsi="Times New Roman" w:cs="Times New Roman"/>
        </w:rPr>
        <w:t>.</w:t>
      </w:r>
      <w:r w:rsidRPr="006366AF">
        <w:rPr>
          <w:rFonts w:ascii="Times New Roman" w:hAnsi="Times New Roman" w:cs="Times New Roman"/>
        </w:rPr>
        <w:t xml:space="preserve"> </w:t>
      </w:r>
      <w:ins w:id="105" w:author="Юлия Бунина" w:date="2017-08-16T16:28:00Z">
        <w:r w:rsidR="001569B3">
          <w:rPr>
            <w:rFonts w:ascii="Times New Roman" w:hAnsi="Times New Roman" w:cs="Times New Roman"/>
          </w:rPr>
          <w:t>И</w:t>
        </w:r>
      </w:ins>
      <w:r w:rsidRPr="006366AF">
        <w:rPr>
          <w:rFonts w:ascii="Times New Roman" w:hAnsi="Times New Roman" w:cs="Times New Roman"/>
        </w:rPr>
        <w:t xml:space="preserve">ные средства </w:t>
      </w:r>
      <w:r w:rsidR="00B73F2F">
        <w:rPr>
          <w:rFonts w:ascii="Times New Roman" w:hAnsi="Times New Roman" w:cs="Times New Roman"/>
        </w:rPr>
        <w:t xml:space="preserve">Союза </w:t>
      </w:r>
      <w:r w:rsidRPr="006366AF">
        <w:rPr>
          <w:rFonts w:ascii="Times New Roman" w:hAnsi="Times New Roman" w:cs="Times New Roman"/>
        </w:rPr>
        <w:t xml:space="preserve"> могут направляться </w:t>
      </w:r>
      <w:r w:rsidR="00FE65D4">
        <w:rPr>
          <w:rFonts w:ascii="Times New Roman" w:hAnsi="Times New Roman" w:cs="Times New Roman"/>
        </w:rPr>
        <w:t>Союзом</w:t>
      </w:r>
      <w:r w:rsidRPr="006366AF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02C4F7D7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на финансовую и иную поддержку членов </w:t>
      </w:r>
      <w:r w:rsidR="00B73F2F">
        <w:rPr>
          <w:rFonts w:ascii="Times New Roman" w:hAnsi="Times New Roman" w:cs="Times New Roman"/>
        </w:rPr>
        <w:t xml:space="preserve">Союза </w:t>
      </w:r>
      <w:r w:rsidRPr="006366AF">
        <w:rPr>
          <w:rFonts w:ascii="Times New Roman" w:hAnsi="Times New Roman" w:cs="Times New Roman"/>
        </w:rPr>
        <w:t xml:space="preserve"> и лиц, вступающих в члены </w:t>
      </w:r>
      <w:r w:rsidR="00B73F2F">
        <w:rPr>
          <w:rFonts w:ascii="Times New Roman" w:hAnsi="Times New Roman" w:cs="Times New Roman"/>
        </w:rPr>
        <w:t xml:space="preserve">Союза </w:t>
      </w:r>
      <w:r w:rsidRPr="006366AF">
        <w:rPr>
          <w:rFonts w:ascii="Times New Roman" w:hAnsi="Times New Roman" w:cs="Times New Roman"/>
        </w:rPr>
        <w:t>;</w:t>
      </w:r>
    </w:p>
    <w:p w14:paraId="7272B588" w14:textId="06B9036C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B73F2F">
        <w:rPr>
          <w:rFonts w:ascii="Times New Roman" w:hAnsi="Times New Roman" w:cs="Times New Roman"/>
        </w:rPr>
        <w:t xml:space="preserve">Союза </w:t>
      </w:r>
      <w:r w:rsidRPr="006366AF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6366AF">
        <w:rPr>
          <w:rFonts w:ascii="Times New Roman" w:hAnsi="Times New Roman" w:cs="Times New Roman"/>
        </w:rPr>
        <w:t xml:space="preserve"> </w:t>
      </w:r>
      <w:r w:rsidRPr="006366AF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03156465" w:rsidR="00CF1730" w:rsidRPr="001E156F" w:rsidRDefault="001E156F" w:rsidP="001E156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156F">
        <w:rPr>
          <w:rFonts w:ascii="Times New Roman" w:hAnsi="Times New Roman" w:cs="Times New Roman"/>
        </w:rPr>
        <w:t>5.</w:t>
      </w:r>
      <w:ins w:id="106" w:author="Юлия Бунина" w:date="2017-08-16T16:28:00Z">
        <w:r w:rsidR="001569B3">
          <w:rPr>
            <w:rFonts w:ascii="Times New Roman" w:hAnsi="Times New Roman" w:cs="Times New Roman"/>
          </w:rPr>
          <w:t>12</w:t>
        </w:r>
      </w:ins>
      <w:del w:id="107" w:author="Юлия Бунина" w:date="2017-08-16T16:28:00Z">
        <w:r w:rsidR="002E6F8B" w:rsidDel="001569B3">
          <w:rPr>
            <w:rFonts w:ascii="Times New Roman" w:hAnsi="Times New Roman" w:cs="Times New Roman"/>
          </w:rPr>
          <w:delText>6</w:delText>
        </w:r>
      </w:del>
      <w:r w:rsidR="00CF1730" w:rsidRPr="001E156F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="00CF1730" w:rsidRPr="001E156F">
        <w:rPr>
          <w:rFonts w:ascii="Times New Roman" w:hAnsi="Times New Roman" w:cs="Times New Roman"/>
        </w:rPr>
        <w:t xml:space="preserve">, направляется на нужды </w:t>
      </w:r>
      <w:r w:rsidR="00D02D6F">
        <w:rPr>
          <w:rFonts w:ascii="Times New Roman" w:hAnsi="Times New Roman" w:cs="Times New Roman"/>
        </w:rPr>
        <w:t>Союза</w:t>
      </w:r>
      <w:r w:rsidR="002E6F8B">
        <w:rPr>
          <w:rFonts w:ascii="Times New Roman" w:hAnsi="Times New Roman" w:cs="Times New Roman"/>
        </w:rPr>
        <w:t>,</w:t>
      </w:r>
      <w:r w:rsidR="00030A19" w:rsidRPr="001E156F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ins w:id="108" w:author="Юлия Бунина" w:date="2017-08-16T16:28:00Z">
        <w:r w:rsidR="001569B3">
          <w:rPr>
            <w:rFonts w:ascii="Times New Roman" w:hAnsi="Times New Roman" w:cs="Times New Roman"/>
          </w:rPr>
          <w:t>11</w:t>
        </w:r>
      </w:ins>
      <w:bookmarkStart w:id="109" w:name="_GoBack"/>
      <w:bookmarkEnd w:id="109"/>
      <w:del w:id="110" w:author="Юлия Бунина" w:date="2017-08-16T16:28:00Z">
        <w:r w:rsidR="00C66C65" w:rsidDel="001569B3">
          <w:rPr>
            <w:rFonts w:ascii="Times New Roman" w:hAnsi="Times New Roman" w:cs="Times New Roman"/>
          </w:rPr>
          <w:delText>5</w:delText>
        </w:r>
      </w:del>
      <w:r w:rsidR="00030A19" w:rsidRPr="001E156F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3DF8A638" w:rsidR="002B78B6" w:rsidRPr="001E156F" w:rsidRDefault="002F36B3" w:rsidP="001E156F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>
        <w:rPr>
          <w:rFonts w:ascii="Times New Roman" w:hAnsi="Times New Roman" w:cs="Times New Roman"/>
          <w:b/>
          <w:sz w:val="24"/>
          <w:szCs w:val="24"/>
        </w:rPr>
        <w:t>ОВ</w:t>
      </w:r>
      <w:r w:rsidR="00CF1730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del w:id="111" w:author="Юлия Бунина" w:date="2017-08-16T16:10:00Z">
        <w:r w:rsidR="008810D9" w:rsidDel="00B73F2F">
          <w:rPr>
            <w:rFonts w:ascii="Times New Roman" w:hAnsi="Times New Roman" w:cs="Times New Roman"/>
            <w:b/>
            <w:sz w:val="24"/>
            <w:szCs w:val="24"/>
          </w:rPr>
          <w:delText>САМОРЕГУЛИРУЕМОЙ ОРГАНИЗАЦИИ</w:delText>
        </w:r>
      </w:del>
      <w:ins w:id="112" w:author="Юлия Бунина" w:date="2017-08-16T16:10:00Z">
        <w:r w:rsidR="00B73F2F">
          <w:rPr>
            <w:rFonts w:ascii="Times New Roman" w:hAnsi="Times New Roman" w:cs="Times New Roman"/>
            <w:b/>
            <w:sz w:val="24"/>
            <w:szCs w:val="24"/>
          </w:rPr>
          <w:t xml:space="preserve">СОЮЗА </w:t>
        </w:r>
      </w:ins>
    </w:p>
    <w:p w14:paraId="0054A066" w14:textId="06C1A383" w:rsidR="00FB3D7E" w:rsidRPr="00FB3D7E" w:rsidRDefault="002F36B3" w:rsidP="00371A9B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</w:t>
      </w:r>
      <w:r w:rsidR="000973F5">
        <w:rPr>
          <w:rFonts w:ascii="Times New Roman" w:hAnsi="Times New Roman" w:cs="Times New Roman"/>
        </w:rPr>
        <w:t xml:space="preserve"> размером, </w:t>
      </w:r>
      <w:r w:rsidR="002B78B6" w:rsidRPr="00FB3D7E">
        <w:rPr>
          <w:rFonts w:ascii="Times New Roman" w:hAnsi="Times New Roman" w:cs="Times New Roman"/>
        </w:rPr>
        <w:t xml:space="preserve"> размещением </w:t>
      </w:r>
      <w:r w:rsidR="000973F5">
        <w:rPr>
          <w:rFonts w:ascii="Times New Roman" w:hAnsi="Times New Roman" w:cs="Times New Roman"/>
        </w:rPr>
        <w:t xml:space="preserve">и инвестированием </w:t>
      </w:r>
      <w:r w:rsidR="002B78B6" w:rsidRPr="00FB3D7E">
        <w:rPr>
          <w:rFonts w:ascii="Times New Roman" w:hAnsi="Times New Roman" w:cs="Times New Roman"/>
        </w:rPr>
        <w:t>средств компенсационн</w:t>
      </w:r>
      <w:r w:rsidR="002B4488">
        <w:rPr>
          <w:rFonts w:ascii="Times New Roman" w:hAnsi="Times New Roman" w:cs="Times New Roman"/>
        </w:rPr>
        <w:t>ых</w:t>
      </w:r>
      <w:r w:rsidR="002B78B6" w:rsidRPr="00FB3D7E">
        <w:rPr>
          <w:rFonts w:ascii="Times New Roman" w:hAnsi="Times New Roman" w:cs="Times New Roman"/>
        </w:rPr>
        <w:t xml:space="preserve"> фонд</w:t>
      </w:r>
      <w:r w:rsidR="002B4488">
        <w:rPr>
          <w:rFonts w:ascii="Times New Roman" w:hAnsi="Times New Roman" w:cs="Times New Roman"/>
        </w:rPr>
        <w:t>ов</w:t>
      </w:r>
      <w:r w:rsidR="00030A19">
        <w:rPr>
          <w:rFonts w:ascii="Times New Roman" w:hAnsi="Times New Roman" w:cs="Times New Roman"/>
        </w:rPr>
        <w:t xml:space="preserve"> и иных денежных средств</w:t>
      </w:r>
      <w:r w:rsidR="000973F5">
        <w:rPr>
          <w:rFonts w:ascii="Times New Roman" w:hAnsi="Times New Roman" w:cs="Times New Roman"/>
        </w:rPr>
        <w:t>,</w:t>
      </w:r>
      <w:r w:rsidR="00030A19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 xml:space="preserve"> 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B73F2F">
        <w:rPr>
          <w:rFonts w:ascii="Times New Roman" w:hAnsi="Times New Roman" w:cs="Times New Roman"/>
        </w:rPr>
        <w:t xml:space="preserve">Союза </w:t>
      </w:r>
      <w:r w:rsidR="002B4488">
        <w:rPr>
          <w:rFonts w:ascii="Times New Roman" w:hAnsi="Times New Roman" w:cs="Times New Roman"/>
        </w:rPr>
        <w:t>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1E156F" w:rsidRDefault="00FB3D7E" w:rsidP="001E156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4DAA8E17" w:rsidR="007165D6" w:rsidRPr="006366AF" w:rsidRDefault="00FB3D7E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7.1. </w:t>
      </w:r>
      <w:r w:rsidR="007165D6" w:rsidRPr="006366AF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B73F2F">
        <w:rPr>
          <w:rFonts w:ascii="Times New Roman" w:hAnsi="Times New Roman" w:cs="Times New Roman"/>
        </w:rPr>
        <w:t xml:space="preserve">Союза </w:t>
      </w:r>
      <w:r w:rsidR="00C32877">
        <w:rPr>
          <w:rFonts w:ascii="Times New Roman" w:hAnsi="Times New Roman" w:cs="Times New Roman"/>
        </w:rPr>
        <w:t xml:space="preserve">. </w:t>
      </w:r>
    </w:p>
    <w:p w14:paraId="1F73E99B" w14:textId="6B45CB6B" w:rsidR="00FB3D7E" w:rsidRPr="006366AF" w:rsidRDefault="00FB3D7E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2319D65C" w:rsidR="000973F5" w:rsidRPr="00FB3D7E" w:rsidRDefault="000973F5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7.3. Инвестиционная декларация подлежит размещению на официальном сайте </w:t>
      </w:r>
      <w:r w:rsidR="00B73F2F">
        <w:rPr>
          <w:rFonts w:ascii="Times New Roman" w:hAnsi="Times New Roman" w:cs="Times New Roman"/>
        </w:rPr>
        <w:t xml:space="preserve">Союза </w:t>
      </w:r>
      <w:r w:rsidRPr="006366AF">
        <w:rPr>
          <w:rFonts w:ascii="Times New Roman" w:hAnsi="Times New Roman" w:cs="Times New Roman"/>
        </w:rPr>
        <w:t xml:space="preserve"> не позднее чем три дня со дня ее принятия. </w:t>
      </w:r>
    </w:p>
    <w:p w14:paraId="4944A627" w14:textId="553F66E0" w:rsidR="003D6F94" w:rsidRPr="00FB3D7E" w:rsidRDefault="003D6F94" w:rsidP="00371A9B">
      <w:pPr>
        <w:rPr>
          <w:rFonts w:ascii="Times New Roman" w:hAnsi="Times New Roman" w:cs="Times New Roman"/>
        </w:rPr>
      </w:pPr>
    </w:p>
    <w:sectPr w:rsidR="003D6F94" w:rsidRPr="00FB3D7E" w:rsidSect="00371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13B4" w14:textId="77777777" w:rsidR="00B73F2F" w:rsidRDefault="00B73F2F" w:rsidP="002B78B6">
      <w:r>
        <w:separator/>
      </w:r>
    </w:p>
  </w:endnote>
  <w:endnote w:type="continuationSeparator" w:id="0">
    <w:p w14:paraId="7093A4DC" w14:textId="77777777" w:rsidR="00B73F2F" w:rsidRDefault="00B73F2F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B73F2F" w:rsidRDefault="00B73F2F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9B3">
      <w:rPr>
        <w:rStyle w:val="a5"/>
        <w:noProof/>
      </w:rPr>
      <w:t>6</w:t>
    </w:r>
    <w:r>
      <w:rPr>
        <w:rStyle w:val="a5"/>
      </w:rPr>
      <w:fldChar w:fldCharType="end"/>
    </w:r>
  </w:p>
  <w:p w14:paraId="70A1E471" w14:textId="77777777" w:rsidR="00B73F2F" w:rsidRDefault="00B73F2F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B73F2F" w:rsidRPr="00E427AA" w:rsidRDefault="00B73F2F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1569B3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B73F2F" w:rsidRDefault="00B73F2F" w:rsidP="00FB3D7E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2416" w14:textId="77777777" w:rsidR="00B73F2F" w:rsidRDefault="00B73F2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D64E" w14:textId="77777777" w:rsidR="00B73F2F" w:rsidRDefault="00B73F2F" w:rsidP="002B78B6">
      <w:r>
        <w:separator/>
      </w:r>
    </w:p>
  </w:footnote>
  <w:footnote w:type="continuationSeparator" w:id="0">
    <w:p w14:paraId="063FDC3C" w14:textId="77777777" w:rsidR="00B73F2F" w:rsidRDefault="00B73F2F" w:rsidP="002B7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5A8B" w14:textId="77777777" w:rsidR="00B73F2F" w:rsidRDefault="00B73F2F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F359" w14:textId="77777777" w:rsidR="00B73F2F" w:rsidRDefault="00B73F2F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09A6" w14:textId="326EBA0C" w:rsidR="00B73F2F" w:rsidRPr="00CA1290" w:rsidRDefault="00B73F2F">
    <w:pPr>
      <w:pStyle w:val="a6"/>
      <w:rPr>
        <w:rFonts w:ascii="Thonburi" w:hAnsi="Thonburi" w:cs="Thonbu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0781C"/>
    <w:rsid w:val="00030A19"/>
    <w:rsid w:val="000973F5"/>
    <w:rsid w:val="000D3368"/>
    <w:rsid w:val="000E7333"/>
    <w:rsid w:val="001569B3"/>
    <w:rsid w:val="00166445"/>
    <w:rsid w:val="001E156F"/>
    <w:rsid w:val="0022415F"/>
    <w:rsid w:val="002501DE"/>
    <w:rsid w:val="00281AFB"/>
    <w:rsid w:val="002B4488"/>
    <w:rsid w:val="002B78B6"/>
    <w:rsid w:val="002E6F8B"/>
    <w:rsid w:val="002F0A7D"/>
    <w:rsid w:val="002F36B3"/>
    <w:rsid w:val="00303060"/>
    <w:rsid w:val="00371A9B"/>
    <w:rsid w:val="003D6F94"/>
    <w:rsid w:val="0041336B"/>
    <w:rsid w:val="0044567C"/>
    <w:rsid w:val="00461DB8"/>
    <w:rsid w:val="004E5193"/>
    <w:rsid w:val="00560B89"/>
    <w:rsid w:val="005960EA"/>
    <w:rsid w:val="005A787B"/>
    <w:rsid w:val="005E1B73"/>
    <w:rsid w:val="006366AF"/>
    <w:rsid w:val="00692ACB"/>
    <w:rsid w:val="006F20C1"/>
    <w:rsid w:val="007165D6"/>
    <w:rsid w:val="00772BE0"/>
    <w:rsid w:val="007B0D50"/>
    <w:rsid w:val="007F7934"/>
    <w:rsid w:val="008810D9"/>
    <w:rsid w:val="009372FE"/>
    <w:rsid w:val="00960D5E"/>
    <w:rsid w:val="00977CA7"/>
    <w:rsid w:val="009C063A"/>
    <w:rsid w:val="009E422F"/>
    <w:rsid w:val="00A32201"/>
    <w:rsid w:val="00B67A08"/>
    <w:rsid w:val="00B73CF3"/>
    <w:rsid w:val="00B73F2F"/>
    <w:rsid w:val="00BC1541"/>
    <w:rsid w:val="00BC7D6D"/>
    <w:rsid w:val="00BE6E63"/>
    <w:rsid w:val="00C32877"/>
    <w:rsid w:val="00C66C65"/>
    <w:rsid w:val="00C84AEE"/>
    <w:rsid w:val="00CA1290"/>
    <w:rsid w:val="00CF1730"/>
    <w:rsid w:val="00D02D6F"/>
    <w:rsid w:val="00D06816"/>
    <w:rsid w:val="00D31703"/>
    <w:rsid w:val="00D7260C"/>
    <w:rsid w:val="00D95025"/>
    <w:rsid w:val="00DB21E4"/>
    <w:rsid w:val="00DF7A90"/>
    <w:rsid w:val="00EA69E6"/>
    <w:rsid w:val="00F16E17"/>
    <w:rsid w:val="00F64218"/>
    <w:rsid w:val="00FA6F43"/>
    <w:rsid w:val="00FB3D7E"/>
    <w:rsid w:val="00FE2B89"/>
    <w:rsid w:val="00FE49D6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B73F2F"/>
    <w:rPr>
      <w:rFonts w:ascii="Bookman Old Style" w:eastAsia="Times New Roman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B73F2F"/>
    <w:rPr>
      <w:rFonts w:ascii="Bookman Old Style" w:eastAsia="Times New Roman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hyperlink" Target="https://e.mail.ru/compose/?14754975175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7BD80-C204-7E43-8AA7-57B91898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2558</Words>
  <Characters>14584</Characters>
  <Application>Microsoft Macintosh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2014-04-17T05:04:00Z</cp:lastPrinted>
  <dcterms:created xsi:type="dcterms:W3CDTF">2017-07-26T11:48:00Z</dcterms:created>
  <dcterms:modified xsi:type="dcterms:W3CDTF">2017-08-16T13:29:00Z</dcterms:modified>
</cp:coreProperties>
</file>