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E534" w14:textId="1DCBE205" w:rsidR="006A5B1C" w:rsidRDefault="006A5B1C" w:rsidP="006A5B1C">
      <w:pPr>
        <w:pStyle w:val="a7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ПРОЕКТ</w:t>
      </w:r>
    </w:p>
    <w:bookmarkEnd w:id="0"/>
    <w:p w14:paraId="3F98B3FF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b/>
          <w:sz w:val="32"/>
          <w:szCs w:val="32"/>
        </w:rPr>
      </w:pPr>
      <w:r w:rsidRPr="00292A2D">
        <w:rPr>
          <w:rFonts w:ascii="Times New Roman" w:hAnsi="Times New Roman"/>
          <w:b/>
          <w:sz w:val="32"/>
          <w:szCs w:val="32"/>
        </w:rPr>
        <w:t>УТВЕРЖДЕНО</w:t>
      </w:r>
    </w:p>
    <w:p w14:paraId="603E2004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14:paraId="4A5F2640" w14:textId="7207E4AF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 xml:space="preserve">Решением   </w:t>
      </w:r>
      <w:del w:id="1" w:author="Валерий Богданов" w:date="2016-08-11T16:02:00Z">
        <w:r w:rsidRPr="00292A2D" w:rsidDel="006358BA">
          <w:rPr>
            <w:rFonts w:ascii="Times New Roman" w:hAnsi="Times New Roman"/>
            <w:sz w:val="32"/>
            <w:szCs w:val="32"/>
          </w:rPr>
          <w:delText xml:space="preserve">Общего </w:delText>
        </w:r>
      </w:del>
      <w:ins w:id="2" w:author="Валерий Богданов" w:date="2016-08-11T16:02:00Z">
        <w:r w:rsidR="006358BA">
          <w:rPr>
            <w:rFonts w:ascii="Times New Roman" w:hAnsi="Times New Roman"/>
            <w:sz w:val="32"/>
            <w:szCs w:val="32"/>
          </w:rPr>
          <w:t>Внеочередного</w:t>
        </w:r>
        <w:r w:rsidR="006358BA" w:rsidRPr="00292A2D">
          <w:rPr>
            <w:rFonts w:ascii="Times New Roman" w:hAnsi="Times New Roman"/>
            <w:sz w:val="32"/>
            <w:szCs w:val="32"/>
          </w:rPr>
          <w:t xml:space="preserve"> </w:t>
        </w:r>
      </w:ins>
      <w:r w:rsidRPr="00292A2D">
        <w:rPr>
          <w:rFonts w:ascii="Times New Roman" w:hAnsi="Times New Roman"/>
          <w:sz w:val="32"/>
          <w:szCs w:val="32"/>
        </w:rPr>
        <w:t>годового собрания</w:t>
      </w:r>
    </w:p>
    <w:p w14:paraId="4344B819" w14:textId="30A84BCD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 xml:space="preserve"> членов </w:t>
      </w:r>
      <w:r w:rsidR="00354AB8">
        <w:rPr>
          <w:rFonts w:ascii="Times New Roman" w:hAnsi="Times New Roman"/>
          <w:sz w:val="32"/>
          <w:szCs w:val="32"/>
        </w:rPr>
        <w:t xml:space="preserve"> </w:t>
      </w:r>
      <w:r w:rsidRPr="00292A2D">
        <w:rPr>
          <w:rFonts w:ascii="Times New Roman" w:hAnsi="Times New Roman"/>
          <w:sz w:val="32"/>
          <w:szCs w:val="32"/>
        </w:rPr>
        <w:t>Союза</w:t>
      </w:r>
    </w:p>
    <w:p w14:paraId="3E57775E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«Комплексное Объединение Проектировщиков»</w:t>
      </w:r>
    </w:p>
    <w:p w14:paraId="3C8B1449" w14:textId="77777777" w:rsidR="001F1FCC" w:rsidRPr="00292A2D" w:rsidRDefault="001F1FCC" w:rsidP="001F1FCC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14:paraId="0CAEBD13" w14:textId="52886292" w:rsidR="00A75569" w:rsidRPr="00292A2D" w:rsidRDefault="001F1FCC" w:rsidP="001F1FCC">
      <w:pPr>
        <w:spacing w:after="0" w:line="240" w:lineRule="auto"/>
        <w:ind w:left="142" w:right="-144" w:firstLine="425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92A2D">
        <w:rPr>
          <w:rFonts w:ascii="Times New Roman" w:hAnsi="Times New Roman"/>
          <w:sz w:val="32"/>
          <w:szCs w:val="32"/>
        </w:rPr>
        <w:t>Протокол  № 1</w:t>
      </w:r>
      <w:ins w:id="3" w:author="Валерий Богданов" w:date="2016-08-11T16:02:00Z">
        <w:r w:rsidR="006358BA">
          <w:rPr>
            <w:rFonts w:ascii="Times New Roman" w:hAnsi="Times New Roman"/>
            <w:sz w:val="32"/>
            <w:szCs w:val="32"/>
          </w:rPr>
          <w:t>4</w:t>
        </w:r>
      </w:ins>
      <w:del w:id="4" w:author="Валерий Богданов" w:date="2016-08-11T16:02:00Z">
        <w:r w:rsidRPr="00292A2D" w:rsidDel="006358BA">
          <w:rPr>
            <w:rFonts w:ascii="Times New Roman" w:hAnsi="Times New Roman"/>
            <w:sz w:val="32"/>
            <w:szCs w:val="32"/>
          </w:rPr>
          <w:delText>2</w:delText>
        </w:r>
      </w:del>
      <w:r w:rsidRPr="00292A2D">
        <w:rPr>
          <w:rFonts w:ascii="Times New Roman" w:hAnsi="Times New Roman"/>
          <w:sz w:val="32"/>
          <w:szCs w:val="32"/>
        </w:rPr>
        <w:t xml:space="preserve">  от  </w:t>
      </w:r>
      <w:ins w:id="5" w:author="Валерий Богданов" w:date="2016-08-11T16:02:00Z">
        <w:r w:rsidR="006358BA">
          <w:rPr>
            <w:rFonts w:ascii="Times New Roman" w:hAnsi="Times New Roman"/>
            <w:sz w:val="32"/>
            <w:szCs w:val="32"/>
          </w:rPr>
          <w:t>26</w:t>
        </w:r>
      </w:ins>
      <w:del w:id="6" w:author="Валерий Богданов" w:date="2016-08-11T16:02:00Z">
        <w:r w:rsidRPr="00292A2D" w:rsidDel="006358BA">
          <w:rPr>
            <w:rFonts w:ascii="Times New Roman" w:hAnsi="Times New Roman"/>
            <w:sz w:val="32"/>
            <w:szCs w:val="32"/>
          </w:rPr>
          <w:delText>30</w:delText>
        </w:r>
      </w:del>
      <w:r w:rsidRPr="00292A2D">
        <w:rPr>
          <w:rFonts w:ascii="Times New Roman" w:hAnsi="Times New Roman"/>
          <w:sz w:val="32"/>
          <w:szCs w:val="32"/>
        </w:rPr>
        <w:t xml:space="preserve"> </w:t>
      </w:r>
      <w:ins w:id="7" w:author="Валерий Богданов" w:date="2016-08-11T16:02:00Z">
        <w:r w:rsidR="006358BA">
          <w:rPr>
            <w:rFonts w:ascii="Times New Roman" w:hAnsi="Times New Roman"/>
            <w:sz w:val="32"/>
            <w:szCs w:val="32"/>
          </w:rPr>
          <w:t>августа</w:t>
        </w:r>
      </w:ins>
      <w:del w:id="8" w:author="Валерий Богданов" w:date="2016-08-11T16:02:00Z">
        <w:r w:rsidRPr="00292A2D" w:rsidDel="006358BA">
          <w:rPr>
            <w:rFonts w:ascii="Times New Roman" w:hAnsi="Times New Roman"/>
            <w:sz w:val="32"/>
            <w:szCs w:val="32"/>
          </w:rPr>
          <w:delText>марта</w:delText>
        </w:r>
      </w:del>
      <w:r w:rsidRPr="00292A2D">
        <w:rPr>
          <w:rFonts w:ascii="Times New Roman" w:hAnsi="Times New Roman"/>
          <w:sz w:val="32"/>
          <w:szCs w:val="32"/>
        </w:rPr>
        <w:t xml:space="preserve"> 201</w:t>
      </w:r>
      <w:ins w:id="9" w:author="Валерий Богданов" w:date="2016-08-11T16:02:00Z">
        <w:r w:rsidR="006358BA">
          <w:rPr>
            <w:rFonts w:ascii="Times New Roman" w:hAnsi="Times New Roman"/>
            <w:sz w:val="32"/>
            <w:szCs w:val="32"/>
          </w:rPr>
          <w:t>6</w:t>
        </w:r>
      </w:ins>
      <w:del w:id="10" w:author="Валерий Богданов" w:date="2016-08-11T16:02:00Z">
        <w:r w:rsidRPr="00292A2D" w:rsidDel="006358BA">
          <w:rPr>
            <w:rFonts w:ascii="Times New Roman" w:hAnsi="Times New Roman"/>
            <w:sz w:val="32"/>
            <w:szCs w:val="32"/>
          </w:rPr>
          <w:delText>5</w:delText>
        </w:r>
      </w:del>
      <w:r w:rsidRPr="00292A2D">
        <w:rPr>
          <w:rFonts w:ascii="Times New Roman" w:hAnsi="Times New Roman"/>
          <w:sz w:val="32"/>
          <w:szCs w:val="32"/>
        </w:rPr>
        <w:t xml:space="preserve"> года</w:t>
      </w:r>
    </w:p>
    <w:p w14:paraId="26984066" w14:textId="77777777" w:rsidR="00A75569" w:rsidRPr="00292A2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9EB3FE5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0FEFD4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47A772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4EF96A8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73877F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21CC29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A1FD23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79030E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76F3AC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6EE12F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14:paraId="6C395C26" w14:textId="0C72799D" w:rsidR="001F1FC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 смете</w:t>
      </w:r>
    </w:p>
    <w:p w14:paraId="38C1776E" w14:textId="4370BC42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1F1FC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Союза</w:t>
      </w:r>
    </w:p>
    <w:p w14:paraId="710F8902" w14:textId="77777777" w:rsidR="00A75569" w:rsidRPr="00E9719C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r w:rsidR="003C5556" w:rsidRPr="00E9719C">
        <w:rPr>
          <w:rFonts w:ascii="Times New Roman" w:hAnsi="Times New Roman"/>
          <w:b/>
          <w:sz w:val="40"/>
          <w:szCs w:val="40"/>
        </w:rPr>
        <w:t>Комплексное Объединение Проектировщиков</w:t>
      </w:r>
      <w:r w:rsidRPr="00E9719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14:paraId="7C07F30E" w14:textId="77777777" w:rsidR="00A75569" w:rsidRPr="00E9719C" w:rsidRDefault="00A75569" w:rsidP="00A75569">
      <w:pPr>
        <w:jc w:val="center"/>
        <w:rPr>
          <w:rFonts w:ascii="Times New Roman" w:hAnsi="Times New Roman"/>
          <w:sz w:val="40"/>
          <w:szCs w:val="40"/>
        </w:rPr>
      </w:pPr>
    </w:p>
    <w:p w14:paraId="58045E7D" w14:textId="2CD748DF" w:rsidR="00A75569" w:rsidRPr="00292A2D" w:rsidRDefault="001F1FCC" w:rsidP="00A75569">
      <w:pPr>
        <w:jc w:val="center"/>
        <w:rPr>
          <w:rFonts w:ascii="Times New Roman" w:hAnsi="Times New Roman"/>
          <w:b/>
          <w:sz w:val="32"/>
          <w:szCs w:val="32"/>
        </w:rPr>
      </w:pPr>
      <w:r w:rsidRPr="00292A2D">
        <w:rPr>
          <w:rFonts w:ascii="Times New Roman" w:hAnsi="Times New Roman"/>
          <w:b/>
          <w:sz w:val="32"/>
          <w:szCs w:val="32"/>
        </w:rPr>
        <w:t>П-16</w:t>
      </w:r>
    </w:p>
    <w:p w14:paraId="3AA9CBBC" w14:textId="35410482" w:rsidR="00A75569" w:rsidRPr="00292A2D" w:rsidRDefault="001F1FCC" w:rsidP="00A75569">
      <w:pPr>
        <w:jc w:val="center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(Новая редакция)</w:t>
      </w:r>
    </w:p>
    <w:p w14:paraId="1EF9BB79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6D99D211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11CD076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9760321" w14:textId="77777777" w:rsidR="00A75569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F8F95F7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5278F760" w14:textId="77777777" w:rsidR="00E9719C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5B70521" w14:textId="77777777" w:rsidR="00E9719C" w:rsidRPr="00F3118D" w:rsidRDefault="00E9719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0F62CEAD" w14:textId="77777777" w:rsidR="00A75569" w:rsidRPr="00292A2D" w:rsidRDefault="00A75569" w:rsidP="00A75569">
      <w:pPr>
        <w:jc w:val="center"/>
        <w:rPr>
          <w:rFonts w:ascii="Times New Roman" w:hAnsi="Times New Roman"/>
          <w:sz w:val="32"/>
          <w:szCs w:val="32"/>
        </w:rPr>
      </w:pPr>
      <w:r w:rsidRPr="00292A2D">
        <w:rPr>
          <w:rFonts w:ascii="Times New Roman" w:hAnsi="Times New Roman"/>
          <w:sz w:val="32"/>
          <w:szCs w:val="32"/>
        </w:rPr>
        <w:t>г. Краснодар</w:t>
      </w:r>
    </w:p>
    <w:p w14:paraId="5C9F737A" w14:textId="553A4D29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32"/>
          <w:szCs w:val="32"/>
        </w:rPr>
        <w:t xml:space="preserve"> 201</w:t>
      </w:r>
      <w:ins w:id="11" w:author="Валерий Богданов" w:date="2016-08-11T16:03:00Z">
        <w:r w:rsidR="006358BA">
          <w:rPr>
            <w:rFonts w:ascii="Times New Roman" w:hAnsi="Times New Roman"/>
            <w:sz w:val="32"/>
            <w:szCs w:val="32"/>
          </w:rPr>
          <w:t>6</w:t>
        </w:r>
      </w:ins>
      <w:del w:id="12" w:author="Валерий Богданов" w:date="2016-08-11T16:03:00Z">
        <w:r w:rsidR="001F1FCC" w:rsidRPr="00292A2D" w:rsidDel="006358BA">
          <w:rPr>
            <w:rFonts w:ascii="Times New Roman" w:hAnsi="Times New Roman"/>
            <w:sz w:val="32"/>
            <w:szCs w:val="32"/>
          </w:rPr>
          <w:delText>5</w:delText>
        </w:r>
      </w:del>
      <w:r w:rsidRPr="00292A2D">
        <w:rPr>
          <w:rFonts w:ascii="Times New Roman" w:hAnsi="Times New Roman"/>
          <w:sz w:val="32"/>
          <w:szCs w:val="32"/>
        </w:rPr>
        <w:t xml:space="preserve"> год</w:t>
      </w:r>
      <w:r w:rsidRPr="00F3118D">
        <w:rPr>
          <w:rFonts w:ascii="Times New Roman" w:hAnsi="Times New Roman"/>
          <w:sz w:val="24"/>
          <w:szCs w:val="24"/>
        </w:rPr>
        <w:br w:type="page"/>
      </w:r>
    </w:p>
    <w:p w14:paraId="6C1DE4BC" w14:textId="77777777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51DD0332" w14:textId="1F19FA53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1F1FCC" w:rsidRPr="00292A2D">
        <w:rPr>
          <w:rFonts w:ascii="Times New Roman" w:hAnsi="Times New Roman"/>
          <w:sz w:val="24"/>
          <w:szCs w:val="24"/>
        </w:rPr>
        <w:t xml:space="preserve">О смете Союза «Комплексное Объединение Проектировщиков »  (далее по тексту- Положение) </w:t>
      </w:r>
      <w:r w:rsidRPr="00292A2D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«О саморегулируемых организациях», Уставом </w:t>
      </w:r>
      <w:r w:rsidR="001F1FCC" w:rsidRPr="00292A2D">
        <w:rPr>
          <w:rFonts w:ascii="Times New Roman" w:hAnsi="Times New Roman"/>
          <w:sz w:val="24"/>
          <w:szCs w:val="24"/>
        </w:rPr>
        <w:t>Союза</w:t>
      </w:r>
      <w:r w:rsidRPr="00292A2D">
        <w:rPr>
          <w:rFonts w:ascii="Times New Roman" w:hAnsi="Times New Roman"/>
          <w:sz w:val="24"/>
          <w:szCs w:val="24"/>
        </w:rPr>
        <w:t xml:space="preserve"> </w:t>
      </w:r>
      <w:r w:rsidR="005D2523" w:rsidRPr="00292A2D">
        <w:rPr>
          <w:rFonts w:ascii="Times New Roman" w:hAnsi="Times New Roman"/>
          <w:sz w:val="24"/>
          <w:szCs w:val="24"/>
        </w:rPr>
        <w:t xml:space="preserve">«Комплексное Объединение Проектировщиков » </w:t>
      </w:r>
      <w:r w:rsidRPr="00292A2D">
        <w:rPr>
          <w:rFonts w:ascii="Times New Roman" w:hAnsi="Times New Roman"/>
          <w:sz w:val="24"/>
          <w:szCs w:val="24"/>
        </w:rPr>
        <w:t xml:space="preserve">(далее также – </w:t>
      </w:r>
      <w:r w:rsidR="001F1FCC" w:rsidRPr="00292A2D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292A2D">
        <w:rPr>
          <w:rFonts w:ascii="Times New Roman" w:hAnsi="Times New Roman"/>
          <w:sz w:val="24"/>
          <w:szCs w:val="24"/>
        </w:rPr>
        <w:t>).</w:t>
      </w:r>
    </w:p>
    <w:p w14:paraId="26D07B98" w14:textId="23210D5C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1.2. Настоящее  Положение  регулирует  вопросы  составления, утверждения и исполнения Сметы </w:t>
      </w:r>
      <w:r w:rsidR="001F1FCC" w:rsidRPr="00292A2D">
        <w:rPr>
          <w:rFonts w:ascii="Times New Roman" w:hAnsi="Times New Roman"/>
          <w:sz w:val="24"/>
          <w:szCs w:val="24"/>
        </w:rPr>
        <w:t>Союза</w:t>
      </w:r>
      <w:r w:rsidR="008006B1" w:rsidRPr="00292A2D">
        <w:rPr>
          <w:rFonts w:ascii="Times New Roman" w:hAnsi="Times New Roman"/>
          <w:sz w:val="24"/>
          <w:szCs w:val="24"/>
        </w:rPr>
        <w:t xml:space="preserve"> «Комплексное Объединение Проектировщиков » </w:t>
      </w:r>
      <w:r w:rsidRPr="00292A2D">
        <w:rPr>
          <w:rFonts w:ascii="Times New Roman" w:hAnsi="Times New Roman"/>
          <w:sz w:val="24"/>
          <w:szCs w:val="24"/>
        </w:rPr>
        <w:t xml:space="preserve"> (далее – Смета ) как финансового документа </w:t>
      </w:r>
      <w:r w:rsidR="001F1FCC" w:rsidRPr="00292A2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292A2D">
        <w:rPr>
          <w:rFonts w:ascii="Times New Roman" w:hAnsi="Times New Roman"/>
          <w:sz w:val="24"/>
          <w:szCs w:val="24"/>
        </w:rPr>
        <w:t xml:space="preserve">, на основании которого планируются и исполняются поступления и расходы. </w:t>
      </w:r>
    </w:p>
    <w:p w14:paraId="2722354F" w14:textId="13EA45E4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1.3. Смета </w:t>
      </w:r>
      <w:r w:rsidR="001F1FCC" w:rsidRPr="00292A2D">
        <w:rPr>
          <w:rFonts w:ascii="Times New Roman" w:hAnsi="Times New Roman"/>
          <w:sz w:val="24"/>
          <w:szCs w:val="24"/>
        </w:rPr>
        <w:t>Саморегулируемой организации</w:t>
      </w:r>
      <w:del w:id="13" w:author="Валерий Богданов" w:date="2016-08-11T16:13:00Z">
        <w:r w:rsidR="001F1FCC" w:rsidRPr="00292A2D" w:rsidDel="001164E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292A2D">
        <w:rPr>
          <w:rFonts w:ascii="Times New Roman" w:hAnsi="Times New Roman"/>
          <w:sz w:val="24"/>
          <w:szCs w:val="24"/>
        </w:rPr>
        <w:t xml:space="preserve"> - документ, устанавливающий размеры финансирования расходов, осуществляемых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организацией  </w:t>
      </w:r>
      <w:r w:rsidRPr="00292A2D">
        <w:rPr>
          <w:rFonts w:ascii="Times New Roman" w:hAnsi="Times New Roman"/>
          <w:sz w:val="24"/>
          <w:szCs w:val="24"/>
        </w:rPr>
        <w:t xml:space="preserve"> в рамках финансового года.</w:t>
      </w:r>
    </w:p>
    <w:p w14:paraId="6663EF4A" w14:textId="30E22E1D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1.4. В смете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перечисляются расходы, необходимые для содержания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и осуществления им уставной деятельности, которые финансируются исполнительным органом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за счет денежных и имущественных поступлений от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(далее также - поступления).</w:t>
      </w:r>
    </w:p>
    <w:p w14:paraId="22DFD0B0" w14:textId="3544D5E5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1.5. Смета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на очередной финансовый год утверждается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(далее также – Общее собрание) в соответствии с Уставом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>.</w:t>
      </w:r>
    </w:p>
    <w:p w14:paraId="7F55AB81" w14:textId="77777777" w:rsidR="000118BC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1.6. В целях настоящего Положения отчетным периодом устанавливается </w:t>
      </w:r>
      <w:r w:rsidR="000118BC" w:rsidRPr="00292A2D">
        <w:rPr>
          <w:rFonts w:ascii="Times New Roman" w:hAnsi="Times New Roman"/>
          <w:sz w:val="24"/>
          <w:szCs w:val="24"/>
        </w:rPr>
        <w:t xml:space="preserve">предыдущий </w:t>
      </w:r>
      <w:r w:rsidRPr="00292A2D">
        <w:rPr>
          <w:rFonts w:ascii="Times New Roman" w:hAnsi="Times New Roman"/>
          <w:sz w:val="24"/>
          <w:szCs w:val="24"/>
        </w:rPr>
        <w:t>финансовый год.</w:t>
      </w:r>
      <w:r w:rsidR="000118BC" w:rsidRPr="00292A2D">
        <w:rPr>
          <w:rFonts w:ascii="Times New Roman" w:hAnsi="Times New Roman"/>
          <w:sz w:val="24"/>
          <w:szCs w:val="24"/>
        </w:rPr>
        <w:t xml:space="preserve"> </w:t>
      </w:r>
    </w:p>
    <w:p w14:paraId="14A15D37" w14:textId="2CCE910D" w:rsidR="00A75569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1.7. Финансовым годом для целей планирования и исполнения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признается календарный год, который начинается 1 января и заканчивается 31 декабря.</w:t>
      </w:r>
    </w:p>
    <w:p w14:paraId="0D81C972" w14:textId="7FC81DD3" w:rsidR="00A75569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1.8</w:t>
      </w:r>
      <w:r w:rsidR="00A75569" w:rsidRPr="00292A2D">
        <w:rPr>
          <w:rFonts w:ascii="Times New Roman" w:hAnsi="Times New Roman"/>
          <w:sz w:val="24"/>
          <w:szCs w:val="24"/>
        </w:rPr>
        <w:t xml:space="preserve">. Форма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A75569" w:rsidRPr="00292A2D">
        <w:rPr>
          <w:rFonts w:ascii="Times New Roman" w:hAnsi="Times New Roman"/>
          <w:sz w:val="24"/>
          <w:szCs w:val="24"/>
        </w:rPr>
        <w:t xml:space="preserve"> </w:t>
      </w:r>
      <w:r w:rsidR="00F347E9" w:rsidRPr="00292A2D">
        <w:rPr>
          <w:rFonts w:ascii="Times New Roman" w:hAnsi="Times New Roman"/>
          <w:sz w:val="24"/>
          <w:szCs w:val="24"/>
        </w:rPr>
        <w:t>являе</w:t>
      </w:r>
      <w:r w:rsidR="00A75569" w:rsidRPr="00292A2D">
        <w:rPr>
          <w:rFonts w:ascii="Times New Roman" w:hAnsi="Times New Roman"/>
          <w:sz w:val="24"/>
          <w:szCs w:val="24"/>
        </w:rPr>
        <w:t xml:space="preserve">тся приложением к учетной политике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A75569" w:rsidRPr="00292A2D">
        <w:rPr>
          <w:rFonts w:ascii="Times New Roman" w:hAnsi="Times New Roman"/>
          <w:sz w:val="24"/>
          <w:szCs w:val="24"/>
        </w:rPr>
        <w:t xml:space="preserve"> в составе прочих первичных документов бухгалтерского учета.</w:t>
      </w:r>
    </w:p>
    <w:p w14:paraId="4719D24F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</w:p>
    <w:p w14:paraId="44A60DDF" w14:textId="3B2D3558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Разработка и утверждение сметы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316EF071" w14:textId="5064370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Организация разработки проекта сметы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118B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 год осуществляется Директором на основе данных, предоставленных сотрудниками, ответственными за поступление и осуществление платежей по различным направлениям.</w:t>
      </w:r>
    </w:p>
    <w:p w14:paraId="080ADD05" w14:textId="2F9FDB04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представляется на рассмотрение </w:t>
      </w:r>
      <w:r w:rsidRPr="00292A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утверждения.</w:t>
      </w:r>
    </w:p>
    <w:p w14:paraId="23CDC49C" w14:textId="22A1E945" w:rsidR="00A75569" w:rsidRPr="00292A2D" w:rsidRDefault="000118BC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наличии у Общего собрания мотивированных замечаний к представленному проекту сметы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направляется Директору на доработку.</w:t>
      </w:r>
    </w:p>
    <w:p w14:paraId="27FC6C91" w14:textId="2F623B58" w:rsidR="00A75569" w:rsidRPr="00292A2D" w:rsidRDefault="00A75569" w:rsidP="00292A2D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18B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случае, если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утверждена на начало текущего финансового года, </w:t>
      </w:r>
      <w:r w:rsidR="00F5184E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правомочен до утверждения сметы Общим собранием ежемесячно осуществлять расходы в рамках статей сметы предыдущего финансового года в размере, не превышающем одной двенадцатой части расходов, запланированных и утвержденных Общим собранием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смете на предыдущий финансовый год</w:t>
      </w:r>
      <w:r w:rsidR="00F5184E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денежных средств на расчетных счетах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9DDACA0" w14:textId="77777777" w:rsidR="00A75569" w:rsidRPr="00292A2D" w:rsidRDefault="00A75569" w:rsidP="00292A2D">
      <w:pPr>
        <w:spacing w:after="0" w:line="240" w:lineRule="auto"/>
        <w:ind w:right="-144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344792" w14:textId="668B5DD5" w:rsidR="00A75569" w:rsidRPr="00292A2D" w:rsidRDefault="00A75569" w:rsidP="00292A2D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Исполнение сметы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38AA96E3" w14:textId="6BF351C3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292A2D">
        <w:rPr>
          <w:rFonts w:ascii="Times New Roman" w:hAnsi="Times New Roman"/>
          <w:sz w:val="24"/>
          <w:szCs w:val="24"/>
        </w:rPr>
        <w:t xml:space="preserve">Обязанность и ответственность за исполнение Сметы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возлагается на Директора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>.</w:t>
      </w:r>
    </w:p>
    <w:p w14:paraId="036B5D0F" w14:textId="3C6434F6" w:rsidR="00F3118D" w:rsidRPr="00292A2D" w:rsidRDefault="00A75569" w:rsidP="0029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Смета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исполняется в пределах фактического наличия денежных средств на соответствующем счете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Саморегулируемой организации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расходы, предусмотренные сметой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Саморегулируемой организации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деятельности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347E9" w:rsidRPr="00292A2D">
        <w:rPr>
          <w:rFonts w:ascii="Times New Roman" w:hAnsi="Times New Roman"/>
          <w:sz w:val="24"/>
          <w:szCs w:val="24"/>
        </w:rPr>
        <w:t>Расходование средств, в случае  превышения или уменьшения доходной части, производится пропорционально утвержденным статьям расходов.</w:t>
      </w:r>
    </w:p>
    <w:p w14:paraId="48DDACB7" w14:textId="6B508F97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Расходование средств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14:paraId="7B37BF05" w14:textId="0CA185FA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промежуточной финансовой отчетности по исполнению сметы Совет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 рамках валюты сметы произвести перераспределение бюджетов статей сметы в размере, не превышающем двадцати пяти процентов валюты сметы.</w:t>
      </w:r>
    </w:p>
    <w:p w14:paraId="24A81B27" w14:textId="2B9D6D83" w:rsidR="00A75569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Перераспределение бюджетов статей сметы, утвержденное Советом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признается целевым использованием средств.</w:t>
      </w:r>
    </w:p>
    <w:p w14:paraId="60267637" w14:textId="74DAD393" w:rsidR="00F5184E" w:rsidRPr="00292A2D" w:rsidRDefault="00EC0295" w:rsidP="00292A2D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</w:rPr>
        <w:t xml:space="preserve">3.6. </w:t>
      </w:r>
      <w:r w:rsidR="00F5184E" w:rsidRPr="00292A2D">
        <w:rPr>
          <w:rFonts w:ascii="Times New Roman" w:hAnsi="Times New Roman"/>
          <w:sz w:val="24"/>
          <w:szCs w:val="24"/>
        </w:rPr>
        <w:t xml:space="preserve">Фактические расходы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признаются обоснованными и целевыми, если они произведены в пределах утвержденных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и/или Советом директоров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лимитов, предусмотренных Сметой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 по экономическому  смыслу могут быть отнесены к одной из статей в структуре расходов и по своему функциональному назначению связаны с деятельностью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>.</w:t>
      </w:r>
    </w:p>
    <w:p w14:paraId="3E920E06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30C131" w14:textId="77777777" w:rsidR="00A75569" w:rsidRPr="00292A2D" w:rsidRDefault="00A75569" w:rsidP="00292A2D">
      <w:pPr>
        <w:spacing w:after="0" w:line="240" w:lineRule="auto"/>
        <w:ind w:right="-14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Учет расходов и отчетность об исполнении сметы</w:t>
      </w:r>
    </w:p>
    <w:p w14:paraId="5D703370" w14:textId="65A374DD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4.1. Директор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 xml:space="preserve"> организует составление годового отчета об исполнении сметы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>.</w:t>
      </w:r>
    </w:p>
    <w:p w14:paraId="34724A32" w14:textId="54C81B33" w:rsidR="000118BC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4.2. Годовой отчет об исполнении сметы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 xml:space="preserve"> и годовая бухгалтерская отчетность утверждаются Общим собранием членов </w:t>
      </w:r>
      <w:r w:rsidR="001F1FCC" w:rsidRPr="00292A2D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  <w:lang w:eastAsia="ru-RU"/>
        </w:rPr>
        <w:t>.</w:t>
      </w:r>
    </w:p>
    <w:p w14:paraId="1F953955" w14:textId="1BC85815" w:rsidR="00A75569" w:rsidRPr="00292A2D" w:rsidRDefault="00A75569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A2D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292A2D">
        <w:rPr>
          <w:rFonts w:ascii="Times New Roman" w:hAnsi="Times New Roman"/>
          <w:sz w:val="24"/>
          <w:szCs w:val="24"/>
        </w:rPr>
        <w:t xml:space="preserve">Поступление взносов от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sz w:val="24"/>
          <w:szCs w:val="24"/>
        </w:rPr>
        <w:t xml:space="preserve"> учитывается по соответствующей статье поступлений на основании банковских выписок</w:t>
      </w:r>
      <w:r w:rsidR="000118BC" w:rsidRPr="00292A2D">
        <w:rPr>
          <w:rFonts w:ascii="Times New Roman" w:hAnsi="Times New Roman"/>
          <w:sz w:val="24"/>
          <w:szCs w:val="24"/>
        </w:rPr>
        <w:t xml:space="preserve">. </w:t>
      </w:r>
      <w:r w:rsidRPr="00292A2D">
        <w:rPr>
          <w:rFonts w:ascii="Times New Roman" w:hAnsi="Times New Roman"/>
          <w:sz w:val="24"/>
          <w:szCs w:val="24"/>
        </w:rPr>
        <w:t xml:space="preserve"> </w:t>
      </w:r>
    </w:p>
    <w:p w14:paraId="3AC52B33" w14:textId="6AF74F4E" w:rsidR="00A75569" w:rsidRPr="00292A2D" w:rsidRDefault="00F5184E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4.4</w:t>
      </w:r>
      <w:r w:rsidR="00A75569" w:rsidRPr="00292A2D">
        <w:rPr>
          <w:rFonts w:ascii="Times New Roman" w:hAnsi="Times New Roman"/>
          <w:sz w:val="24"/>
          <w:szCs w:val="24"/>
        </w:rPr>
        <w:t xml:space="preserve">. </w:t>
      </w:r>
      <w:ins w:id="14" w:author="Валерий Богданов" w:date="2016-08-11T16:14:00Z">
        <w:r w:rsidR="001164E7">
          <w:rPr>
            <w:rFonts w:ascii="Times New Roman" w:hAnsi="Times New Roman"/>
            <w:sz w:val="24"/>
            <w:szCs w:val="24"/>
          </w:rPr>
          <w:t xml:space="preserve">Учет средств компенсационного фонда возмещения вреда и компенсационного фонда обеспечения договорных обязательств ведется саморегулируемой организацией раздельно от учета иного имущества. </w:t>
        </w:r>
      </w:ins>
      <w:r w:rsidR="00A75569" w:rsidRPr="00292A2D">
        <w:rPr>
          <w:rFonts w:ascii="Times New Roman" w:hAnsi="Times New Roman"/>
          <w:sz w:val="24"/>
          <w:szCs w:val="24"/>
        </w:rPr>
        <w:t>Поступление средств компенсационн</w:t>
      </w:r>
      <w:ins w:id="15" w:author="Валерий Богданов" w:date="2016-08-11T16:16:00Z">
        <w:r w:rsidR="001164E7">
          <w:rPr>
            <w:rFonts w:ascii="Times New Roman" w:hAnsi="Times New Roman"/>
            <w:sz w:val="24"/>
            <w:szCs w:val="24"/>
          </w:rPr>
          <w:t>ые</w:t>
        </w:r>
      </w:ins>
      <w:del w:id="16" w:author="Валерий Богданов" w:date="2016-08-11T16:16:00Z">
        <w:r w:rsidR="00A75569" w:rsidRPr="00292A2D" w:rsidDel="001164E7">
          <w:rPr>
            <w:rFonts w:ascii="Times New Roman" w:hAnsi="Times New Roman"/>
            <w:sz w:val="24"/>
            <w:szCs w:val="24"/>
          </w:rPr>
          <w:delText>ого</w:delText>
        </w:r>
      </w:del>
      <w:r w:rsidR="00A75569" w:rsidRPr="00292A2D">
        <w:rPr>
          <w:rFonts w:ascii="Times New Roman" w:hAnsi="Times New Roman"/>
          <w:sz w:val="24"/>
          <w:szCs w:val="24"/>
        </w:rPr>
        <w:t xml:space="preserve"> фонд</w:t>
      </w:r>
      <w:ins w:id="17" w:author="Валерий Богданов" w:date="2016-08-11T16:16:00Z">
        <w:r w:rsidR="001164E7">
          <w:rPr>
            <w:rFonts w:ascii="Times New Roman" w:hAnsi="Times New Roman"/>
            <w:sz w:val="24"/>
            <w:szCs w:val="24"/>
          </w:rPr>
          <w:t>ы</w:t>
        </w:r>
      </w:ins>
      <w:del w:id="18" w:author="Валерий Богданов" w:date="2016-08-11T16:16:00Z">
        <w:r w:rsidR="00A75569" w:rsidRPr="00292A2D" w:rsidDel="001164E7">
          <w:rPr>
            <w:rFonts w:ascii="Times New Roman" w:hAnsi="Times New Roman"/>
            <w:sz w:val="24"/>
            <w:szCs w:val="24"/>
          </w:rPr>
          <w:delText>а</w:delText>
        </w:r>
      </w:del>
      <w:r w:rsidR="00A75569" w:rsidRPr="00292A2D">
        <w:rPr>
          <w:rFonts w:ascii="Times New Roman" w:hAnsi="Times New Roman"/>
          <w:sz w:val="24"/>
          <w:szCs w:val="24"/>
        </w:rPr>
        <w:t xml:space="preserve"> отража</w:t>
      </w:r>
      <w:ins w:id="19" w:author="Валерий Богданов" w:date="2016-08-11T16:16:00Z">
        <w:r w:rsidR="001164E7">
          <w:rPr>
            <w:rFonts w:ascii="Times New Roman" w:hAnsi="Times New Roman"/>
            <w:sz w:val="24"/>
            <w:szCs w:val="24"/>
          </w:rPr>
          <w:t>ю</w:t>
        </w:r>
      </w:ins>
      <w:del w:id="20" w:author="Валерий Богданов" w:date="2016-08-11T16:16:00Z">
        <w:r w:rsidR="00A75569" w:rsidRPr="00292A2D" w:rsidDel="001164E7">
          <w:rPr>
            <w:rFonts w:ascii="Times New Roman" w:hAnsi="Times New Roman"/>
            <w:sz w:val="24"/>
            <w:szCs w:val="24"/>
          </w:rPr>
          <w:delText>е</w:delText>
        </w:r>
      </w:del>
      <w:r w:rsidR="00A75569" w:rsidRPr="00292A2D">
        <w:rPr>
          <w:rFonts w:ascii="Times New Roman" w:hAnsi="Times New Roman"/>
          <w:sz w:val="24"/>
          <w:szCs w:val="24"/>
        </w:rPr>
        <w:t>тся</w:t>
      </w:r>
      <w:ins w:id="21" w:author="Валерий Богданов" w:date="2016-08-11T16:17:00Z">
        <w:r w:rsidR="001164E7">
          <w:rPr>
            <w:rFonts w:ascii="Times New Roman" w:hAnsi="Times New Roman"/>
            <w:sz w:val="24"/>
            <w:szCs w:val="24"/>
          </w:rPr>
          <w:t xml:space="preserve"> по отдельным статьям</w:t>
        </w:r>
      </w:ins>
      <w:r w:rsidR="00A75569" w:rsidRPr="00292A2D">
        <w:rPr>
          <w:rFonts w:ascii="Times New Roman" w:hAnsi="Times New Roman"/>
          <w:sz w:val="24"/>
          <w:szCs w:val="24"/>
        </w:rPr>
        <w:t xml:space="preserve"> в статье поступлений отдельно от членских взносов.</w:t>
      </w:r>
    </w:p>
    <w:p w14:paraId="39171BA5" w14:textId="77777777" w:rsidR="00F5184E" w:rsidRPr="00292A2D" w:rsidRDefault="00F5184E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4.5. </w:t>
      </w:r>
      <w:r w:rsidR="000118BC" w:rsidRPr="00292A2D">
        <w:rPr>
          <w:rFonts w:ascii="Times New Roman" w:hAnsi="Times New Roman"/>
          <w:sz w:val="24"/>
          <w:szCs w:val="24"/>
        </w:rPr>
        <w:t xml:space="preserve">Иные доходы </w:t>
      </w:r>
      <w:r w:rsidRPr="00292A2D">
        <w:rPr>
          <w:rFonts w:ascii="Times New Roman" w:hAnsi="Times New Roman"/>
          <w:sz w:val="24"/>
          <w:szCs w:val="24"/>
        </w:rPr>
        <w:t xml:space="preserve">отражаются  в статье </w:t>
      </w:r>
      <w:r w:rsidR="000118BC" w:rsidRPr="00292A2D">
        <w:rPr>
          <w:rFonts w:ascii="Times New Roman" w:hAnsi="Times New Roman"/>
          <w:sz w:val="24"/>
          <w:szCs w:val="24"/>
        </w:rPr>
        <w:t>прочие поступления.</w:t>
      </w:r>
    </w:p>
    <w:p w14:paraId="468C53CB" w14:textId="5CA9B057" w:rsidR="000118BC" w:rsidRPr="00292A2D" w:rsidRDefault="000118BC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4.6. Проценты  начисленные на средства компенсационн</w:t>
      </w:r>
      <w:ins w:id="22" w:author="Валерий Богданов" w:date="2016-08-11T16:17:00Z">
        <w:r w:rsidR="001164E7">
          <w:rPr>
            <w:rFonts w:ascii="Times New Roman" w:hAnsi="Times New Roman"/>
            <w:sz w:val="24"/>
            <w:szCs w:val="24"/>
          </w:rPr>
          <w:t>ых</w:t>
        </w:r>
      </w:ins>
      <w:del w:id="23" w:author="Валерий Богданов" w:date="2016-08-11T16:17:00Z">
        <w:r w:rsidRPr="00292A2D" w:rsidDel="001164E7">
          <w:rPr>
            <w:rFonts w:ascii="Times New Roman" w:hAnsi="Times New Roman"/>
            <w:sz w:val="24"/>
            <w:szCs w:val="24"/>
          </w:rPr>
          <w:delText>ого</w:delText>
        </w:r>
      </w:del>
      <w:r w:rsidRPr="00292A2D">
        <w:rPr>
          <w:rFonts w:ascii="Times New Roman" w:hAnsi="Times New Roman"/>
          <w:sz w:val="24"/>
          <w:szCs w:val="24"/>
        </w:rPr>
        <w:t xml:space="preserve"> фонд</w:t>
      </w:r>
      <w:ins w:id="24" w:author="Валерий Богданов" w:date="2016-08-11T16:17:00Z">
        <w:r w:rsidR="001164E7">
          <w:rPr>
            <w:rFonts w:ascii="Times New Roman" w:hAnsi="Times New Roman"/>
            <w:sz w:val="24"/>
            <w:szCs w:val="24"/>
          </w:rPr>
          <w:t xml:space="preserve">ов полученные от размещения средств в </w:t>
        </w:r>
      </w:ins>
      <w:del w:id="25" w:author="Валерий Богданов" w:date="2016-08-11T16:17:00Z">
        <w:r w:rsidRPr="00292A2D" w:rsidDel="001164E7">
          <w:rPr>
            <w:rFonts w:ascii="Times New Roman" w:hAnsi="Times New Roman"/>
            <w:sz w:val="24"/>
            <w:szCs w:val="24"/>
          </w:rPr>
          <w:delText>а</w:delText>
        </w:r>
      </w:del>
      <w:del w:id="26" w:author="Валерий Богданов" w:date="2016-08-11T16:18:00Z">
        <w:r w:rsidRPr="00292A2D" w:rsidDel="001164E7">
          <w:rPr>
            <w:rFonts w:ascii="Times New Roman" w:hAnsi="Times New Roman"/>
            <w:sz w:val="24"/>
            <w:szCs w:val="24"/>
          </w:rPr>
          <w:delText xml:space="preserve">, размещенные на депозитных счетах и/или сертификатах </w:delText>
        </w:r>
      </w:del>
      <w:r w:rsidRPr="00292A2D">
        <w:rPr>
          <w:rFonts w:ascii="Times New Roman" w:hAnsi="Times New Roman"/>
          <w:sz w:val="24"/>
          <w:szCs w:val="24"/>
        </w:rPr>
        <w:t>российских кредитных учреждени</w:t>
      </w:r>
      <w:ins w:id="27" w:author="Валерий Богданов" w:date="2016-08-11T16:18:00Z">
        <w:r w:rsidR="001164E7">
          <w:rPr>
            <w:rFonts w:ascii="Times New Roman" w:hAnsi="Times New Roman"/>
            <w:sz w:val="24"/>
            <w:szCs w:val="24"/>
          </w:rPr>
          <w:t>ях</w:t>
        </w:r>
      </w:ins>
      <w:del w:id="28" w:author="Валерий Богданов" w:date="2016-08-11T16:18:00Z">
        <w:r w:rsidRPr="00292A2D" w:rsidDel="001164E7">
          <w:rPr>
            <w:rFonts w:ascii="Times New Roman" w:hAnsi="Times New Roman"/>
            <w:sz w:val="24"/>
            <w:szCs w:val="24"/>
          </w:rPr>
          <w:delText>й</w:delText>
        </w:r>
      </w:del>
      <w:r w:rsidRPr="00292A2D">
        <w:rPr>
          <w:rFonts w:ascii="Times New Roman" w:hAnsi="Times New Roman"/>
          <w:sz w:val="24"/>
          <w:szCs w:val="24"/>
        </w:rPr>
        <w:t xml:space="preserve"> отражаются по отдельно</w:t>
      </w:r>
      <w:r w:rsidR="00EC0295" w:rsidRPr="00292A2D">
        <w:rPr>
          <w:rFonts w:ascii="Times New Roman" w:hAnsi="Times New Roman"/>
          <w:sz w:val="24"/>
          <w:szCs w:val="24"/>
        </w:rPr>
        <w:t>м счету.</w:t>
      </w:r>
      <w:ins w:id="29" w:author="Валерий Богданов" w:date="2016-08-11T16:18:00Z">
        <w:r w:rsidR="001164E7">
          <w:rPr>
            <w:rFonts w:ascii="Times New Roman" w:hAnsi="Times New Roman"/>
            <w:sz w:val="24"/>
            <w:szCs w:val="24"/>
          </w:rPr>
          <w:t xml:space="preserve"> Доход </w:t>
        </w:r>
      </w:ins>
      <w:r w:rsidR="00EC0295" w:rsidRPr="00292A2D">
        <w:rPr>
          <w:rFonts w:ascii="Times New Roman" w:hAnsi="Times New Roman"/>
          <w:sz w:val="24"/>
          <w:szCs w:val="24"/>
        </w:rPr>
        <w:t xml:space="preserve"> </w:t>
      </w:r>
      <w:ins w:id="30" w:author="Валерий Богданов" w:date="2016-08-11T16:19:00Z">
        <w:r w:rsidR="001164E7">
          <w:rPr>
            <w:rFonts w:ascii="Times New Roman" w:hAnsi="Times New Roman"/>
            <w:sz w:val="24"/>
            <w:szCs w:val="24"/>
          </w:rPr>
          <w:t>от инвестирования средств компенсационного фонда возмещения вреда, в случае его инвестирования, так же отражается по отдельному счету.</w:t>
        </w:r>
      </w:ins>
    </w:p>
    <w:p w14:paraId="10777E32" w14:textId="77777777" w:rsidR="00A75569" w:rsidRPr="00292A2D" w:rsidRDefault="00EC0295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4.7</w:t>
      </w:r>
      <w:r w:rsidR="00F5184E" w:rsidRPr="00292A2D">
        <w:rPr>
          <w:rFonts w:ascii="Times New Roman" w:hAnsi="Times New Roman"/>
          <w:sz w:val="24"/>
          <w:szCs w:val="24"/>
        </w:rPr>
        <w:t>. Учет фактических расходов и их распределение по соответствующим статьям Сметы, осуществляется на основании банковских выписок и других  документов в том месяце, в котором они были произведены.</w:t>
      </w:r>
    </w:p>
    <w:p w14:paraId="533109C6" w14:textId="61A2FB6E" w:rsidR="00F5184E" w:rsidRPr="00292A2D" w:rsidRDefault="00EC0295" w:rsidP="00292A2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>4.8</w:t>
      </w:r>
      <w:r w:rsidR="00F5184E" w:rsidRPr="00292A2D">
        <w:rPr>
          <w:rFonts w:ascii="Times New Roman" w:hAnsi="Times New Roman"/>
          <w:sz w:val="24"/>
          <w:szCs w:val="24"/>
        </w:rPr>
        <w:t xml:space="preserve">. Остатки средств в  Смете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 на конец года определяются расчетным путем. Их величина всегда должна быть положительной. Отрицательные остатки на конец года указывают на дефицит Сметы, который не может быть принят Советом директоров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 и утвержден Общим собранием членов </w:t>
      </w:r>
      <w:r w:rsidR="001F1FCC" w:rsidRPr="00292A2D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292A2D">
        <w:rPr>
          <w:rFonts w:ascii="Times New Roman" w:hAnsi="Times New Roman"/>
          <w:sz w:val="24"/>
          <w:szCs w:val="24"/>
        </w:rPr>
        <w:t xml:space="preserve">. </w:t>
      </w:r>
    </w:p>
    <w:p w14:paraId="1B50C0F5" w14:textId="77777777" w:rsidR="00F5184E" w:rsidRPr="00292A2D" w:rsidRDefault="00F5184E" w:rsidP="00292A2D">
      <w:pPr>
        <w:spacing w:after="0" w:line="240" w:lineRule="auto"/>
        <w:ind w:right="-144"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072A2F" w14:textId="44949835" w:rsidR="00A75569" w:rsidRPr="00292A2D" w:rsidRDefault="00A75569" w:rsidP="00292A2D">
      <w:pPr>
        <w:spacing w:after="0" w:line="240" w:lineRule="auto"/>
        <w:ind w:right="-144" w:firstLine="567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Резерв Совета </w:t>
      </w:r>
      <w:r w:rsidR="004B217F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директоров </w:t>
      </w:r>
      <w:r w:rsidR="001F1FCC" w:rsidRPr="00292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21EA02E0" w14:textId="7BAC4C82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В составе расходов в смете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предусматриваться расходы на создание Резервного фонда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7D0EE3" w14:textId="1C002020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Каждая выплата из средств Резервного фонда осуществляется на основании решения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предусмотрено настоящим Положением.</w:t>
      </w:r>
    </w:p>
    <w:p w14:paraId="3DB0E731" w14:textId="7C30036D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Средства Резервного фонда Совета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направлены на оплату следующих расходов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6A21CA4" w14:textId="59006229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5.3.1. оплату непредвиденных расходов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4319140" w14:textId="77777777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5.3.2. выплату единовременных вознаграждений;</w:t>
      </w:r>
    </w:p>
    <w:p w14:paraId="0C9E1DA5" w14:textId="7EC29895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5.3.3. выплаты в целях содействия </w:t>
      </w:r>
      <w:r w:rsidRPr="00292A2D">
        <w:rPr>
          <w:rFonts w:ascii="Times New Roman" w:hAnsi="Times New Roman"/>
          <w:color w:val="000000"/>
          <w:sz w:val="24"/>
          <w:szCs w:val="24"/>
        </w:rPr>
        <w:t>деятельности в сфере образования и науки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E3EACE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5.3.4.оплату представительских расходов;</w:t>
      </w:r>
    </w:p>
    <w:p w14:paraId="4AB3AC97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5.3.5. оплату расходов на проведение Совета директоров;</w:t>
      </w:r>
    </w:p>
    <w:p w14:paraId="69F0E8D5" w14:textId="77777777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5.3.6. возмещение  членам Совета директоров транспортных и командировочных расходов, связанных с осуществлением деятельности в качестве членов Совета директоров.</w:t>
      </w:r>
    </w:p>
    <w:p w14:paraId="5A211443" w14:textId="0A64763B" w:rsidR="004B217F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5.3.7. возмещение  членам специализированных органов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и командировочных расходов, связанных с осуществлением деятельности в качестве членов соответствующих специализированных органов;</w:t>
      </w:r>
    </w:p>
    <w:p w14:paraId="421322DC" w14:textId="77777777" w:rsidR="00A75569" w:rsidRPr="00292A2D" w:rsidRDefault="004B217F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5.3.8</w:t>
      </w:r>
      <w:r w:rsidR="00A75569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оплату расходов по любой статье сметы при исчерпании бюджета этой статьи. </w:t>
      </w:r>
    </w:p>
    <w:p w14:paraId="732D2790" w14:textId="4B1870B4" w:rsidR="00A75569" w:rsidRPr="00292A2D" w:rsidRDefault="00A75569" w:rsidP="00292A2D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Решение об оплате расходо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предусмотренных пунктом 5.3.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Положения, в случае если их сумма не превышает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процентов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статьи сметы, принимается </w:t>
      </w:r>
      <w:r w:rsidR="004B217F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53B0C1" w14:textId="03A876DF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Необходимость осуществления непредвиденных расходов определяется Советом </w:t>
      </w:r>
      <w:r w:rsidR="00F3118D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3B0B640" w14:textId="70E4F571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Перерасход по статье сметы, произведенный</w:t>
      </w:r>
      <w:r w:rsidRPr="00292A2D">
        <w:rPr>
          <w:rFonts w:ascii="Times New Roman" w:hAnsi="Times New Roman"/>
          <w:color w:val="000000"/>
          <w:sz w:val="24"/>
          <w:szCs w:val="24"/>
        </w:rPr>
        <w:t xml:space="preserve"> в рамках утвержденных Советом </w:t>
      </w:r>
      <w:r w:rsidR="00F3118D" w:rsidRPr="00292A2D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1F1FCC" w:rsidRPr="00292A2D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292A2D">
        <w:rPr>
          <w:rFonts w:ascii="Times New Roman" w:hAnsi="Times New Roman"/>
          <w:color w:val="000000"/>
          <w:sz w:val="24"/>
          <w:szCs w:val="24"/>
        </w:rPr>
        <w:t xml:space="preserve"> изменений бюджета,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признается целевым использованием средств.</w:t>
      </w:r>
    </w:p>
    <w:p w14:paraId="5D4CA2CB" w14:textId="1AA8E53E" w:rsidR="00F3118D" w:rsidRPr="00292A2D" w:rsidRDefault="00F3118D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Дебиторская задолженность предыдущего финансового периода поступившая в текущем периоде  может быть решением Совета директоров </w:t>
      </w:r>
      <w:r w:rsidR="001F1FCC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финансирования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статей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утвержденной </w:t>
      </w:r>
      <w:r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</w:t>
      </w:r>
      <w:r w:rsidR="00EC0295" w:rsidRPr="00292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пропорционально  ранее установленным размерам финансирования данных статей.</w:t>
      </w:r>
    </w:p>
    <w:p w14:paraId="0AE77649" w14:textId="77777777" w:rsidR="00F347E9" w:rsidRPr="00292A2D" w:rsidRDefault="00F347E9" w:rsidP="00292A2D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1A69EC" w14:textId="77777777" w:rsidR="00A75569" w:rsidRPr="00292A2D" w:rsidRDefault="00A75569" w:rsidP="00292A2D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A2D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положения.</w:t>
      </w:r>
    </w:p>
    <w:p w14:paraId="3C5E3829" w14:textId="5C6F324B" w:rsidR="00F3118D" w:rsidRPr="00292A2D" w:rsidRDefault="00EC0295" w:rsidP="00292A2D">
      <w:pPr>
        <w:pStyle w:val="a3"/>
        <w:spacing w:before="0" w:beforeAutospacing="0" w:after="0" w:afterAutospacing="0"/>
        <w:ind w:firstLine="567"/>
        <w:jc w:val="both"/>
      </w:pPr>
      <w:r w:rsidRPr="00292A2D">
        <w:rPr>
          <w:color w:val="000000"/>
        </w:rPr>
        <w:t>6</w:t>
      </w:r>
      <w:r w:rsidR="00A75569" w:rsidRPr="00292A2D">
        <w:rPr>
          <w:color w:val="000000"/>
        </w:rPr>
        <w:t xml:space="preserve">.1. </w:t>
      </w:r>
      <w:r w:rsidR="00F3118D" w:rsidRPr="00292A2D">
        <w:t xml:space="preserve">Утверждение настоящего Положения, изменения, внесенные в него, решение о признании его утратившим силу принимаются Общим собранием членов </w:t>
      </w:r>
      <w:r w:rsidR="001F1FCC" w:rsidRPr="00292A2D">
        <w:t xml:space="preserve">Саморегулируемой организации </w:t>
      </w:r>
      <w:r w:rsidR="00F3118D" w:rsidRPr="00292A2D">
        <w:t>.</w:t>
      </w:r>
    </w:p>
    <w:p w14:paraId="059D43EE" w14:textId="30E95EFC" w:rsidR="00A75569" w:rsidRPr="00292A2D" w:rsidRDefault="00EC0295" w:rsidP="00292A2D">
      <w:pPr>
        <w:pStyle w:val="a3"/>
        <w:spacing w:before="0" w:beforeAutospacing="0" w:after="0" w:afterAutospacing="0"/>
        <w:ind w:firstLine="567"/>
        <w:jc w:val="both"/>
      </w:pPr>
      <w:r w:rsidRPr="00292A2D">
        <w:rPr>
          <w:color w:val="000000"/>
        </w:rPr>
        <w:t>6</w:t>
      </w:r>
      <w:r w:rsidR="00F3118D" w:rsidRPr="00292A2D">
        <w:rPr>
          <w:color w:val="000000"/>
        </w:rPr>
        <w:t xml:space="preserve">.2. </w:t>
      </w:r>
      <w:r w:rsidR="00A75569" w:rsidRPr="00292A2D">
        <w:rPr>
          <w:color w:val="000000"/>
        </w:rPr>
        <w:t xml:space="preserve">Настоящее Положение вступает в действие </w:t>
      </w:r>
      <w:r w:rsidR="00A75569" w:rsidRPr="00292A2D">
        <w:rPr>
          <w:bCs/>
          <w:color w:val="000000"/>
        </w:rPr>
        <w:t xml:space="preserve">через 10 дней после его </w:t>
      </w:r>
      <w:r w:rsidR="00A75569" w:rsidRPr="00292A2D">
        <w:rPr>
          <w:color w:val="000000"/>
        </w:rPr>
        <w:t xml:space="preserve">утверждения Общим собранием членов </w:t>
      </w:r>
      <w:r w:rsidR="001F1FCC" w:rsidRPr="00292A2D">
        <w:rPr>
          <w:color w:val="000000"/>
        </w:rPr>
        <w:t xml:space="preserve">Саморегулируемой организации </w:t>
      </w:r>
      <w:r w:rsidR="00A75569" w:rsidRPr="00292A2D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56996288" w14:textId="77777777" w:rsidR="006A5B1C" w:rsidRPr="005F1D28" w:rsidRDefault="006A5B1C" w:rsidP="006A5B1C">
      <w:pPr>
        <w:pStyle w:val="a3"/>
        <w:spacing w:before="0" w:beforeAutospacing="0" w:after="0" w:afterAutospacing="0"/>
        <w:ind w:firstLine="567"/>
        <w:jc w:val="both"/>
        <w:textAlignment w:val="top"/>
        <w:rPr>
          <w:ins w:id="31" w:author="Юлия Бунина" w:date="2016-08-15T09:45:00Z"/>
        </w:rPr>
      </w:pPr>
      <w:ins w:id="32" w:author="Юлия Бунина" w:date="2016-08-15T09:45:00Z">
        <w:r>
          <w:rPr>
            <w:color w:val="000000"/>
          </w:rPr>
          <w:t>6.3.</w:t>
        </w:r>
        <w:r w:rsidRPr="00EB7ABD">
          <w:rPr>
            <w:color w:val="000000"/>
          </w:rPr>
          <w:t xml:space="preserve"> </w:t>
        </w:r>
        <w:r w:rsidRPr="005F1D28">
  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  </w:r>
      </w:ins>
    </w:p>
    <w:p w14:paraId="5565EF9E" w14:textId="77777777" w:rsidR="006A5B1C" w:rsidRPr="0071294C" w:rsidRDefault="006A5B1C" w:rsidP="006A5B1C">
      <w:pPr>
        <w:pStyle w:val="a3"/>
        <w:spacing w:before="0" w:beforeAutospacing="0" w:after="0" w:afterAutospacing="0"/>
        <w:ind w:right="425" w:firstLine="567"/>
        <w:jc w:val="both"/>
        <w:rPr>
          <w:ins w:id="33" w:author="Юлия Бунина" w:date="2016-08-15T09:45:00Z"/>
        </w:rPr>
      </w:pPr>
    </w:p>
    <w:p w14:paraId="7D43BC6D" w14:textId="77777777" w:rsidR="00A75569" w:rsidRPr="00292A2D" w:rsidRDefault="00A75569" w:rsidP="00292A2D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A09FEE" w14:textId="77777777" w:rsidR="003D6F94" w:rsidRPr="00292A2D" w:rsidRDefault="003D6F94" w:rsidP="00292A2D">
      <w:pPr>
        <w:ind w:firstLine="567"/>
        <w:rPr>
          <w:rFonts w:ascii="Times New Roman" w:hAnsi="Times New Roman"/>
          <w:sz w:val="24"/>
          <w:szCs w:val="24"/>
        </w:rPr>
      </w:pPr>
    </w:p>
    <w:sectPr w:rsidR="003D6F94" w:rsidRPr="00292A2D" w:rsidSect="00E9719C">
      <w:footerReference w:type="even" r:id="rId8"/>
      <w:footerReference w:type="default" r:id="rId9"/>
      <w:pgSz w:w="11900" w:h="16840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7C18" w14:textId="77777777" w:rsidR="00CF760E" w:rsidRDefault="00CF760E" w:rsidP="00F3118D">
      <w:pPr>
        <w:spacing w:after="0" w:line="240" w:lineRule="auto"/>
      </w:pPr>
      <w:r>
        <w:separator/>
      </w:r>
    </w:p>
  </w:endnote>
  <w:endnote w:type="continuationSeparator" w:id="0">
    <w:p w14:paraId="00574E29" w14:textId="77777777" w:rsidR="00CF760E" w:rsidRDefault="00CF760E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61CA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6808F" w14:textId="77777777" w:rsidR="00F347E9" w:rsidRDefault="00F347E9" w:rsidP="00F3118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A7AD" w14:textId="77777777" w:rsidR="00F347E9" w:rsidRDefault="00F347E9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B1C">
      <w:rPr>
        <w:rStyle w:val="a6"/>
        <w:noProof/>
      </w:rPr>
      <w:t>2</w:t>
    </w:r>
    <w:r>
      <w:rPr>
        <w:rStyle w:val="a6"/>
      </w:rPr>
      <w:fldChar w:fldCharType="end"/>
    </w:r>
  </w:p>
  <w:p w14:paraId="180B62EE" w14:textId="77777777" w:rsidR="00F347E9" w:rsidRDefault="00F347E9" w:rsidP="00F311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CFC7" w14:textId="77777777" w:rsidR="00CF760E" w:rsidRDefault="00CF760E" w:rsidP="00F3118D">
      <w:pPr>
        <w:spacing w:after="0" w:line="240" w:lineRule="auto"/>
      </w:pPr>
      <w:r>
        <w:separator/>
      </w:r>
    </w:p>
  </w:footnote>
  <w:footnote w:type="continuationSeparator" w:id="0">
    <w:p w14:paraId="23B7DF93" w14:textId="77777777" w:rsidR="00CF760E" w:rsidRDefault="00CF760E" w:rsidP="00F3118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9"/>
    <w:rsid w:val="000118BC"/>
    <w:rsid w:val="001164E7"/>
    <w:rsid w:val="001F1FCC"/>
    <w:rsid w:val="00292A2D"/>
    <w:rsid w:val="00354AB8"/>
    <w:rsid w:val="003C5556"/>
    <w:rsid w:val="003D6F94"/>
    <w:rsid w:val="004B217F"/>
    <w:rsid w:val="005D2523"/>
    <w:rsid w:val="006358BA"/>
    <w:rsid w:val="006A5B1C"/>
    <w:rsid w:val="008006B1"/>
    <w:rsid w:val="00A75569"/>
    <w:rsid w:val="00CF760E"/>
    <w:rsid w:val="00E9719C"/>
    <w:rsid w:val="00EC0295"/>
    <w:rsid w:val="00F3118D"/>
    <w:rsid w:val="00F347E9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43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link w:val="a8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F1F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F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CC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64156-037F-4E40-A8DB-D8596C1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8278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2014-04-04T06:33:00Z</cp:lastPrinted>
  <dcterms:created xsi:type="dcterms:W3CDTF">2016-08-11T13:19:00Z</dcterms:created>
  <dcterms:modified xsi:type="dcterms:W3CDTF">2016-08-15T06:46:00Z</dcterms:modified>
</cp:coreProperties>
</file>