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8D25" w14:textId="10125223" w:rsidR="00AB0ACA" w:rsidRPr="00185774" w:rsidRDefault="000A4D39" w:rsidP="00AB0ACA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0B50" wp14:editId="1BAB2760">
                <wp:simplePos x="0" y="0"/>
                <wp:positionH relativeFrom="column">
                  <wp:posOffset>1930400</wp:posOffset>
                </wp:positionH>
                <wp:positionV relativeFrom="paragraph">
                  <wp:posOffset>-448945</wp:posOffset>
                </wp:positionV>
                <wp:extent cx="4006850" cy="2466975"/>
                <wp:effectExtent l="0" t="5080" r="10160" b="1714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5A3B" w14:textId="77777777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C903C50" w14:textId="77777777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3A8F75" w14:textId="00716D31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del w:id="0" w:author="Валерий Богданов" w:date="2016-08-11T14:40:00Z">
                              <w:r w:rsidRPr="000A4D39" w:rsidDel="00B952FA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 xml:space="preserve">Годового </w:delText>
                              </w:r>
                            </w:del>
                            <w:ins w:id="1" w:author="Валерий Богданов" w:date="2016-08-11T14:40:00Z">
                              <w:r w:rsidR="00B952FA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Внеочередного</w:t>
                              </w:r>
                              <w:r w:rsidR="00B952FA" w:rsidRPr="000A4D39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общего собрания</w:t>
                            </w:r>
                          </w:p>
                          <w:p w14:paraId="5CB015B0" w14:textId="4E916D79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6A3CF287" w14:textId="77777777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3F310CF8" w14:textId="77777777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57CB5D76" w14:textId="4E1BE659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Протокол  № 1</w:t>
                            </w:r>
                            <w:ins w:id="2" w:author="Валерий Богданов" w:date="2016-08-10T15:13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4</w:t>
                              </w:r>
                            </w:ins>
                            <w:del w:id="3" w:author="Валерий Богданов" w:date="2016-08-10T15:13:00Z">
                              <w:r w:rsidDel="00CF4B47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от 2</w:t>
                            </w:r>
                            <w:ins w:id="4" w:author="Валерий Богданов" w:date="2016-08-10T15:13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5" w:author="Валерий Богданов" w:date="2016-08-10T15:13:00Z">
                              <w:r w:rsidDel="00CF4B47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0</w:delText>
                              </w:r>
                            </w:del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ins w:id="6" w:author="Валерий Богданов" w:date="2016-08-10T15:13:00Z">
                              <w:r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t>августа</w:t>
                              </w:r>
                            </w:ins>
                            <w:del w:id="7" w:author="Валерий Богданов" w:date="2016-08-10T15:13:00Z">
                              <w:r w:rsidDel="00CF4B47"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  <w:delText>мая</w:delText>
                              </w:r>
                            </w:del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 2016</w:t>
                            </w:r>
                            <w:r w:rsidRPr="000A4D39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2FCD49C4" w14:textId="77777777" w:rsidR="00CF4B47" w:rsidRPr="000A4D39" w:rsidRDefault="00CF4B47" w:rsidP="00AC1E0B">
                            <w:pPr>
                              <w:spacing w:line="276" w:lineRule="auto"/>
                              <w:jc w:val="right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  <w:p w14:paraId="239B06B8" w14:textId="77777777" w:rsidR="00CF4B47" w:rsidRPr="000A4D39" w:rsidRDefault="00CF4B47" w:rsidP="00AC1E0B">
                            <w:pP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B00B5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152pt;margin-top:-35.35pt;width:315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pTKAIAAFQ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" strokecolor="white">
                <v:textbox>
                  <w:txbxContent>
                    <w:p w14:paraId="18165A3B" w14:textId="77777777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C903C50" w14:textId="77777777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b/>
                          <w:sz w:val="32"/>
                          <w:szCs w:val="32"/>
                        </w:rPr>
                      </w:pPr>
                    </w:p>
                    <w:p w14:paraId="7F3A8F75" w14:textId="00716D31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Решением </w:t>
                      </w:r>
                      <w:del w:id="9" w:author="Валерий Богданов" w:date="2016-08-11T14:40:00Z">
                        <w:r w:rsidRPr="000A4D39" w:rsidDel="00B952FA">
                          <w:rPr>
                            <w:rFonts w:eastAsia="Times New Roman"/>
                            <w:sz w:val="32"/>
                            <w:szCs w:val="32"/>
                          </w:rPr>
                          <w:delText xml:space="preserve">Годового </w:delText>
                        </w:r>
                      </w:del>
                      <w:ins w:id="10" w:author="Валерий Богданов" w:date="2016-08-11T14:40:00Z">
                        <w:r w:rsidR="00B952FA">
                          <w:rPr>
                            <w:rFonts w:eastAsia="Times New Roman"/>
                            <w:sz w:val="32"/>
                            <w:szCs w:val="32"/>
                          </w:rPr>
                          <w:t>Внеочередного</w:t>
                        </w:r>
                        <w:bookmarkStart w:id="11" w:name="_GoBack"/>
                        <w:bookmarkEnd w:id="11"/>
                        <w:r w:rsidR="00B952FA" w:rsidRPr="000A4D39">
                          <w:rPr>
                            <w:rFonts w:eastAsia="Times New Roman"/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общего собрания</w:t>
                      </w:r>
                    </w:p>
                    <w:p w14:paraId="5CB015B0" w14:textId="4E916D79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6A3CF287" w14:textId="77777777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3F310CF8" w14:textId="77777777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57CB5D76" w14:textId="4E1BE659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>Протокол  № 1</w:t>
                      </w:r>
                      <w:ins w:id="12" w:author="Валерий Богданов" w:date="2016-08-10T15:13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4</w:t>
                        </w:r>
                      </w:ins>
                      <w:del w:id="13" w:author="Валерий Богданов" w:date="2016-08-10T15:13:00Z">
                        <w:r w:rsidDel="00CF4B47">
                          <w:rPr>
                            <w:rFonts w:eastAsia="Times New Roman"/>
                            <w:sz w:val="32"/>
                            <w:szCs w:val="32"/>
                          </w:rPr>
                          <w:delText>3</w:delText>
                        </w:r>
                      </w:del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от 2</w:t>
                      </w:r>
                      <w:ins w:id="14" w:author="Валерий Богданов" w:date="2016-08-10T15:13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6</w:t>
                        </w:r>
                      </w:ins>
                      <w:del w:id="15" w:author="Валерий Богданов" w:date="2016-08-10T15:13:00Z">
                        <w:r w:rsidDel="00CF4B47">
                          <w:rPr>
                            <w:rFonts w:eastAsia="Times New Roman"/>
                            <w:sz w:val="32"/>
                            <w:szCs w:val="32"/>
                          </w:rPr>
                          <w:delText>0</w:delText>
                        </w:r>
                      </w:del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</w:t>
                      </w:r>
                      <w:ins w:id="16" w:author="Валерий Богданов" w:date="2016-08-10T15:13:00Z">
                        <w:r>
                          <w:rPr>
                            <w:rFonts w:eastAsia="Times New Roman"/>
                            <w:sz w:val="32"/>
                            <w:szCs w:val="32"/>
                          </w:rPr>
                          <w:t>августа</w:t>
                        </w:r>
                      </w:ins>
                      <w:del w:id="17" w:author="Валерий Богданов" w:date="2016-08-10T15:13:00Z">
                        <w:r w:rsidDel="00CF4B47">
                          <w:rPr>
                            <w:rFonts w:eastAsia="Times New Roman"/>
                            <w:sz w:val="32"/>
                            <w:szCs w:val="32"/>
                          </w:rPr>
                          <w:delText>мая</w:delText>
                        </w:r>
                      </w:del>
                      <w:r>
                        <w:rPr>
                          <w:rFonts w:eastAsia="Times New Roman"/>
                          <w:sz w:val="32"/>
                          <w:szCs w:val="32"/>
                        </w:rPr>
                        <w:t xml:space="preserve">  2016</w:t>
                      </w:r>
                      <w:r w:rsidRPr="000A4D39">
                        <w:rPr>
                          <w:rFonts w:eastAsia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2FCD49C4" w14:textId="77777777" w:rsidR="00CF4B47" w:rsidRPr="000A4D39" w:rsidRDefault="00CF4B47" w:rsidP="00AC1E0B">
                      <w:pPr>
                        <w:spacing w:line="276" w:lineRule="auto"/>
                        <w:jc w:val="right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  <w:p w14:paraId="239B06B8" w14:textId="77777777" w:rsidR="00CF4B47" w:rsidRPr="000A4D39" w:rsidRDefault="00CF4B47" w:rsidP="00AC1E0B">
                      <w:pP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2E">
        <w:rPr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19B">
        <w:rPr>
          <w:b/>
          <w:color w:val="000000"/>
          <w:sz w:val="36"/>
          <w:szCs w:val="36"/>
        </w:rPr>
        <w:t xml:space="preserve">                                                                      </w:t>
      </w:r>
    </w:p>
    <w:p w14:paraId="48DA89FA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02EC04E1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383E309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65A9AC0F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393A997C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181F0251" w14:textId="77777777" w:rsidR="00AB0ACA" w:rsidRPr="00185774" w:rsidRDefault="00AB0ACA" w:rsidP="00AB0ACA"/>
    <w:p w14:paraId="78A88FD9" w14:textId="77777777" w:rsidR="00AB0ACA" w:rsidRPr="00185774" w:rsidRDefault="00AB0ACA" w:rsidP="00AB0ACA"/>
    <w:p w14:paraId="75A38166" w14:textId="77777777" w:rsidR="00AB0ACA" w:rsidRPr="00185774" w:rsidRDefault="00AB0ACA" w:rsidP="00AB0ACA"/>
    <w:p w14:paraId="1CA812C7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E52558" w14:textId="77777777" w:rsidR="00B03CD8" w:rsidRPr="00185774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D6A4FE" w14:textId="77777777" w:rsidR="005F21AD" w:rsidRPr="00185774" w:rsidRDefault="005F21A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848035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0E376C97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F4D8FBA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8577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D8FDF95" w14:textId="77777777" w:rsidR="00A77E27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738151A2" w14:textId="77777777" w:rsidR="00A77E27" w:rsidRPr="001408C0" w:rsidRDefault="00C8268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>В</w:t>
      </w:r>
    </w:p>
    <w:p w14:paraId="4325B361" w14:textId="140AA8D9" w:rsidR="00AB0ACA" w:rsidRPr="001408C0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8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1108F3">
        <w:rPr>
          <w:rFonts w:ascii="Times New Roman" w:hAnsi="Times New Roman" w:cs="Times New Roman"/>
          <w:b/>
          <w:color w:val="000000"/>
          <w:sz w:val="40"/>
          <w:szCs w:val="40"/>
        </w:rPr>
        <w:t>СОЮЗЕ</w:t>
      </w:r>
    </w:p>
    <w:p w14:paraId="185F7013" w14:textId="77777777" w:rsidR="00AB0ACA" w:rsidRPr="00185774" w:rsidRDefault="00AB0ACA" w:rsidP="00B04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04D36" w:rsidRPr="00C8217C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1857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205B4898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185774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185774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FCB1D4" w14:textId="77777777" w:rsidR="00AB0ACA" w:rsidRPr="00C82688" w:rsidRDefault="00C82688" w:rsidP="00C82688">
      <w:pPr>
        <w:jc w:val="center"/>
        <w:rPr>
          <w:b/>
          <w:sz w:val="40"/>
          <w:szCs w:val="40"/>
        </w:rPr>
      </w:pPr>
      <w:r w:rsidRPr="00C82688">
        <w:rPr>
          <w:b/>
          <w:sz w:val="40"/>
          <w:szCs w:val="40"/>
        </w:rPr>
        <w:t>(Новая редакция)</w:t>
      </w:r>
    </w:p>
    <w:p w14:paraId="413EFE36" w14:textId="77777777" w:rsidR="00AB0ACA" w:rsidRPr="00185774" w:rsidRDefault="00AB0ACA" w:rsidP="00AB0ACA"/>
    <w:p w14:paraId="28AB428C" w14:textId="77777777" w:rsidR="00AB0ACA" w:rsidRPr="00185774" w:rsidRDefault="00AB0ACA" w:rsidP="00AB0ACA"/>
    <w:p w14:paraId="4D24C209" w14:textId="77777777" w:rsidR="00AB0ACA" w:rsidRPr="00185774" w:rsidRDefault="00AB0ACA" w:rsidP="00AB0ACA"/>
    <w:p w14:paraId="1634B08F" w14:textId="77777777" w:rsidR="00AB0ACA" w:rsidRPr="00185774" w:rsidRDefault="00AB0ACA" w:rsidP="00AB0ACA"/>
    <w:p w14:paraId="7E6616E4" w14:textId="77777777" w:rsidR="005F21AD" w:rsidRPr="00185774" w:rsidRDefault="005F21AD" w:rsidP="00AB0ACA"/>
    <w:p w14:paraId="2D892AD5" w14:textId="77777777" w:rsidR="005F21AD" w:rsidRPr="00185774" w:rsidRDefault="005F21AD" w:rsidP="00AB0ACA"/>
    <w:p w14:paraId="023CE68E" w14:textId="77777777" w:rsidR="005F21AD" w:rsidRPr="00185774" w:rsidRDefault="005F21AD" w:rsidP="00AB0ACA"/>
    <w:p w14:paraId="75657966" w14:textId="77777777" w:rsidR="005F21AD" w:rsidRPr="00185774" w:rsidRDefault="005F21AD" w:rsidP="00AB0ACA"/>
    <w:p w14:paraId="50EF3784" w14:textId="77777777" w:rsidR="00C82688" w:rsidRDefault="00C82688" w:rsidP="00AB0ACA"/>
    <w:p w14:paraId="04319E4B" w14:textId="77777777" w:rsidR="00C82688" w:rsidRPr="00185774" w:rsidRDefault="00C82688" w:rsidP="00AB0ACA"/>
    <w:p w14:paraId="7E9266D4" w14:textId="77777777" w:rsidR="00C82688" w:rsidRDefault="00C82688" w:rsidP="00C82688">
      <w:pPr>
        <w:jc w:val="center"/>
        <w:rPr>
          <w:sz w:val="36"/>
          <w:szCs w:val="36"/>
        </w:rPr>
      </w:pPr>
      <w:r>
        <w:t xml:space="preserve">Г. </w:t>
      </w:r>
      <w:r w:rsidR="00AB0ACA" w:rsidRPr="00185774">
        <w:rPr>
          <w:sz w:val="36"/>
          <w:szCs w:val="36"/>
        </w:rPr>
        <w:t>Краснодар</w:t>
      </w:r>
    </w:p>
    <w:p w14:paraId="517FCD13" w14:textId="6617C39E" w:rsidR="00AB0ACA" w:rsidRDefault="00AB0ACA" w:rsidP="00C82688">
      <w:pPr>
        <w:jc w:val="center"/>
        <w:rPr>
          <w:sz w:val="36"/>
          <w:szCs w:val="36"/>
        </w:rPr>
      </w:pPr>
      <w:r w:rsidRPr="00185774">
        <w:rPr>
          <w:sz w:val="36"/>
          <w:szCs w:val="36"/>
        </w:rPr>
        <w:t>20</w:t>
      </w:r>
      <w:r w:rsidR="00587D94">
        <w:rPr>
          <w:sz w:val="36"/>
          <w:szCs w:val="36"/>
        </w:rPr>
        <w:t>1</w:t>
      </w:r>
      <w:r w:rsidR="0077319C">
        <w:rPr>
          <w:sz w:val="36"/>
          <w:szCs w:val="36"/>
        </w:rPr>
        <w:t>6</w:t>
      </w:r>
      <w:r w:rsidR="00C82688">
        <w:rPr>
          <w:sz w:val="36"/>
          <w:szCs w:val="36"/>
        </w:rPr>
        <w:t xml:space="preserve"> г.</w:t>
      </w:r>
      <w:r w:rsidR="0048457A">
        <w:rPr>
          <w:sz w:val="36"/>
          <w:szCs w:val="36"/>
        </w:rPr>
        <w:br w:type="page"/>
      </w:r>
    </w:p>
    <w:p w14:paraId="2EEB27B2" w14:textId="77777777" w:rsidR="003B090C" w:rsidRPr="001408C0" w:rsidRDefault="003B090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lastRenderedPageBreak/>
        <w:t>1.Общие положения</w:t>
      </w:r>
      <w:r w:rsidR="0070471C" w:rsidRPr="001408C0">
        <w:rPr>
          <w:b/>
          <w:color w:val="000000"/>
        </w:rPr>
        <w:t>.</w:t>
      </w:r>
    </w:p>
    <w:p w14:paraId="0E5EB0AF" w14:textId="77777777" w:rsidR="0023187F" w:rsidRPr="001408C0" w:rsidRDefault="0023187F" w:rsidP="00056080">
      <w:pPr>
        <w:rPr>
          <w:b/>
          <w:color w:val="000000"/>
        </w:rPr>
      </w:pPr>
    </w:p>
    <w:p w14:paraId="61ACD4F5" w14:textId="4F23523D" w:rsidR="003B090C" w:rsidRPr="001408C0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1408C0">
        <w:rPr>
          <w:color w:val="000000"/>
        </w:rPr>
        <w:t>1.1.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Настоящее Положение </w:t>
      </w:r>
      <w:r w:rsidR="001108F3">
        <w:rPr>
          <w:color w:val="000000"/>
        </w:rPr>
        <w:t xml:space="preserve">о членстве в Союзе </w:t>
      </w:r>
      <w:r w:rsidR="001108F3" w:rsidRPr="001408C0">
        <w:rPr>
          <w:color w:val="000000"/>
        </w:rPr>
        <w:t xml:space="preserve">«Комплексное Объединение Проектировщиков» </w:t>
      </w:r>
      <w:r w:rsidR="001108F3">
        <w:rPr>
          <w:color w:val="000000"/>
        </w:rPr>
        <w:t xml:space="preserve"> (далее по тексту-Положение) </w:t>
      </w:r>
      <w:r w:rsidRPr="001408C0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1408C0">
        <w:rPr>
          <w:color w:val="000000"/>
        </w:rPr>
        <w:t xml:space="preserve">рации, Уставом </w:t>
      </w:r>
      <w:r w:rsidR="001108F3">
        <w:rPr>
          <w:color w:val="000000"/>
        </w:rPr>
        <w:t>Союза</w:t>
      </w:r>
      <w:r w:rsidR="008E4016" w:rsidRPr="001408C0">
        <w:rPr>
          <w:color w:val="000000"/>
        </w:rPr>
        <w:t xml:space="preserve"> «</w:t>
      </w:r>
      <w:r w:rsidR="00B04D36" w:rsidRPr="001408C0">
        <w:rPr>
          <w:color w:val="000000"/>
        </w:rPr>
        <w:t>Комплексное Объединение Проектировщиков</w:t>
      </w:r>
      <w:r w:rsidRPr="001408C0">
        <w:rPr>
          <w:color w:val="000000"/>
        </w:rPr>
        <w:t>» (далее</w:t>
      </w:r>
      <w:r w:rsidR="00924E2E" w:rsidRPr="001408C0">
        <w:rPr>
          <w:color w:val="000000"/>
        </w:rPr>
        <w:t xml:space="preserve"> - </w:t>
      </w:r>
      <w:r w:rsidR="001108F3">
        <w:rPr>
          <w:color w:val="000000"/>
        </w:rPr>
        <w:t>Саморегулируемая организация</w:t>
      </w:r>
      <w:r w:rsidRPr="001408C0">
        <w:rPr>
          <w:color w:val="000000"/>
        </w:rPr>
        <w:t>)  условия</w:t>
      </w:r>
      <w:r w:rsidR="00044947">
        <w:rPr>
          <w:color w:val="000000"/>
        </w:rPr>
        <w:t>,</w:t>
      </w:r>
      <w:r w:rsidRPr="001408C0">
        <w:rPr>
          <w:color w:val="000000"/>
        </w:rPr>
        <w:t xml:space="preserve">  порядок приёма в члены  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и прекращения членства в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.</w:t>
      </w:r>
    </w:p>
    <w:p w14:paraId="3E729B5D" w14:textId="276A7EAF" w:rsidR="003B090C" w:rsidRPr="001408C0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1.2.</w:t>
      </w:r>
      <w:r w:rsidR="004E7F3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Членами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1408C0">
        <w:rPr>
          <w:color w:val="000000"/>
        </w:rPr>
        <w:t>кие лица и</w:t>
      </w:r>
      <w:r w:rsidRPr="001408C0">
        <w:rPr>
          <w:color w:val="000000"/>
        </w:rPr>
        <w:t xml:space="preserve"> индивидуальны</w:t>
      </w:r>
      <w:r w:rsidR="00E912D7" w:rsidRPr="001408C0">
        <w:rPr>
          <w:color w:val="000000"/>
        </w:rPr>
        <w:t>е</w:t>
      </w:r>
      <w:r w:rsidRPr="001408C0">
        <w:rPr>
          <w:color w:val="000000"/>
        </w:rPr>
        <w:t xml:space="preserve"> предпринимател</w:t>
      </w:r>
      <w:r w:rsidR="00E912D7" w:rsidRPr="001408C0">
        <w:rPr>
          <w:color w:val="000000"/>
        </w:rPr>
        <w:t xml:space="preserve">и, </w:t>
      </w:r>
      <w:r w:rsidRPr="001408C0">
        <w:rPr>
          <w:color w:val="000000"/>
        </w:rPr>
        <w:t xml:space="preserve"> осуще</w:t>
      </w:r>
      <w:r w:rsidR="00E912D7" w:rsidRPr="001408C0">
        <w:rPr>
          <w:color w:val="000000"/>
        </w:rPr>
        <w:t>ствляющие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D23845" w:rsidRPr="001408C0">
        <w:rPr>
          <w:color w:val="000000"/>
        </w:rPr>
        <w:t>;</w:t>
      </w:r>
      <w:r w:rsidR="00A35D24" w:rsidRPr="001408C0">
        <w:rPr>
          <w:color w:val="000000"/>
        </w:rPr>
        <w:t xml:space="preserve"> признающие положения учредительных документов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>; правила саморегулирования</w:t>
      </w:r>
      <w:r w:rsidR="00A35D24" w:rsidRPr="001408C0">
        <w:rPr>
          <w:color w:val="000000"/>
        </w:rPr>
        <w:t>,</w:t>
      </w:r>
      <w:r w:rsidR="00D23845" w:rsidRPr="001408C0">
        <w:rPr>
          <w:color w:val="000000"/>
        </w:rPr>
        <w:t xml:space="preserve"> </w:t>
      </w:r>
      <w:r w:rsidR="00A35D24" w:rsidRPr="001408C0">
        <w:rPr>
          <w:color w:val="000000"/>
        </w:rPr>
        <w:t>содержащиеся</w:t>
      </w:r>
      <w:r w:rsidR="00D23845" w:rsidRPr="001408C0">
        <w:rPr>
          <w:color w:val="000000"/>
        </w:rPr>
        <w:t xml:space="preserve"> во внутренних документах </w:t>
      </w:r>
      <w:r w:rsidR="001108F3">
        <w:rPr>
          <w:color w:val="000000"/>
        </w:rPr>
        <w:t>Саморегулируемой организации</w:t>
      </w:r>
      <w:r w:rsidR="00D23845" w:rsidRPr="001408C0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1408C0">
        <w:rPr>
          <w:color w:val="000000"/>
        </w:rPr>
        <w:t xml:space="preserve"> соответствующие требованиям к выдаче свидетельств о допуске к одному или нескольким видам </w:t>
      </w:r>
      <w:r w:rsidR="00EA15C4" w:rsidRPr="001408C0">
        <w:rPr>
          <w:color w:val="000000"/>
        </w:rPr>
        <w:t xml:space="preserve">работ </w:t>
      </w:r>
      <w:r w:rsidR="00EA15C4" w:rsidRPr="001408C0">
        <w:t>по подготовке проектной документации</w:t>
      </w:r>
      <w:r w:rsidR="00EA15C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C82688" w:rsidRPr="001408C0">
        <w:rPr>
          <w:color w:val="000000"/>
        </w:rPr>
        <w:t>.</w:t>
      </w:r>
    </w:p>
    <w:p w14:paraId="34C4DEF5" w14:textId="1D05B69E" w:rsidR="003B090C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r w:rsidR="001108F3">
        <w:rPr>
          <w:color w:val="000000"/>
        </w:rPr>
        <w:t>3</w:t>
      </w:r>
      <w:r w:rsidR="003B090C" w:rsidRPr="001408C0">
        <w:rPr>
          <w:color w:val="000000"/>
        </w:rPr>
        <w:t>.</w:t>
      </w:r>
      <w:r w:rsidR="001120ED" w:rsidRPr="001408C0">
        <w:rPr>
          <w:color w:val="000000"/>
        </w:rPr>
        <w:t xml:space="preserve"> Член </w:t>
      </w:r>
      <w:r w:rsidR="001108F3">
        <w:rPr>
          <w:color w:val="000000"/>
        </w:rPr>
        <w:t>Саморегулируемой организации</w:t>
      </w:r>
      <w:r w:rsidR="001120ED" w:rsidRPr="001408C0">
        <w:rPr>
          <w:color w:val="000000"/>
        </w:rPr>
        <w:t xml:space="preserve"> может</w:t>
      </w:r>
      <w:r w:rsidR="003B090C" w:rsidRPr="001408C0">
        <w:rPr>
          <w:color w:val="000000"/>
        </w:rPr>
        <w:t xml:space="preserve"> </w:t>
      </w:r>
      <w:r w:rsidR="001120ED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>являт</w:t>
      </w:r>
      <w:r w:rsidR="001120ED" w:rsidRPr="001408C0">
        <w:rPr>
          <w:color w:val="000000"/>
        </w:rPr>
        <w:t>ь</w:t>
      </w:r>
      <w:r w:rsidR="00523055" w:rsidRPr="001408C0">
        <w:rPr>
          <w:color w:val="000000"/>
        </w:rPr>
        <w:t>ся членом одной или нескольких саморегулируемых</w:t>
      </w:r>
      <w:r w:rsidR="003B090C" w:rsidRPr="001408C0">
        <w:rPr>
          <w:color w:val="000000"/>
        </w:rPr>
        <w:t xml:space="preserve"> организаци</w:t>
      </w:r>
      <w:r w:rsidR="00523055" w:rsidRPr="001408C0">
        <w:rPr>
          <w:color w:val="000000"/>
        </w:rPr>
        <w:t>й</w:t>
      </w:r>
      <w:r w:rsidR="001120ED" w:rsidRPr="001408C0">
        <w:rPr>
          <w:color w:val="000000"/>
        </w:rPr>
        <w:t>,</w:t>
      </w:r>
      <w:r w:rsidR="0052305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основанных на членстве лиц, </w:t>
      </w:r>
      <w:r w:rsidR="00523055" w:rsidRPr="001408C0">
        <w:rPr>
          <w:color w:val="000000"/>
        </w:rPr>
        <w:t>осуществляющих</w:t>
      </w:r>
      <w:r w:rsidR="001120ED" w:rsidRPr="001408C0">
        <w:rPr>
          <w:color w:val="000000"/>
        </w:rPr>
        <w:t xml:space="preserve"> </w:t>
      </w:r>
      <w:r w:rsidR="00402A64" w:rsidRPr="001408C0">
        <w:rPr>
          <w:color w:val="000000"/>
        </w:rPr>
        <w:t xml:space="preserve"> работы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 Индивидуальный предприниматель или юридическое лицо вправе иметь выданное только одной саморегулируемой организацией свидетельство</w:t>
      </w:r>
      <w:r w:rsidR="00402A64" w:rsidRPr="001408C0">
        <w:rPr>
          <w:color w:val="000000"/>
        </w:rPr>
        <w:t xml:space="preserve"> о допуске к определенному виду работ </w:t>
      </w:r>
      <w:r w:rsidR="00402A64" w:rsidRPr="001408C0">
        <w:t>по подготовке проектной документации</w:t>
      </w:r>
      <w:r w:rsidR="00402A64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23055" w:rsidRPr="001408C0">
        <w:rPr>
          <w:color w:val="000000"/>
        </w:rPr>
        <w:t>.</w:t>
      </w:r>
    </w:p>
    <w:p w14:paraId="7FAA2575" w14:textId="565343C9" w:rsidR="00C206C6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</w:pPr>
      <w:r w:rsidRPr="001408C0">
        <w:rPr>
          <w:color w:val="000000"/>
        </w:rPr>
        <w:t>1.</w:t>
      </w:r>
      <w:r w:rsidR="001108F3">
        <w:rPr>
          <w:color w:val="000000"/>
        </w:rPr>
        <w:t>4</w:t>
      </w:r>
      <w:r w:rsidR="003B090C" w:rsidRPr="001408C0">
        <w:rPr>
          <w:color w:val="000000"/>
        </w:rPr>
        <w:t>.</w:t>
      </w:r>
      <w:r w:rsidR="004E7F3A" w:rsidRPr="001408C0">
        <w:rPr>
          <w:color w:val="000000"/>
        </w:rPr>
        <w:t xml:space="preserve"> </w:t>
      </w:r>
      <w:r w:rsidR="003B090C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3B090C" w:rsidRPr="001408C0">
        <w:rPr>
          <w:color w:val="000000"/>
        </w:rPr>
        <w:t xml:space="preserve"> не является препятствием для членства в</w:t>
      </w:r>
      <w:r w:rsidR="007153E4" w:rsidRPr="001408C0">
        <w:rPr>
          <w:color w:val="000000"/>
        </w:rPr>
        <w:t xml:space="preserve"> других</w:t>
      </w:r>
      <w:r w:rsidR="003B090C" w:rsidRPr="001408C0">
        <w:rPr>
          <w:color w:val="000000"/>
        </w:rPr>
        <w:t xml:space="preserve"> саморегулируемых</w:t>
      </w:r>
      <w:r w:rsidR="007153E4" w:rsidRPr="001408C0">
        <w:rPr>
          <w:color w:val="000000"/>
        </w:rPr>
        <w:t xml:space="preserve"> организациях, </w:t>
      </w:r>
      <w:r w:rsidR="0048457A" w:rsidRPr="001408C0">
        <w:rPr>
          <w:color w:val="000000"/>
        </w:rPr>
        <w:t xml:space="preserve">основанных на членстве лиц, </w:t>
      </w:r>
      <w:r w:rsidR="0041772B" w:rsidRPr="001408C0">
        <w:rPr>
          <w:color w:val="000000"/>
        </w:rPr>
        <w:t>выполняющих инж</w:t>
      </w:r>
      <w:r w:rsidR="00523055" w:rsidRPr="001408C0">
        <w:rPr>
          <w:color w:val="000000"/>
        </w:rPr>
        <w:t>енерные изыскани</w:t>
      </w:r>
      <w:r w:rsidR="004E7F3A" w:rsidRPr="001408C0">
        <w:rPr>
          <w:color w:val="000000"/>
        </w:rPr>
        <w:t>я</w:t>
      </w:r>
      <w:r w:rsidR="00116DC2" w:rsidRPr="001408C0">
        <w:rPr>
          <w:color w:val="000000"/>
        </w:rPr>
        <w:t xml:space="preserve"> и</w:t>
      </w:r>
      <w:r w:rsidR="004E7F3A" w:rsidRPr="001408C0">
        <w:rPr>
          <w:color w:val="000000"/>
        </w:rPr>
        <w:t xml:space="preserve"> осуществляющих</w:t>
      </w:r>
      <w:r w:rsidR="007153E4" w:rsidRPr="001408C0">
        <w:rPr>
          <w:color w:val="000000"/>
        </w:rPr>
        <w:t xml:space="preserve"> </w:t>
      </w:r>
      <w:r w:rsidR="00C67041" w:rsidRPr="001408C0">
        <w:t>строительство.</w:t>
      </w:r>
      <w:r w:rsidR="00C206C6" w:rsidRPr="001408C0">
        <w:t xml:space="preserve"> </w:t>
      </w:r>
    </w:p>
    <w:p w14:paraId="3D6BEC25" w14:textId="7A4926DB" w:rsidR="00EF2894" w:rsidRPr="001408C0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1.</w:t>
      </w:r>
      <w:r w:rsidR="001108F3">
        <w:rPr>
          <w:color w:val="000000"/>
        </w:rPr>
        <w:t>5</w:t>
      </w:r>
      <w:r w:rsidRPr="001408C0">
        <w:rPr>
          <w:color w:val="000000"/>
        </w:rPr>
        <w:t xml:space="preserve">. Член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несет ответственность за </w:t>
      </w:r>
      <w:r w:rsidR="00886C13" w:rsidRPr="001408C0">
        <w:rPr>
          <w:color w:val="000000"/>
        </w:rPr>
        <w:t>вред, причиненный вследствие недостатков</w:t>
      </w:r>
      <w:r w:rsidRPr="001408C0">
        <w:rPr>
          <w:color w:val="000000"/>
        </w:rPr>
        <w:t xml:space="preserve"> работ </w:t>
      </w:r>
      <w:r w:rsidR="00C206C6" w:rsidRPr="001408C0">
        <w:t>по подготовке проектной документации</w:t>
      </w:r>
      <w:r w:rsidR="00C206C6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Pr="001408C0">
        <w:rPr>
          <w:color w:val="000000"/>
        </w:rPr>
        <w:t xml:space="preserve"> в соответствие с требованиями законодательства РФ и внутренними (локальн</w:t>
      </w:r>
      <w:r w:rsidR="009D6AAC" w:rsidRPr="001408C0">
        <w:rPr>
          <w:color w:val="000000"/>
        </w:rPr>
        <w:t xml:space="preserve">ыми) документами </w:t>
      </w:r>
      <w:r w:rsidR="001108F3">
        <w:rPr>
          <w:color w:val="000000"/>
        </w:rPr>
        <w:t>Саморегулируемой организации</w:t>
      </w:r>
      <w:r w:rsidR="009D6AAC" w:rsidRPr="001408C0">
        <w:rPr>
          <w:color w:val="000000"/>
        </w:rPr>
        <w:t xml:space="preserve">, в том числе в соответствии с Правилами обеспечения имущественной ответственности членов </w:t>
      </w:r>
      <w:r w:rsidR="001108F3">
        <w:rPr>
          <w:color w:val="000000"/>
        </w:rPr>
        <w:t>Саморегулируемой организации</w:t>
      </w:r>
      <w:r w:rsidR="009D6AAC" w:rsidRPr="001408C0">
        <w:rPr>
          <w:color w:val="000000"/>
        </w:rPr>
        <w:t xml:space="preserve"> перед потребителями.</w:t>
      </w:r>
    </w:p>
    <w:p w14:paraId="704F1DFB" w14:textId="77777777" w:rsidR="0083349D" w:rsidRPr="001408C0" w:rsidRDefault="0083349D" w:rsidP="00056080">
      <w:pPr>
        <w:rPr>
          <w:color w:val="000000"/>
        </w:rPr>
      </w:pPr>
    </w:p>
    <w:p w14:paraId="263E1E85" w14:textId="6364A813" w:rsidR="00B90546" w:rsidRPr="001408C0" w:rsidRDefault="00B90546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2.</w:t>
      </w:r>
      <w:r w:rsidR="002101E1" w:rsidRPr="001408C0">
        <w:rPr>
          <w:b/>
          <w:color w:val="000000"/>
        </w:rPr>
        <w:t>Условия</w:t>
      </w:r>
      <w:r w:rsidRPr="001408C0">
        <w:rPr>
          <w:b/>
          <w:color w:val="000000"/>
        </w:rPr>
        <w:t xml:space="preserve"> приёма в члены</w:t>
      </w:r>
      <w:r w:rsidR="002101E1" w:rsidRPr="001408C0">
        <w:rPr>
          <w:color w:val="000000"/>
        </w:rPr>
        <w:t xml:space="preserve"> </w:t>
      </w:r>
      <w:r w:rsidR="001108F3">
        <w:rPr>
          <w:b/>
          <w:color w:val="000000"/>
        </w:rPr>
        <w:t>Саморегулируемой организации</w:t>
      </w:r>
      <w:r w:rsidR="0070471C" w:rsidRPr="001408C0">
        <w:rPr>
          <w:b/>
          <w:color w:val="000000"/>
        </w:rPr>
        <w:t>.</w:t>
      </w:r>
    </w:p>
    <w:p w14:paraId="3825A35E" w14:textId="7BD39D95" w:rsidR="00B90546" w:rsidRPr="001408C0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2.1.</w:t>
      </w:r>
      <w:r w:rsidR="0080526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Приём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и настоящим Положением.</w:t>
      </w:r>
    </w:p>
    <w:p w14:paraId="16F918D4" w14:textId="63D66185" w:rsidR="00B90546" w:rsidRPr="001408C0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2.2.</w:t>
      </w:r>
      <w:r w:rsidR="00CA662A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Для приёма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  юридическое лицо или индивидуальный предприниматель</w:t>
      </w:r>
      <w:r w:rsidR="009E1920" w:rsidRPr="001408C0">
        <w:rPr>
          <w:color w:val="000000"/>
        </w:rPr>
        <w:t xml:space="preserve"> (</w:t>
      </w:r>
      <w:r w:rsidR="00CA662A" w:rsidRPr="001408C0">
        <w:rPr>
          <w:color w:val="000000"/>
        </w:rPr>
        <w:t>кандидат</w:t>
      </w:r>
      <w:r w:rsidR="00D46EE6" w:rsidRPr="001408C0">
        <w:rPr>
          <w:color w:val="000000"/>
        </w:rPr>
        <w:t>ы</w:t>
      </w:r>
      <w:r w:rsidR="00CA662A" w:rsidRPr="001408C0">
        <w:rPr>
          <w:color w:val="000000"/>
        </w:rPr>
        <w:t xml:space="preserve"> в члены </w:t>
      </w:r>
      <w:r w:rsidR="001108F3">
        <w:rPr>
          <w:color w:val="000000"/>
        </w:rPr>
        <w:t>Саморегулируемой организации</w:t>
      </w:r>
      <w:r w:rsidR="00CA662A" w:rsidRPr="001408C0">
        <w:rPr>
          <w:color w:val="000000"/>
        </w:rPr>
        <w:t>)</w:t>
      </w:r>
      <w:r w:rsidRPr="001408C0">
        <w:rPr>
          <w:color w:val="000000"/>
        </w:rPr>
        <w:t xml:space="preserve"> представляет </w:t>
      </w:r>
      <w:r w:rsidR="00D46EE6" w:rsidRPr="001408C0">
        <w:rPr>
          <w:color w:val="000000"/>
        </w:rPr>
        <w:t xml:space="preserve">в </w:t>
      </w:r>
      <w:r w:rsidR="001108F3">
        <w:rPr>
          <w:color w:val="000000"/>
        </w:rPr>
        <w:t>Саморегулируемая организация</w:t>
      </w:r>
      <w:r w:rsidRPr="001408C0">
        <w:rPr>
          <w:color w:val="000000"/>
        </w:rPr>
        <w:t>:</w:t>
      </w:r>
    </w:p>
    <w:p w14:paraId="6D3A4206" w14:textId="3268278C" w:rsidR="0048457A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color w:val="000000"/>
        </w:rPr>
        <w:t>1)</w:t>
      </w:r>
      <w:r w:rsidR="00B90546" w:rsidRPr="001408C0">
        <w:rPr>
          <w:color w:val="000000"/>
        </w:rPr>
        <w:t xml:space="preserve">заявление о приеме в члены  </w:t>
      </w:r>
      <w:r w:rsidR="001108F3">
        <w:rPr>
          <w:color w:val="000000"/>
        </w:rPr>
        <w:t>Саморегулируемой организации</w:t>
      </w:r>
      <w:r w:rsidR="00B90546" w:rsidRPr="001408C0">
        <w:rPr>
          <w:color w:val="000000"/>
        </w:rPr>
        <w:t xml:space="preserve"> </w:t>
      </w:r>
      <w:r w:rsidRPr="001408C0">
        <w:rPr>
          <w:rFonts w:eastAsia="Calibri"/>
        </w:rPr>
        <w:t xml:space="preserve">по форме, установленной </w:t>
      </w:r>
      <w:r w:rsidRPr="001408C0">
        <w:rPr>
          <w:color w:val="000000"/>
        </w:rPr>
        <w:t>Приложением 1 к настоящему Положению</w:t>
      </w:r>
      <w:r w:rsidRPr="001408C0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14:paraId="6F03C52E" w14:textId="77777777" w:rsidR="0048457A" w:rsidRPr="001408C0" w:rsidRDefault="0048457A" w:rsidP="004845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t>2) 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7328646E" w14:textId="20086274" w:rsidR="0083600B" w:rsidRPr="001408C0" w:rsidRDefault="0048457A" w:rsidP="003A30E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1408C0">
        <w:rPr>
          <w:rFonts w:eastAsia="Calibri"/>
        </w:rPr>
        <w:lastRenderedPageBreak/>
        <w:t xml:space="preserve">3) документы, подтверждающие соответствие индивидуального предпринимателя или юридического лица установленным </w:t>
      </w:r>
      <w:r w:rsidR="00044947">
        <w:rPr>
          <w:rFonts w:eastAsia="Calibri"/>
        </w:rPr>
        <w:t xml:space="preserve">Саморегулируемой организацией </w:t>
      </w:r>
      <w:r w:rsidRPr="001408C0">
        <w:rPr>
          <w:rFonts w:eastAsia="Calibri"/>
        </w:rPr>
        <w:t>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к ним относятся</w:t>
      </w:r>
      <w:r w:rsidR="0083600B" w:rsidRPr="001408C0">
        <w:rPr>
          <w:rFonts w:eastAsia="Calibri"/>
        </w:rPr>
        <w:t>:</w:t>
      </w:r>
    </w:p>
    <w:p w14:paraId="0D599F2C" w14:textId="77777777" w:rsidR="001108F3" w:rsidRDefault="001108F3" w:rsidP="001108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3C03D2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136B68E8" w14:textId="77777777" w:rsidR="001108F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>
        <w:rPr>
          <w:bCs/>
          <w:color w:val="000000"/>
        </w:rPr>
        <w:t>получение</w:t>
      </w:r>
      <w:r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>
        <w:rPr>
          <w:bCs/>
          <w:color w:val="000000"/>
        </w:rPr>
        <w:t>,</w:t>
      </w:r>
      <w:r w:rsidRPr="00502D33">
        <w:rPr>
          <w:bCs/>
          <w:color w:val="000000"/>
        </w:rPr>
        <w:t xml:space="preserve"> не реже чем один раз в пять лет </w:t>
      </w:r>
      <w:r>
        <w:rPr>
          <w:bCs/>
          <w:color w:val="000000"/>
        </w:rPr>
        <w:t xml:space="preserve">дополнительного профессионального  образования </w:t>
      </w:r>
      <w:r w:rsidRPr="00502D33">
        <w:rPr>
          <w:bCs/>
          <w:color w:val="000000"/>
        </w:rPr>
        <w:t xml:space="preserve"> с проведением аттестации; </w:t>
      </w:r>
    </w:p>
    <w:p w14:paraId="1AA4490D" w14:textId="77777777" w:rsidR="001108F3" w:rsidRPr="00502D33" w:rsidRDefault="001108F3" w:rsidP="001108F3">
      <w:pPr>
        <w:widowControl/>
        <w:suppressAutoHyphens w:val="0"/>
        <w:ind w:firstLine="528"/>
        <w:jc w:val="both"/>
        <w:rPr>
          <w:bCs/>
          <w:color w:val="000000"/>
        </w:rPr>
      </w:pPr>
      <w:r>
        <w:rPr>
          <w:bCs/>
          <w:color w:val="000000"/>
        </w:rPr>
        <w:t>- документы, подтверждающие наличие системы контроля качества работ;</w:t>
      </w:r>
    </w:p>
    <w:p w14:paraId="74488803" w14:textId="2CC3AB7E" w:rsidR="0083600B" w:rsidRPr="00CF4B47" w:rsidRDefault="001108F3" w:rsidP="001108F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rPrChange w:id="8" w:author="Валерий Богданов" w:date="2016-08-10T15:13:00Z">
            <w:rPr>
              <w:rFonts w:eastAsia="Calibri"/>
              <w:lang w:val="en-US"/>
            </w:rPr>
          </w:rPrChange>
        </w:rPr>
      </w:pPr>
      <w:r w:rsidRPr="00CF4B47">
        <w:rPr>
          <w:rFonts w:eastAsia="Calibri"/>
          <w:rPrChange w:id="9" w:author="Валерий Богданов" w:date="2016-08-10T15:13:00Z">
            <w:rPr>
              <w:rFonts w:eastAsia="Calibri"/>
              <w:lang w:val="en-US"/>
            </w:rPr>
          </w:rPrChange>
        </w:rPr>
        <w:t xml:space="preserve">- </w:t>
      </w:r>
      <w:r w:rsidR="0083600B" w:rsidRPr="00CF4B47">
        <w:rPr>
          <w:rFonts w:eastAsia="Calibri"/>
          <w:rPrChange w:id="10" w:author="Валерий Богданов" w:date="2016-08-10T15:13:00Z">
            <w:rPr>
              <w:rFonts w:eastAsia="Calibri"/>
              <w:lang w:val="en-US"/>
            </w:rPr>
          </w:rPrChange>
        </w:rPr>
        <w:t xml:space="preserve"> подтверждающие наличие у индивидуального предпринимателя, юридического лица имущества, необходимого для выполнения соответствующих работ. </w:t>
      </w:r>
    </w:p>
    <w:p w14:paraId="2904B686" w14:textId="570C1BB8" w:rsidR="009253AD" w:rsidRPr="001408C0" w:rsidRDefault="00877873" w:rsidP="003A30E6">
      <w:pPr>
        <w:widowControl/>
        <w:suppressAutoHyphens w:val="0"/>
        <w:ind w:leftChars="220" w:left="528"/>
        <w:jc w:val="both"/>
        <w:rPr>
          <w:color w:val="000000"/>
        </w:rPr>
      </w:pPr>
      <w:r w:rsidRPr="001408C0">
        <w:rPr>
          <w:color w:val="000000"/>
        </w:rPr>
        <w:t xml:space="preserve">4) </w:t>
      </w:r>
      <w:r w:rsidRPr="001408C0">
        <w:rPr>
          <w:rFonts w:eastAsia="Calibri"/>
        </w:rPr>
        <w:t xml:space="preserve"> копия выданного другой саморегулируемой организацией, основанной на членстве лиц, осуществляющих</w:t>
      </w:r>
      <w:r w:rsidR="00C81AA4" w:rsidRPr="001408C0">
        <w:rPr>
          <w:rFonts w:eastAsia="Calibri"/>
        </w:rPr>
        <w:t xml:space="preserve"> </w:t>
      </w:r>
      <w:r w:rsidRPr="001408C0">
        <w:rPr>
          <w:rFonts w:eastAsia="Calibri"/>
        </w:rPr>
        <w:t xml:space="preserve">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1108F3">
        <w:rPr>
          <w:rFonts w:eastAsia="Calibri"/>
        </w:rPr>
        <w:t xml:space="preserve">такой </w:t>
      </w:r>
      <w:r w:rsidR="001108F3" w:rsidRPr="001408C0">
        <w:rPr>
          <w:rFonts w:eastAsia="Calibri"/>
        </w:rPr>
        <w:t xml:space="preserve"> </w:t>
      </w:r>
      <w:r w:rsidRPr="001408C0">
        <w:rPr>
          <w:rFonts w:eastAsia="Calibri"/>
        </w:rPr>
        <w:t>саморегулируемой организации;</w:t>
      </w:r>
    </w:p>
    <w:p w14:paraId="4F40167F" w14:textId="06905696" w:rsidR="002101E1" w:rsidRPr="001408C0" w:rsidRDefault="001B1094" w:rsidP="00FA6C4B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 w:rsidRPr="001408C0">
        <w:rPr>
          <w:color w:val="000000"/>
        </w:rPr>
        <w:t>2.</w:t>
      </w:r>
      <w:r w:rsidR="003A30E6" w:rsidRPr="001408C0">
        <w:rPr>
          <w:color w:val="000000"/>
        </w:rPr>
        <w:t>3</w:t>
      </w:r>
      <w:r w:rsidRPr="001408C0">
        <w:rPr>
          <w:color w:val="000000"/>
        </w:rPr>
        <w:t>.</w:t>
      </w:r>
      <w:r w:rsidR="00BB16F6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Факт представления документов для вступления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оформл</w:t>
      </w:r>
      <w:r w:rsidR="008D6975" w:rsidRPr="001408C0">
        <w:rPr>
          <w:color w:val="000000"/>
        </w:rPr>
        <w:t xml:space="preserve">яется соответствующей  описью </w:t>
      </w:r>
      <w:r w:rsidRPr="001408C0">
        <w:rPr>
          <w:color w:val="000000"/>
        </w:rPr>
        <w:t>(</w:t>
      </w:r>
      <w:r w:rsidR="00344424" w:rsidRPr="001408C0">
        <w:rPr>
          <w:color w:val="000000"/>
        </w:rPr>
        <w:t>П</w:t>
      </w:r>
      <w:r w:rsidRPr="001408C0">
        <w:rPr>
          <w:color w:val="000000"/>
        </w:rPr>
        <w:t>риложение</w:t>
      </w:r>
      <w:r w:rsidR="002812F9"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>2</w:t>
      </w:r>
      <w:r w:rsidR="002F4F1C" w:rsidRPr="001408C0">
        <w:rPr>
          <w:color w:val="000000"/>
        </w:rPr>
        <w:t>).</w:t>
      </w:r>
    </w:p>
    <w:p w14:paraId="68ABD3E9" w14:textId="77777777" w:rsidR="0023187F" w:rsidRPr="001408C0" w:rsidRDefault="0023187F" w:rsidP="00056080">
      <w:pPr>
        <w:rPr>
          <w:b/>
          <w:color w:val="000000"/>
        </w:rPr>
      </w:pPr>
    </w:p>
    <w:p w14:paraId="22ED8051" w14:textId="77777777" w:rsidR="00502591" w:rsidRPr="001408C0" w:rsidRDefault="00DE68AD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3</w:t>
      </w:r>
      <w:r w:rsidR="002101E1" w:rsidRPr="001408C0">
        <w:rPr>
          <w:b/>
          <w:color w:val="000000"/>
        </w:rPr>
        <w:t>.Порядок рассмотрения документов</w:t>
      </w:r>
      <w:r w:rsidR="00257B6A" w:rsidRPr="001408C0">
        <w:rPr>
          <w:b/>
          <w:color w:val="000000"/>
        </w:rPr>
        <w:t xml:space="preserve"> и принятие</w:t>
      </w:r>
      <w:r w:rsidRPr="001408C0">
        <w:rPr>
          <w:b/>
          <w:color w:val="000000"/>
        </w:rPr>
        <w:t xml:space="preserve"> решения о членстве</w:t>
      </w:r>
      <w:r w:rsidR="00502591" w:rsidRPr="001408C0">
        <w:rPr>
          <w:b/>
          <w:color w:val="000000"/>
        </w:rPr>
        <w:t xml:space="preserve"> </w:t>
      </w:r>
    </w:p>
    <w:p w14:paraId="0C6061C5" w14:textId="6A566BD1" w:rsidR="002101E1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в </w:t>
      </w:r>
      <w:r w:rsidR="001108F3">
        <w:rPr>
          <w:b/>
          <w:color w:val="000000"/>
        </w:rPr>
        <w:t>Саморегулируемой организации</w:t>
      </w:r>
      <w:r w:rsidR="00B77551" w:rsidRPr="001408C0">
        <w:rPr>
          <w:b/>
          <w:color w:val="000000"/>
        </w:rPr>
        <w:t>.</w:t>
      </w:r>
    </w:p>
    <w:p w14:paraId="68937AD6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7CDC4D63" w14:textId="5C3936E7" w:rsidR="00C84FD0" w:rsidRPr="001408C0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3.1.</w:t>
      </w:r>
      <w:r w:rsidR="00BD2B75" w:rsidRPr="001408C0">
        <w:rPr>
          <w:color w:val="000000"/>
        </w:rPr>
        <w:t xml:space="preserve"> </w:t>
      </w:r>
      <w:r w:rsidRPr="001408C0">
        <w:rPr>
          <w:color w:val="000000"/>
        </w:rPr>
        <w:t>Посту</w:t>
      </w:r>
      <w:r w:rsidR="00257B6A" w:rsidRPr="001408C0">
        <w:rPr>
          <w:color w:val="000000"/>
        </w:rPr>
        <w:t xml:space="preserve">пившие в </w:t>
      </w:r>
      <w:r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Саморегулируемую организацию</w:t>
      </w:r>
      <w:r w:rsidRPr="001408C0">
        <w:rPr>
          <w:color w:val="000000"/>
        </w:rPr>
        <w:t xml:space="preserve"> документы от кандидатов в члены </w:t>
      </w:r>
      <w:r w:rsidR="001108F3">
        <w:rPr>
          <w:color w:val="000000"/>
        </w:rPr>
        <w:t>Саморегулируемой организации</w:t>
      </w:r>
      <w:r w:rsidR="00B77551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рассматриваются </w:t>
      </w:r>
      <w:r w:rsidR="002A5FB0" w:rsidRPr="001408C0">
        <w:rPr>
          <w:color w:val="000000"/>
        </w:rPr>
        <w:t xml:space="preserve"> </w:t>
      </w:r>
      <w:r w:rsidR="001108F3">
        <w:rPr>
          <w:color w:val="000000"/>
        </w:rPr>
        <w:t>специалистами Контрольно-Экспертного комитета Саморегулируемой организации</w:t>
      </w:r>
      <w:r w:rsidR="003864D2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(далее по тексту –«КЭК») </w:t>
      </w:r>
      <w:r w:rsidR="003864D2" w:rsidRPr="001408C0">
        <w:rPr>
          <w:color w:val="000000"/>
        </w:rPr>
        <w:t>с целью</w:t>
      </w:r>
      <w:r w:rsidR="00C84FD0" w:rsidRPr="001408C0">
        <w:rPr>
          <w:color w:val="000000"/>
        </w:rPr>
        <w:t>:</w:t>
      </w:r>
    </w:p>
    <w:p w14:paraId="2A91D384" w14:textId="0556BB67" w:rsidR="00C84FD0" w:rsidRPr="001408C0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3864D2" w:rsidRPr="001408C0">
        <w:rPr>
          <w:color w:val="000000"/>
        </w:rPr>
        <w:t xml:space="preserve">проверки соответствия заявителя </w:t>
      </w:r>
      <w:r w:rsidR="003A30E6" w:rsidRPr="001408C0">
        <w:rPr>
          <w:color w:val="000000"/>
        </w:rPr>
        <w:t xml:space="preserve">Требованиям  к выдаче  свидетельств о допуске, принятым в </w:t>
      </w:r>
      <w:r w:rsidR="001108F3">
        <w:rPr>
          <w:color w:val="000000"/>
        </w:rPr>
        <w:t>Саморегулируемой организации</w:t>
      </w:r>
      <w:r w:rsidR="00C84FD0" w:rsidRPr="001408C0">
        <w:rPr>
          <w:color w:val="000000"/>
        </w:rPr>
        <w:t>;</w:t>
      </w:r>
    </w:p>
    <w:p w14:paraId="4C9F24F5" w14:textId="77777777" w:rsidR="001108F3" w:rsidRPr="00502D33" w:rsidRDefault="002A5FB0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E68AD" w:rsidRPr="001408C0">
        <w:rPr>
          <w:color w:val="000000"/>
        </w:rPr>
        <w:t>подготовки</w:t>
      </w:r>
      <w:r w:rsidR="003864D2" w:rsidRPr="001408C0">
        <w:rPr>
          <w:color w:val="000000"/>
        </w:rPr>
        <w:t xml:space="preserve"> акт</w:t>
      </w:r>
      <w:r w:rsidR="00DE68AD" w:rsidRPr="001408C0">
        <w:rPr>
          <w:color w:val="000000"/>
        </w:rPr>
        <w:t>а</w:t>
      </w:r>
      <w:r w:rsidR="003864D2" w:rsidRPr="001408C0">
        <w:rPr>
          <w:color w:val="000000"/>
        </w:rPr>
        <w:t xml:space="preserve"> проверки, содержащ</w:t>
      </w:r>
      <w:r w:rsidR="00DE68AD" w:rsidRPr="001408C0">
        <w:rPr>
          <w:color w:val="000000"/>
        </w:rPr>
        <w:t>его</w:t>
      </w:r>
      <w:r w:rsidR="003864D2" w:rsidRPr="001408C0">
        <w:rPr>
          <w:color w:val="000000"/>
        </w:rPr>
        <w:t xml:space="preserve"> </w:t>
      </w:r>
      <w:r w:rsidR="00416A89" w:rsidRPr="001408C0">
        <w:rPr>
          <w:color w:val="000000"/>
        </w:rPr>
        <w:t xml:space="preserve">заключение </w:t>
      </w:r>
      <w:r w:rsidR="001108F3">
        <w:rPr>
          <w:color w:val="000000"/>
        </w:rPr>
        <w:t xml:space="preserve">о соответствии </w:t>
      </w:r>
      <w:r w:rsidR="001108F3" w:rsidRPr="00502D33">
        <w:rPr>
          <w:color w:val="000000"/>
        </w:rPr>
        <w:t xml:space="preserve"> </w:t>
      </w:r>
      <w:r w:rsidR="001108F3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1108F3" w:rsidRPr="00502D33">
        <w:rPr>
          <w:color w:val="000000"/>
        </w:rPr>
        <w:t xml:space="preserve">.    </w:t>
      </w:r>
    </w:p>
    <w:p w14:paraId="4C4ED22A" w14:textId="3FC926A9" w:rsidR="002F4F1C" w:rsidRPr="001408C0" w:rsidRDefault="00416A89" w:rsidP="001108F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3.2.</w:t>
      </w:r>
      <w:r w:rsidR="00BD2B75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КЭК </w:t>
      </w:r>
      <w:r w:rsidR="00B77551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  <w:r w:rsidR="001108F3">
        <w:rPr>
          <w:color w:val="000000"/>
        </w:rPr>
        <w:t xml:space="preserve">направляет </w:t>
      </w:r>
      <w:r w:rsidR="00044947">
        <w:rPr>
          <w:color w:val="000000"/>
        </w:rPr>
        <w:t xml:space="preserve">акт проверки </w:t>
      </w:r>
      <w:r w:rsidR="001108F3">
        <w:rPr>
          <w:color w:val="000000"/>
        </w:rPr>
        <w:t>и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дело кандидата </w:t>
      </w:r>
      <w:r w:rsidR="001108F3">
        <w:rPr>
          <w:color w:val="000000"/>
        </w:rPr>
        <w:t>Председателю КЭК который передает его на рассмотрение ближайшего заседания</w:t>
      </w:r>
      <w:r w:rsidR="001108F3" w:rsidRPr="001408C0">
        <w:rPr>
          <w:color w:val="000000"/>
        </w:rPr>
        <w:t xml:space="preserve"> </w:t>
      </w:r>
      <w:r w:rsidRPr="001408C0">
        <w:rPr>
          <w:color w:val="000000"/>
        </w:rPr>
        <w:t xml:space="preserve"> Совет</w:t>
      </w:r>
      <w:r w:rsidR="001108F3">
        <w:rPr>
          <w:color w:val="000000"/>
        </w:rPr>
        <w:t>а</w:t>
      </w:r>
      <w:r w:rsidRPr="001408C0">
        <w:rPr>
          <w:color w:val="000000"/>
        </w:rPr>
        <w:t xml:space="preserve">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527D66" w:rsidRPr="001408C0">
        <w:rPr>
          <w:color w:val="000000"/>
        </w:rPr>
        <w:t xml:space="preserve">,  который  </w:t>
      </w:r>
      <w:r w:rsidR="006A0AD0" w:rsidRPr="001408C0">
        <w:rPr>
          <w:color w:val="000000"/>
        </w:rPr>
        <w:t xml:space="preserve">принимает </w:t>
      </w:r>
      <w:r w:rsidR="00527D66" w:rsidRPr="001408C0">
        <w:rPr>
          <w:color w:val="000000"/>
        </w:rPr>
        <w:t>решение</w:t>
      </w:r>
      <w:r w:rsidR="00AF32EC" w:rsidRPr="001408C0">
        <w:rPr>
          <w:color w:val="000000"/>
        </w:rPr>
        <w:t xml:space="preserve"> о приёме кандидата в члены </w:t>
      </w:r>
      <w:r w:rsidR="001108F3">
        <w:rPr>
          <w:color w:val="000000"/>
        </w:rPr>
        <w:t>Саморегулируемой организации</w:t>
      </w:r>
      <w:r w:rsidR="00AF32EC" w:rsidRPr="001408C0">
        <w:rPr>
          <w:color w:val="000000"/>
        </w:rPr>
        <w:t xml:space="preserve"> и выдаче ему свидетельства о допуске к работа</w:t>
      </w:r>
      <w:r w:rsidR="00527D66" w:rsidRPr="001408C0">
        <w:rPr>
          <w:color w:val="000000"/>
        </w:rPr>
        <w:t>м</w:t>
      </w:r>
      <w:r w:rsidR="006A0AD0" w:rsidRPr="001408C0">
        <w:rPr>
          <w:color w:val="000000"/>
        </w:rPr>
        <w:t xml:space="preserve">, </w:t>
      </w:r>
      <w:r w:rsidR="00527D66" w:rsidRPr="001408C0">
        <w:rPr>
          <w:color w:val="000000"/>
        </w:rPr>
        <w:t xml:space="preserve"> либо</w:t>
      </w:r>
      <w:r w:rsidR="006A0AD0" w:rsidRPr="001408C0">
        <w:rPr>
          <w:color w:val="000000"/>
        </w:rPr>
        <w:t xml:space="preserve"> принимает решение</w:t>
      </w:r>
      <w:r w:rsidR="00527D66" w:rsidRPr="001408C0">
        <w:rPr>
          <w:color w:val="000000"/>
        </w:rPr>
        <w:t xml:space="preserve"> </w:t>
      </w:r>
      <w:r w:rsidR="00AF32EC" w:rsidRPr="001408C0">
        <w:rPr>
          <w:color w:val="000000"/>
        </w:rPr>
        <w:t>об отказе в приёме</w:t>
      </w:r>
      <w:r w:rsidR="00527D66" w:rsidRPr="001408C0">
        <w:rPr>
          <w:color w:val="000000"/>
        </w:rPr>
        <w:t xml:space="preserve"> в члены</w:t>
      </w:r>
      <w:r w:rsidR="006A0AD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 с указанием причин отказа</w:t>
      </w:r>
      <w:r w:rsidR="00527D66" w:rsidRPr="001408C0">
        <w:rPr>
          <w:color w:val="000000"/>
        </w:rPr>
        <w:t>.</w:t>
      </w:r>
    </w:p>
    <w:p w14:paraId="028253C3" w14:textId="04A625F8" w:rsidR="00113CB6" w:rsidRPr="001408C0" w:rsidRDefault="00527D66" w:rsidP="000A4D39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</w:pPr>
      <w:r w:rsidRPr="001408C0">
        <w:rPr>
          <w:color w:val="000000"/>
        </w:rPr>
        <w:t>3.3. Срок для проверки представленных заявителем документов</w:t>
      </w:r>
      <w:r w:rsidR="003A30E6" w:rsidRPr="001408C0">
        <w:rPr>
          <w:color w:val="000000"/>
        </w:rPr>
        <w:t>,</w:t>
      </w:r>
      <w:r w:rsidRPr="001408C0">
        <w:rPr>
          <w:color w:val="000000"/>
        </w:rPr>
        <w:t xml:space="preserve"> </w:t>
      </w:r>
      <w:r w:rsidR="003A30E6" w:rsidRPr="001408C0">
        <w:rPr>
          <w:color w:val="000000"/>
        </w:rPr>
        <w:t xml:space="preserve">принятия по ним  решения Советом директоров и направления соответствующего решения кандидату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должен превышать 30 дней со дня получения документов</w:t>
      </w:r>
      <w:r w:rsidR="001108F3">
        <w:rPr>
          <w:color w:val="000000"/>
        </w:rPr>
        <w:t>,</w:t>
      </w:r>
      <w:r w:rsidR="001108F3" w:rsidRPr="001108F3">
        <w:rPr>
          <w:color w:val="000000"/>
        </w:rPr>
        <w:t xml:space="preserve"> </w:t>
      </w:r>
      <w:r w:rsidR="001108F3">
        <w:rPr>
          <w:color w:val="000000"/>
        </w:rPr>
        <w:t>предусмотренных пунктом 2.2.  настоящего Положения, в полном объеме</w:t>
      </w:r>
      <w:r w:rsidR="002E280E">
        <w:rPr>
          <w:color w:val="000000"/>
        </w:rPr>
        <w:t>.</w:t>
      </w:r>
    </w:p>
    <w:p w14:paraId="5CD3FF4F" w14:textId="4389B21E" w:rsidR="00527D66" w:rsidRPr="001408C0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3.</w:t>
      </w:r>
      <w:r w:rsidR="002E280E">
        <w:rPr>
          <w:color w:val="000000"/>
        </w:rPr>
        <w:t>4</w:t>
      </w:r>
      <w:r w:rsidRPr="001408C0">
        <w:rPr>
          <w:color w:val="000000"/>
        </w:rPr>
        <w:t>. Л</w:t>
      </w:r>
      <w:r w:rsidR="00237460" w:rsidRPr="001408C0">
        <w:rPr>
          <w:color w:val="000000"/>
        </w:rPr>
        <w:t xml:space="preserve">ицо, </w:t>
      </w:r>
      <w:r w:rsidR="00527D66" w:rsidRPr="001408C0">
        <w:rPr>
          <w:color w:val="000000"/>
        </w:rPr>
        <w:t>вновь принят</w:t>
      </w:r>
      <w:r w:rsidR="00237460" w:rsidRPr="001408C0">
        <w:rPr>
          <w:color w:val="000000"/>
        </w:rPr>
        <w:t xml:space="preserve">ое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</w:t>
      </w:r>
      <w:r w:rsidR="00237460" w:rsidRPr="001408C0">
        <w:rPr>
          <w:color w:val="000000"/>
        </w:rPr>
        <w:t xml:space="preserve"> обязан</w:t>
      </w:r>
      <w:r w:rsidR="00B83542" w:rsidRPr="001408C0">
        <w:rPr>
          <w:color w:val="000000"/>
        </w:rPr>
        <w:t>о уплатить вступительный взнос,</w:t>
      </w:r>
      <w:r w:rsidR="00237460" w:rsidRPr="001408C0">
        <w:rPr>
          <w:color w:val="000000"/>
        </w:rPr>
        <w:t xml:space="preserve"> взнос в компенсационный фонд </w:t>
      </w:r>
      <w:r w:rsidR="001108F3">
        <w:rPr>
          <w:color w:val="000000"/>
        </w:rPr>
        <w:t>Саморегулируемой организации</w:t>
      </w:r>
      <w:r w:rsidR="004F2558" w:rsidRPr="001408C0">
        <w:rPr>
          <w:color w:val="000000"/>
        </w:rPr>
        <w:t xml:space="preserve"> </w:t>
      </w:r>
      <w:r w:rsidR="00237460" w:rsidRPr="001408C0">
        <w:rPr>
          <w:color w:val="000000"/>
        </w:rPr>
        <w:t xml:space="preserve"> в срок не позднее чем в течение трех рабочих дней после принятия решения</w:t>
      </w:r>
      <w:r w:rsidRPr="001408C0">
        <w:rPr>
          <w:color w:val="000000"/>
        </w:rPr>
        <w:t xml:space="preserve"> о приеме</w:t>
      </w:r>
      <w:r w:rsidR="00044947">
        <w:rPr>
          <w:color w:val="000000"/>
        </w:rPr>
        <w:t xml:space="preserve"> его </w:t>
      </w:r>
      <w:r w:rsidRPr="001408C0">
        <w:rPr>
          <w:color w:val="000000"/>
        </w:rPr>
        <w:t xml:space="preserve">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.</w:t>
      </w:r>
      <w:r w:rsidR="00237460" w:rsidRPr="001408C0">
        <w:rPr>
          <w:color w:val="000000"/>
        </w:rPr>
        <w:t xml:space="preserve"> </w:t>
      </w:r>
      <w:r w:rsidR="00527D66" w:rsidRPr="001408C0">
        <w:rPr>
          <w:color w:val="000000"/>
        </w:rPr>
        <w:t xml:space="preserve"> </w:t>
      </w:r>
    </w:p>
    <w:p w14:paraId="45992AAB" w14:textId="07A3DBBF" w:rsidR="00DE68AD" w:rsidRPr="001408C0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lastRenderedPageBreak/>
        <w:t>3.</w:t>
      </w:r>
      <w:r w:rsidR="002E280E">
        <w:rPr>
          <w:color w:val="000000"/>
        </w:rPr>
        <w:t>5</w:t>
      </w:r>
      <w:r w:rsidRPr="001408C0">
        <w:rPr>
          <w:color w:val="000000"/>
        </w:rPr>
        <w:t>.</w:t>
      </w:r>
      <w:r w:rsidR="006D03DF"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Свидетельство о членстве  в 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выдаются  в течении 3-х </w:t>
      </w:r>
      <w:r w:rsidR="002E280E">
        <w:rPr>
          <w:color w:val="000000"/>
        </w:rPr>
        <w:t xml:space="preserve">рабочих </w:t>
      </w:r>
      <w:r w:rsidR="00113CB6" w:rsidRPr="001408C0">
        <w:rPr>
          <w:color w:val="000000"/>
        </w:rPr>
        <w:t xml:space="preserve">дней </w:t>
      </w:r>
      <w:r w:rsidR="002E280E">
        <w:rPr>
          <w:color w:val="000000"/>
        </w:rPr>
        <w:t xml:space="preserve">со дня принятия соответствующего решения Советом директоров и </w:t>
      </w:r>
      <w:r w:rsidR="002E280E" w:rsidRPr="00502D33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после выполнения </w:t>
      </w:r>
      <w:r w:rsidR="002E280E">
        <w:rPr>
          <w:color w:val="000000"/>
        </w:rPr>
        <w:t xml:space="preserve">членом </w:t>
      </w:r>
      <w:r w:rsidR="00113CB6" w:rsidRPr="001408C0">
        <w:rPr>
          <w:color w:val="000000"/>
        </w:rPr>
        <w:t>обязанностей</w:t>
      </w:r>
      <w:r w:rsidR="00044947">
        <w:rPr>
          <w:color w:val="000000"/>
        </w:rPr>
        <w:t>,</w:t>
      </w:r>
      <w:r w:rsidR="00113CB6" w:rsidRPr="001408C0">
        <w:rPr>
          <w:color w:val="000000"/>
        </w:rPr>
        <w:t xml:space="preserve"> предусмотренных п. 3.</w:t>
      </w:r>
      <w:r w:rsidR="002E280E">
        <w:rPr>
          <w:color w:val="000000"/>
        </w:rPr>
        <w:t>4</w:t>
      </w:r>
      <w:r w:rsidR="00113CB6" w:rsidRPr="001408C0">
        <w:rPr>
          <w:color w:val="000000"/>
        </w:rPr>
        <w:t xml:space="preserve">. настоящего Положения. </w:t>
      </w:r>
    </w:p>
    <w:p w14:paraId="2006B658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C8E07BD" w14:textId="3431F20C" w:rsidR="009403AF" w:rsidRPr="001408C0" w:rsidRDefault="009403A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4. Основания и последствия отказа в приеме в члены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2FCBB939" w14:textId="77777777" w:rsidR="0023187F" w:rsidRPr="001408C0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358D9833" w14:textId="7B1F9105" w:rsidR="00001B06" w:rsidRPr="001408C0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b/>
          <w:color w:val="000000"/>
        </w:rPr>
        <w:t xml:space="preserve"> </w:t>
      </w:r>
      <w:r w:rsidR="00B63F66" w:rsidRPr="001408C0">
        <w:rPr>
          <w:color w:val="000000"/>
        </w:rPr>
        <w:t>4.1</w:t>
      </w:r>
      <w:r w:rsidR="00DE68AD" w:rsidRPr="001408C0">
        <w:rPr>
          <w:color w:val="000000"/>
        </w:rPr>
        <w:t>.</w:t>
      </w:r>
      <w:r w:rsidR="00001B06" w:rsidRPr="001408C0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 являются:</w:t>
      </w:r>
    </w:p>
    <w:p w14:paraId="1414A3DD" w14:textId="77777777" w:rsidR="00001B06" w:rsidRPr="001408C0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76DF05C3" w14:textId="77777777" w:rsidR="00001B06" w:rsidRPr="001408C0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A2EC1" w:rsidRPr="001408C0">
        <w:rPr>
          <w:color w:val="000000"/>
        </w:rPr>
        <w:t>-</w:t>
      </w:r>
      <w:r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несоответствие индивидуального предпринимателя или юридического лица требованиям к выдаче свидетельства о допуске по заявленному виду или видам </w:t>
      </w:r>
      <w:r w:rsidR="007A2F68" w:rsidRPr="001408C0">
        <w:rPr>
          <w:color w:val="000000"/>
        </w:rPr>
        <w:t xml:space="preserve">работ </w:t>
      </w:r>
      <w:r w:rsidR="007A2F68" w:rsidRPr="001408C0">
        <w:t>по подготовке проектной документации</w:t>
      </w:r>
      <w:r w:rsidR="007A2F6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001B06" w:rsidRPr="001408C0">
        <w:rPr>
          <w:color w:val="000000"/>
        </w:rPr>
        <w:t>;</w:t>
      </w:r>
    </w:p>
    <w:p w14:paraId="64ECF7AF" w14:textId="050B64C8" w:rsidR="00113CB6" w:rsidRPr="001408C0" w:rsidRDefault="00F919CC" w:rsidP="00113CB6">
      <w:pPr>
        <w:autoSpaceDE w:val="0"/>
        <w:autoSpaceDN w:val="0"/>
        <w:adjustRightInd w:val="0"/>
        <w:ind w:firstLine="540"/>
        <w:jc w:val="both"/>
      </w:pPr>
      <w:r w:rsidRPr="001408C0">
        <w:rPr>
          <w:color w:val="000000"/>
        </w:rPr>
        <w:t xml:space="preserve"> </w:t>
      </w:r>
      <w:r w:rsidR="00113CB6" w:rsidRPr="001408C0">
        <w:rPr>
          <w:color w:val="000000"/>
        </w:rPr>
        <w:t xml:space="preserve"> - </w:t>
      </w:r>
      <w:r w:rsidR="00113CB6" w:rsidRPr="001408C0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044947">
        <w:t>,</w:t>
      </w:r>
      <w:r w:rsidR="00113CB6" w:rsidRPr="001408C0">
        <w:t xml:space="preserve"> указанным в заявлении</w:t>
      </w:r>
      <w:r w:rsidR="00113CB6" w:rsidRPr="001408C0">
        <w:rPr>
          <w:color w:val="000000"/>
        </w:rPr>
        <w:t xml:space="preserve"> о приеме в члены  </w:t>
      </w:r>
      <w:r w:rsidR="001108F3">
        <w:rPr>
          <w:color w:val="000000"/>
        </w:rPr>
        <w:t>Саморегулируемой организации</w:t>
      </w:r>
      <w:r w:rsidR="00113CB6" w:rsidRPr="001408C0">
        <w:t>.</w:t>
      </w:r>
    </w:p>
    <w:p w14:paraId="71E6D980" w14:textId="2125F8CB" w:rsidR="00113CB6" w:rsidRPr="001408C0" w:rsidRDefault="00113CB6" w:rsidP="00113CB6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4.2.Кандидату, которому отказано в приёме в члены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в течении 3-х дней после вынесения соответствующего решения,  вручается либо направляется Решение об отказе  с указанием его причин. </w:t>
      </w:r>
    </w:p>
    <w:p w14:paraId="4032F70A" w14:textId="3615A672" w:rsidR="00113CB6" w:rsidRPr="001408C0" w:rsidRDefault="00113CB6" w:rsidP="00113CB6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4.3. Отказ в приёме индивидуального предпринимателя или юридического лица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не является препятствием для повторного обращения в  </w:t>
      </w:r>
      <w:r w:rsidR="00044947">
        <w:rPr>
          <w:color w:val="000000"/>
        </w:rPr>
        <w:t>Саморегулируемую</w:t>
      </w:r>
      <w:r w:rsidR="001108F3">
        <w:rPr>
          <w:color w:val="000000"/>
        </w:rPr>
        <w:t xml:space="preserve"> организаци</w:t>
      </w:r>
      <w:r w:rsidR="00044947">
        <w:rPr>
          <w:color w:val="000000"/>
        </w:rPr>
        <w:t>ю</w:t>
      </w:r>
      <w:r w:rsidRPr="001408C0">
        <w:rPr>
          <w:color w:val="000000"/>
        </w:rPr>
        <w:t xml:space="preserve"> в целях принятия в члены 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, после устранения допущенных нарушений.</w:t>
      </w:r>
    </w:p>
    <w:p w14:paraId="7E3C1811" w14:textId="77777777" w:rsidR="000809F7" w:rsidRPr="001408C0" w:rsidRDefault="000809F7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</w:p>
    <w:p w14:paraId="6274316B" w14:textId="77777777" w:rsidR="0023187F" w:rsidRPr="001408C0" w:rsidRDefault="0023187F" w:rsidP="00056080">
      <w:pPr>
        <w:jc w:val="center"/>
        <w:rPr>
          <w:b/>
          <w:color w:val="000000"/>
        </w:rPr>
      </w:pPr>
    </w:p>
    <w:p w14:paraId="1E98CFC8" w14:textId="779F2F63" w:rsidR="00557806" w:rsidRPr="001408C0" w:rsidRDefault="00502591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5</w:t>
      </w:r>
      <w:r w:rsidR="00557806" w:rsidRPr="001408C0">
        <w:rPr>
          <w:b/>
          <w:color w:val="000000"/>
        </w:rPr>
        <w:t xml:space="preserve">. Права и обязанности членов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6767F36F" w14:textId="77777777" w:rsidR="0023187F" w:rsidRPr="001408C0" w:rsidRDefault="0023187F" w:rsidP="00056080">
      <w:pPr>
        <w:rPr>
          <w:b/>
          <w:color w:val="000000"/>
        </w:rPr>
      </w:pPr>
    </w:p>
    <w:p w14:paraId="19F2E9FB" w14:textId="30E9F036" w:rsidR="00557806" w:rsidRPr="001408C0" w:rsidRDefault="00557806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502591" w:rsidRPr="001408C0">
        <w:rPr>
          <w:color w:val="000000"/>
        </w:rPr>
        <w:t>5</w:t>
      </w:r>
      <w:r w:rsidRPr="001408C0">
        <w:rPr>
          <w:color w:val="000000"/>
        </w:rPr>
        <w:t xml:space="preserve">.1. </w:t>
      </w:r>
      <w:r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>Саморегулируемой организации</w:t>
      </w:r>
      <w:r w:rsidRPr="001408C0">
        <w:rPr>
          <w:b/>
          <w:color w:val="000000"/>
        </w:rPr>
        <w:t xml:space="preserve">  имеют право</w:t>
      </w:r>
      <w:r w:rsidRPr="001408C0">
        <w:rPr>
          <w:color w:val="000000"/>
        </w:rPr>
        <w:t>:</w:t>
      </w:r>
    </w:p>
    <w:p w14:paraId="1706F0F1" w14:textId="3A94203B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участвовать в управлении делами 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, в том числе избирать</w:t>
      </w:r>
      <w:r w:rsidR="0065539B" w:rsidRPr="001408C0">
        <w:rPr>
          <w:color w:val="000000"/>
        </w:rPr>
        <w:t>,</w:t>
      </w:r>
      <w:r w:rsidR="00557806" w:rsidRPr="001408C0">
        <w:rPr>
          <w:color w:val="000000"/>
        </w:rPr>
        <w:t xml:space="preserve"> </w:t>
      </w:r>
      <w:r w:rsidR="0065539B" w:rsidRPr="001408C0">
        <w:rPr>
          <w:color w:val="000000"/>
        </w:rPr>
        <w:t xml:space="preserve">быть избранными  и выдвигать своих полномочных </w:t>
      </w:r>
      <w:r w:rsidR="00557806" w:rsidRPr="001408C0">
        <w:rPr>
          <w:color w:val="000000"/>
        </w:rPr>
        <w:t xml:space="preserve">представителей в Совет </w:t>
      </w:r>
      <w:r w:rsidR="00B77551" w:rsidRPr="001408C0">
        <w:rPr>
          <w:color w:val="000000"/>
        </w:rPr>
        <w:t xml:space="preserve">директоров </w:t>
      </w:r>
      <w:r w:rsidR="001108F3">
        <w:rPr>
          <w:color w:val="000000"/>
        </w:rPr>
        <w:t>Саморегулируемой организации</w:t>
      </w:r>
      <w:r w:rsidR="00E778E8" w:rsidRPr="001408C0">
        <w:rPr>
          <w:color w:val="000000"/>
        </w:rPr>
        <w:t xml:space="preserve">, в Ревизионную </w:t>
      </w:r>
      <w:r w:rsidR="00B77551" w:rsidRPr="001408C0">
        <w:rPr>
          <w:color w:val="000000"/>
        </w:rPr>
        <w:t>комиссии и Дисциплинарный</w:t>
      </w:r>
      <w:r w:rsidR="00E778E8" w:rsidRPr="001408C0">
        <w:rPr>
          <w:color w:val="000000"/>
        </w:rPr>
        <w:t xml:space="preserve"> коми</w:t>
      </w:r>
      <w:r w:rsidR="00B77551" w:rsidRPr="001408C0">
        <w:rPr>
          <w:color w:val="000000"/>
        </w:rPr>
        <w:t>тет</w:t>
      </w:r>
      <w:r w:rsidR="003A30E6" w:rsidRPr="001408C0">
        <w:rPr>
          <w:color w:val="000000"/>
        </w:rPr>
        <w:t>, иные специализированные органы</w:t>
      </w:r>
      <w:r w:rsidR="00044947">
        <w:rPr>
          <w:color w:val="000000"/>
        </w:rPr>
        <w:t>,</w:t>
      </w:r>
      <w:r w:rsidR="003A30E6" w:rsidRPr="001408C0">
        <w:rPr>
          <w:color w:val="000000"/>
        </w:rPr>
        <w:t xml:space="preserve"> в случае их создания</w:t>
      </w:r>
      <w:r w:rsidR="00557806" w:rsidRPr="001408C0">
        <w:rPr>
          <w:color w:val="000000"/>
        </w:rPr>
        <w:t>;</w:t>
      </w:r>
    </w:p>
    <w:p w14:paraId="00560E38" w14:textId="61575CB1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вносить в Совет</w:t>
      </w:r>
      <w:r w:rsidR="00B77551" w:rsidRPr="001408C0">
        <w:rPr>
          <w:color w:val="000000"/>
        </w:rPr>
        <w:t xml:space="preserve"> директоров</w:t>
      </w:r>
      <w:r w:rsidR="00557806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2D2577" w:rsidRPr="001408C0">
        <w:rPr>
          <w:color w:val="000000"/>
        </w:rPr>
        <w:t xml:space="preserve"> и </w:t>
      </w:r>
      <w:r w:rsidR="0075641C" w:rsidRPr="001408C0">
        <w:rPr>
          <w:color w:val="000000"/>
        </w:rPr>
        <w:t>Д</w:t>
      </w:r>
      <w:r w:rsidR="002D2577" w:rsidRPr="001408C0">
        <w:rPr>
          <w:color w:val="000000"/>
        </w:rPr>
        <w:t>иректору</w:t>
      </w:r>
      <w:r w:rsidR="00557806" w:rsidRPr="001408C0">
        <w:rPr>
          <w:color w:val="000000"/>
        </w:rPr>
        <w:t xml:space="preserve">  предложения по совершенствованию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006C2475" w14:textId="6F8BCE63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108F3">
        <w:rPr>
          <w:color w:val="000000"/>
        </w:rPr>
        <w:t>Саморегулируемой организаци</w:t>
      </w:r>
      <w:r w:rsidR="00044947">
        <w:rPr>
          <w:color w:val="000000"/>
        </w:rPr>
        <w:t>ей</w:t>
      </w:r>
      <w:r w:rsidR="00557806" w:rsidRPr="001408C0">
        <w:rPr>
          <w:color w:val="000000"/>
        </w:rPr>
        <w:t xml:space="preserve">  своим членам;</w:t>
      </w:r>
    </w:p>
    <w:p w14:paraId="4FBF5321" w14:textId="61798EDE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DC5369" w:rsidRPr="001408C0">
        <w:rPr>
          <w:color w:val="000000"/>
        </w:rPr>
        <w:t xml:space="preserve">обращаться 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 за защитой своих законных прав и интересов;</w:t>
      </w:r>
    </w:p>
    <w:p w14:paraId="79E4EACB" w14:textId="0F6AD1DD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получать информацию о деятельности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. </w:t>
      </w:r>
    </w:p>
    <w:p w14:paraId="5E10700B" w14:textId="1001BE64" w:rsidR="00557806" w:rsidRPr="001408C0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1108F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1408C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75167" w14:textId="2DF1B129" w:rsidR="00557806" w:rsidRPr="001408C0" w:rsidRDefault="00502591" w:rsidP="0011670D">
      <w:pPr>
        <w:ind w:firstLine="567"/>
        <w:jc w:val="both"/>
        <w:rPr>
          <w:color w:val="000000"/>
        </w:rPr>
      </w:pPr>
      <w:r w:rsidRPr="001408C0">
        <w:rPr>
          <w:color w:val="000000"/>
        </w:rPr>
        <w:tab/>
        <w:t>5</w:t>
      </w:r>
      <w:r w:rsidR="00557806" w:rsidRPr="001408C0">
        <w:rPr>
          <w:color w:val="000000"/>
        </w:rPr>
        <w:t xml:space="preserve">.2. </w:t>
      </w:r>
      <w:r w:rsidR="00557806" w:rsidRPr="001408C0">
        <w:rPr>
          <w:b/>
          <w:color w:val="000000"/>
        </w:rPr>
        <w:t xml:space="preserve">Члены </w:t>
      </w:r>
      <w:r w:rsidR="001108F3">
        <w:rPr>
          <w:b/>
          <w:color w:val="000000"/>
        </w:rPr>
        <w:t>Саморегулируемой организации</w:t>
      </w:r>
      <w:r w:rsidR="00557806" w:rsidRPr="001408C0">
        <w:rPr>
          <w:b/>
          <w:color w:val="000000"/>
        </w:rPr>
        <w:t xml:space="preserve">  обязаны</w:t>
      </w:r>
      <w:r w:rsidR="00557806" w:rsidRPr="001408C0">
        <w:rPr>
          <w:color w:val="000000"/>
        </w:rPr>
        <w:t>:</w:t>
      </w:r>
    </w:p>
    <w:p w14:paraId="28EABC7A" w14:textId="389B7500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стандартов и правил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а также иных обязательных </w:t>
      </w:r>
      <w:r w:rsidR="00557806" w:rsidRPr="001408C0">
        <w:rPr>
          <w:color w:val="000000"/>
        </w:rPr>
        <w:lastRenderedPageBreak/>
        <w:t xml:space="preserve">документов, принятых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решения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504D68EA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4BEB59F" w14:textId="3EE45884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вносить взнос в компенсационный фонд в порядке и размере, установленном Общим собранием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на основании норм Градостроительного кодекса РФ;</w:t>
      </w:r>
    </w:p>
    <w:p w14:paraId="4769F9F9" w14:textId="5A3CB7D1" w:rsidR="0020037D" w:rsidRPr="003A62A2" w:rsidRDefault="0020037D" w:rsidP="003A62A2">
      <w:pPr>
        <w:tabs>
          <w:tab w:val="num" w:pos="1366"/>
        </w:tabs>
        <w:ind w:left="709"/>
        <w:jc w:val="both"/>
        <w:rPr>
          <w:bCs/>
        </w:rPr>
      </w:pPr>
      <w:r w:rsidRPr="001408C0">
        <w:rPr>
          <w:bCs/>
        </w:rPr>
        <w:t xml:space="preserve">- осуществлять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соответствии с </w:t>
      </w:r>
      <w:r w:rsidRPr="001408C0">
        <w:t xml:space="preserve">Правилами саморегулирования </w:t>
      </w:r>
      <w:r w:rsidR="002E280E">
        <w:t>Союза</w:t>
      </w:r>
      <w:r w:rsidRPr="001408C0">
        <w:t xml:space="preserve">  «Комплексное Объединение Проектировщиков» «Требования о страховании членами  </w:t>
      </w:r>
      <w:r w:rsidR="002E280E">
        <w:t>Союза</w:t>
      </w:r>
      <w:r w:rsidRPr="001408C0">
        <w:t xml:space="preserve"> «Комплексное Объединение Проектировщиков»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14:paraId="634A5BB8" w14:textId="596D5146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557806" w:rsidRPr="001408C0">
        <w:rPr>
          <w:color w:val="000000"/>
        </w:rPr>
        <w:t xml:space="preserve">  в составе и в порядке, </w:t>
      </w:r>
      <w:r w:rsidR="00DC5369" w:rsidRPr="001408C0">
        <w:rPr>
          <w:color w:val="000000"/>
        </w:rPr>
        <w:t xml:space="preserve">определенном Советом </w:t>
      </w:r>
      <w:r w:rsidR="0075641C" w:rsidRPr="001408C0">
        <w:rPr>
          <w:color w:val="000000"/>
        </w:rPr>
        <w:t xml:space="preserve"> директоров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;</w:t>
      </w:r>
    </w:p>
    <w:p w14:paraId="36AD7C35" w14:textId="3E52BDDF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 xml:space="preserve"> путем проверки выполнения</w:t>
      </w:r>
      <w:r w:rsidR="0020037D" w:rsidRPr="001408C0">
        <w:rPr>
          <w:color w:val="000000"/>
        </w:rPr>
        <w:t xml:space="preserve"> требований к выдаче  свидетельств о допуске,</w:t>
      </w:r>
      <w:r w:rsidR="00FF0E26" w:rsidRPr="001408C0">
        <w:rPr>
          <w:color w:val="000000"/>
        </w:rPr>
        <w:t xml:space="preserve"> требований</w:t>
      </w:r>
      <w:r w:rsidR="00557806" w:rsidRPr="001408C0">
        <w:rPr>
          <w:color w:val="000000"/>
        </w:rPr>
        <w:t xml:space="preserve"> ста</w:t>
      </w:r>
      <w:r w:rsidR="00054C30" w:rsidRPr="001408C0">
        <w:rPr>
          <w:color w:val="000000"/>
        </w:rPr>
        <w:t xml:space="preserve">ндартов и правил </w:t>
      </w:r>
      <w:r w:rsidR="001108F3">
        <w:rPr>
          <w:color w:val="000000"/>
        </w:rPr>
        <w:t>Саморегулируемой организации</w:t>
      </w:r>
      <w:r w:rsidR="0020037D" w:rsidRPr="001408C0">
        <w:rPr>
          <w:color w:val="000000"/>
        </w:rPr>
        <w:t>, требований технических регламентов</w:t>
      </w:r>
      <w:r w:rsidR="00054C30" w:rsidRPr="001408C0">
        <w:rPr>
          <w:color w:val="000000"/>
        </w:rPr>
        <w:t>;</w:t>
      </w:r>
      <w:r w:rsidR="00557806" w:rsidRPr="001408C0">
        <w:rPr>
          <w:color w:val="000000"/>
        </w:rPr>
        <w:t xml:space="preserve"> </w:t>
      </w:r>
    </w:p>
    <w:p w14:paraId="3882D957" w14:textId="777777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 xml:space="preserve">применять все разумные меры для предупреждения причинения вреда вследствие недостатков </w:t>
      </w:r>
      <w:r w:rsidR="00652F98" w:rsidRPr="001408C0">
        <w:rPr>
          <w:color w:val="000000"/>
        </w:rPr>
        <w:t xml:space="preserve">работ </w:t>
      </w:r>
      <w:r w:rsidR="00652F98" w:rsidRPr="001408C0">
        <w:t>по подготовке проектной документации</w:t>
      </w:r>
      <w:r w:rsidR="00652F98" w:rsidRPr="001408C0">
        <w:rPr>
          <w:color w:val="000000"/>
        </w:rPr>
        <w:t>, которые оказывают влияние на безопасность объектов капитального строительства</w:t>
      </w:r>
      <w:r w:rsidR="00557806" w:rsidRPr="001408C0">
        <w:rPr>
          <w:color w:val="000000"/>
        </w:rPr>
        <w:t>;</w:t>
      </w:r>
    </w:p>
    <w:p w14:paraId="7BC44C92" w14:textId="77777777" w:rsidR="0020037D" w:rsidRPr="001408C0" w:rsidRDefault="0020037D" w:rsidP="0020037D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687C187C" w14:textId="19BA7242" w:rsidR="0020037D" w:rsidRPr="00255546" w:rsidRDefault="0020037D" w:rsidP="00255546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408C0">
        <w:t>не допускать осуществление деятельности в ущерб иным субъектам предпринимательской деятельности;</w:t>
      </w:r>
    </w:p>
    <w:p w14:paraId="0ED8C184" w14:textId="5EB38B77" w:rsidR="00557806" w:rsidRPr="001408C0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557806" w:rsidRPr="001408C0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Саморегулируемой организации</w:t>
      </w:r>
      <w:r w:rsidR="00054C30" w:rsidRPr="001408C0">
        <w:rPr>
          <w:color w:val="000000"/>
        </w:rPr>
        <w:t>, иных локальных документов</w:t>
      </w:r>
      <w:r w:rsidR="00557806" w:rsidRPr="001408C0">
        <w:rPr>
          <w:color w:val="000000"/>
        </w:rPr>
        <w:t xml:space="preserve">, решений органов управления </w:t>
      </w:r>
      <w:r w:rsidR="001108F3">
        <w:rPr>
          <w:color w:val="000000"/>
        </w:rPr>
        <w:t>Саморегулируемой организации</w:t>
      </w:r>
      <w:r w:rsidR="00557806" w:rsidRPr="001408C0">
        <w:rPr>
          <w:color w:val="000000"/>
        </w:rPr>
        <w:t>.</w:t>
      </w:r>
    </w:p>
    <w:p w14:paraId="2C848F70" w14:textId="77777777" w:rsidR="0023187F" w:rsidRPr="001408C0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747F9526" w14:textId="28FA2B4D" w:rsidR="00001B06" w:rsidRPr="001408C0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1408C0">
        <w:rPr>
          <w:b/>
          <w:color w:val="000000"/>
        </w:rPr>
        <w:t>6</w:t>
      </w:r>
      <w:r w:rsidR="00001B06" w:rsidRPr="001408C0">
        <w:rPr>
          <w:b/>
          <w:color w:val="000000"/>
        </w:rPr>
        <w:t>.</w:t>
      </w:r>
      <w:r w:rsidR="00237460" w:rsidRPr="001408C0">
        <w:rPr>
          <w:b/>
          <w:color w:val="000000"/>
        </w:rPr>
        <w:t xml:space="preserve"> </w:t>
      </w:r>
      <w:r w:rsidR="00001B06" w:rsidRPr="001408C0">
        <w:rPr>
          <w:b/>
          <w:color w:val="000000"/>
        </w:rPr>
        <w:t>Прекращение членства</w:t>
      </w:r>
      <w:r w:rsidRPr="001408C0">
        <w:rPr>
          <w:b/>
          <w:color w:val="000000"/>
        </w:rPr>
        <w:t xml:space="preserve"> в </w:t>
      </w:r>
      <w:r w:rsidR="001108F3">
        <w:rPr>
          <w:b/>
          <w:color w:val="000000"/>
        </w:rPr>
        <w:t>Саморегулируемой организации</w:t>
      </w:r>
      <w:r w:rsidR="0007213E" w:rsidRPr="001408C0">
        <w:rPr>
          <w:b/>
          <w:color w:val="000000"/>
        </w:rPr>
        <w:t>.</w:t>
      </w:r>
    </w:p>
    <w:p w14:paraId="5D89CE5C" w14:textId="77777777" w:rsidR="0023187F" w:rsidRPr="001408C0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0ABE8D7F" w14:textId="205BDF00" w:rsidR="00001B06" w:rsidRPr="001408C0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001B06" w:rsidRPr="001408C0">
        <w:rPr>
          <w:color w:val="000000"/>
        </w:rPr>
        <w:t>.1.</w:t>
      </w:r>
      <w:r w:rsidR="00282561" w:rsidRPr="001408C0">
        <w:rPr>
          <w:color w:val="000000"/>
        </w:rPr>
        <w:t xml:space="preserve"> </w:t>
      </w:r>
      <w:r w:rsidR="00001B06" w:rsidRPr="001408C0">
        <w:rPr>
          <w:color w:val="000000"/>
        </w:rPr>
        <w:t xml:space="preserve">Членство в </w:t>
      </w:r>
      <w:r w:rsidR="001108F3">
        <w:rPr>
          <w:color w:val="000000"/>
        </w:rPr>
        <w:t>Саморегулируемой организации</w:t>
      </w:r>
      <w:r w:rsidR="00001B06" w:rsidRPr="001408C0">
        <w:rPr>
          <w:color w:val="000000"/>
        </w:rPr>
        <w:t xml:space="preserve"> прекращается в случаях:</w:t>
      </w:r>
    </w:p>
    <w:p w14:paraId="4B46EE18" w14:textId="7F86B50C" w:rsidR="00001B06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>6.1.1.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61219" w:rsidRPr="001408C0">
        <w:rPr>
          <w:color w:val="000000"/>
        </w:rPr>
        <w:t>;</w:t>
      </w:r>
    </w:p>
    <w:p w14:paraId="7B28E7F4" w14:textId="431E08D1" w:rsidR="00761219" w:rsidRPr="001408C0" w:rsidRDefault="0020037D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6.1.2. </w:t>
      </w:r>
      <w:r w:rsidR="003C67C7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 xml:space="preserve">по решению Общего собрания членов </w:t>
      </w:r>
      <w:r w:rsidR="001108F3">
        <w:rPr>
          <w:color w:val="000000"/>
        </w:rPr>
        <w:t>Саморегулируемой организации</w:t>
      </w:r>
      <w:r w:rsidR="00113CB6" w:rsidRPr="001408C0">
        <w:rPr>
          <w:color w:val="000000"/>
        </w:rPr>
        <w:t xml:space="preserve"> либо Совета Директоров</w:t>
      </w:r>
      <w:r w:rsidR="00761219" w:rsidRPr="001408C0">
        <w:rPr>
          <w:color w:val="000000"/>
        </w:rPr>
        <w:t>;</w:t>
      </w:r>
    </w:p>
    <w:p w14:paraId="7D8B2027" w14:textId="5D53AC0C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</w:pPr>
      <w:r w:rsidRPr="001408C0">
        <w:t xml:space="preserve">6.1.3.  смерти индивидуального предпринимателя – члена </w:t>
      </w:r>
      <w:r w:rsidR="001108F3">
        <w:t>Саморегулируемой организации</w:t>
      </w:r>
      <w:r w:rsidRPr="001408C0">
        <w:t xml:space="preserve">  или ликвидации юридического лица - члена </w:t>
      </w:r>
      <w:r w:rsidR="001108F3">
        <w:t>Саморегулируемой организации</w:t>
      </w:r>
      <w:r w:rsidRPr="001408C0">
        <w:t>.</w:t>
      </w:r>
    </w:p>
    <w:p w14:paraId="5D5D7539" w14:textId="6DFC3EF8" w:rsidR="0020037D" w:rsidRPr="001408C0" w:rsidRDefault="0020037D" w:rsidP="0020037D">
      <w:pPr>
        <w:shd w:val="clear" w:color="auto" w:fill="FFFFFF"/>
        <w:autoSpaceDE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6.1.4.   ликвидации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>.</w:t>
      </w:r>
    </w:p>
    <w:p w14:paraId="1822692E" w14:textId="7D58CC33" w:rsidR="005A2EC1" w:rsidRPr="001408C0" w:rsidRDefault="00502591" w:rsidP="000255BA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237460" w:rsidRPr="001408C0">
        <w:rPr>
          <w:color w:val="000000"/>
        </w:rPr>
        <w:t>.2.</w:t>
      </w:r>
      <w:r w:rsidR="0015303E"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761219" w:rsidRPr="001408C0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1108F3">
        <w:rPr>
          <w:color w:val="000000"/>
        </w:rPr>
        <w:t>Саморегулируемой организации</w:t>
      </w:r>
      <w:r w:rsidR="00044947">
        <w:rPr>
          <w:color w:val="000000"/>
        </w:rPr>
        <w:t>,</w:t>
      </w:r>
      <w:r w:rsidR="0075641C" w:rsidRPr="001408C0">
        <w:rPr>
          <w:color w:val="000000"/>
        </w:rPr>
        <w:t xml:space="preserve"> </w:t>
      </w:r>
      <w:r w:rsidR="00761219" w:rsidRPr="001408C0">
        <w:rPr>
          <w:color w:val="000000"/>
        </w:rPr>
        <w:t>в случаях:</w:t>
      </w:r>
      <w:r w:rsidR="005A2EC1" w:rsidRPr="001408C0">
        <w:rPr>
          <w:color w:val="000000"/>
        </w:rPr>
        <w:t xml:space="preserve">  </w:t>
      </w:r>
    </w:p>
    <w:p w14:paraId="7B29BC95" w14:textId="529EAC46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</w:t>
      </w:r>
      <w:r w:rsidR="0020037D" w:rsidRPr="001408C0">
        <w:rPr>
          <w:color w:val="000000"/>
        </w:rPr>
        <w:t xml:space="preserve">несоблюдение </w:t>
      </w:r>
      <w:r w:rsidRPr="001408C0">
        <w:rPr>
          <w:color w:val="000000"/>
        </w:rPr>
        <w:t xml:space="preserve">членом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требований технических регламентов повлекшее за собой причинение вреда;</w:t>
      </w:r>
    </w:p>
    <w:p w14:paraId="0B34AD26" w14:textId="4237C24A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неоднократного в течение одного года или грубого нарушения членом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</w:t>
      </w:r>
      <w:r w:rsidRPr="001408C0">
        <w:rPr>
          <w:color w:val="000000"/>
        </w:rPr>
        <w:lastRenderedPageBreak/>
        <w:t xml:space="preserve">требований стандартов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 и требований правил саморегулирования;</w:t>
      </w:r>
    </w:p>
    <w:p w14:paraId="7EE33895" w14:textId="79B38949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 xml:space="preserve">- неоднократной неуплаты в течение одного года или несвоевременной уплаты в течение одного года членских взносов в срок </w:t>
      </w:r>
      <w:r w:rsidR="00044947">
        <w:rPr>
          <w:color w:val="000000"/>
        </w:rPr>
        <w:t>,</w:t>
      </w:r>
      <w:r w:rsidRPr="001408C0">
        <w:rPr>
          <w:color w:val="000000"/>
        </w:rPr>
        <w:t>определенным Общим собранием;</w:t>
      </w:r>
    </w:p>
    <w:p w14:paraId="6DFEABA8" w14:textId="702563AD" w:rsidR="00113CB6" w:rsidRPr="001408C0" w:rsidRDefault="00113CB6" w:rsidP="00113CB6">
      <w:pPr>
        <w:widowControl/>
        <w:suppressAutoHyphens w:val="0"/>
        <w:ind w:left="567"/>
        <w:jc w:val="both"/>
        <w:rPr>
          <w:color w:val="000000"/>
        </w:rPr>
      </w:pPr>
      <w:r w:rsidRPr="001408C0">
        <w:rPr>
          <w:color w:val="000000"/>
        </w:rPr>
        <w:t>- невнесения взноса в компенсационный фонд</w:t>
      </w:r>
      <w:r w:rsidR="0020037D" w:rsidRPr="001408C0">
        <w:rPr>
          <w:color w:val="000000"/>
        </w:rPr>
        <w:t xml:space="preserve">, </w:t>
      </w:r>
      <w:r w:rsidRPr="001408C0">
        <w:rPr>
          <w:color w:val="000000"/>
        </w:rPr>
        <w:t>в установленный п. 3.</w:t>
      </w:r>
      <w:r w:rsidR="00341207">
        <w:rPr>
          <w:color w:val="000000"/>
        </w:rPr>
        <w:t>4</w:t>
      </w:r>
      <w:r w:rsidRPr="001408C0">
        <w:rPr>
          <w:color w:val="000000"/>
        </w:rPr>
        <w:t xml:space="preserve"> настоящего Положения срок;</w:t>
      </w:r>
    </w:p>
    <w:p w14:paraId="5E0C2BDD" w14:textId="77777777" w:rsidR="00113CB6" w:rsidRPr="001408C0" w:rsidRDefault="00113CB6" w:rsidP="00113CB6">
      <w:pPr>
        <w:autoSpaceDE w:val="0"/>
        <w:autoSpaceDN w:val="0"/>
        <w:adjustRightInd w:val="0"/>
        <w:ind w:firstLine="540"/>
        <w:jc w:val="both"/>
      </w:pPr>
      <w:r w:rsidRPr="001408C0">
        <w:t>-отсутствия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14:paraId="553A572E" w14:textId="656DD909" w:rsidR="0020037D" w:rsidRPr="00255546" w:rsidRDefault="0020037D" w:rsidP="00255546">
      <w:pPr>
        <w:ind w:left="567"/>
        <w:jc w:val="both"/>
      </w:pPr>
      <w:r w:rsidRPr="001408C0">
        <w:t xml:space="preserve">- неоднократного в течении одного года привлечения  члена </w:t>
      </w:r>
      <w:r w:rsidR="001108F3">
        <w:t>Саморегулируемой организации</w:t>
      </w:r>
      <w:r w:rsidRPr="001408C0">
        <w:t xml:space="preserve"> к ответственности  за нарушение миграционного законодательства.</w:t>
      </w:r>
    </w:p>
    <w:p w14:paraId="13FBA36A" w14:textId="5961CA0C" w:rsidR="005A2EC1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5A2EC1" w:rsidRPr="001408C0">
        <w:rPr>
          <w:color w:val="000000"/>
        </w:rPr>
        <w:t>.</w:t>
      </w:r>
      <w:r w:rsidR="00814F58" w:rsidRPr="001408C0">
        <w:rPr>
          <w:color w:val="000000"/>
        </w:rPr>
        <w:t>3.</w:t>
      </w:r>
      <w:r w:rsidR="005A2EC1" w:rsidRPr="001408C0">
        <w:rPr>
          <w:color w:val="000000"/>
        </w:rPr>
        <w:t xml:space="preserve"> Решение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об исключении из членов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может быть обжаловано в арбитражный суд.</w:t>
      </w:r>
    </w:p>
    <w:p w14:paraId="6495287B" w14:textId="16D399C7" w:rsidR="0020037D" w:rsidRPr="001408C0" w:rsidRDefault="0020037D" w:rsidP="0020037D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6.4. Добровольный выход из состава </w:t>
      </w:r>
      <w:r w:rsidR="001108F3">
        <w:t>Саморегулируемой организации</w:t>
      </w:r>
      <w:r w:rsidRPr="001408C0">
        <w:t xml:space="preserve">  осуществляется  путем подачи членом </w:t>
      </w:r>
      <w:r w:rsidR="001108F3">
        <w:t>Саморегулируемой организации</w:t>
      </w:r>
      <w:r w:rsidRPr="001408C0">
        <w:t xml:space="preserve">  письменного заявления о выходе, которое служит основанием для исключения данного лица из реестра членов </w:t>
      </w:r>
      <w:r w:rsidR="001108F3">
        <w:t>Саморегулируемой организации</w:t>
      </w:r>
      <w:r w:rsidRPr="001408C0">
        <w:t>.</w:t>
      </w:r>
    </w:p>
    <w:p w14:paraId="6FF6A7ED" w14:textId="5DD87E97" w:rsidR="0020037D" w:rsidRPr="001408C0" w:rsidRDefault="0020037D" w:rsidP="00C81AA4">
      <w:pPr>
        <w:autoSpaceDE w:val="0"/>
        <w:autoSpaceDN w:val="0"/>
        <w:adjustRightInd w:val="0"/>
        <w:ind w:firstLine="540"/>
        <w:jc w:val="both"/>
        <w:outlineLvl w:val="1"/>
      </w:pPr>
      <w:r w:rsidRPr="001408C0">
        <w:t xml:space="preserve">Членство прекращается со дня поступления в </w:t>
      </w:r>
      <w:r w:rsidR="00044947">
        <w:t>Саморегулируемую</w:t>
      </w:r>
      <w:r w:rsidR="001108F3">
        <w:t xml:space="preserve"> организаци</w:t>
      </w:r>
      <w:r w:rsidR="00044947">
        <w:t>ю</w:t>
      </w:r>
      <w:r w:rsidRPr="001408C0">
        <w:t xml:space="preserve"> заявления члена </w:t>
      </w:r>
      <w:r w:rsidR="001108F3">
        <w:t>Саморегулируемой организации</w:t>
      </w:r>
      <w:r w:rsidRPr="001408C0">
        <w:t xml:space="preserve">  о добровольном прекращении его членства, по форме согласно Приложения № 3 к настоящему Положению. Заявление о выходе может быть передано факсимильной связью либо электронной почтой с почтового ящика,  указанн</w:t>
      </w:r>
      <w:r w:rsidR="00044947">
        <w:t>ого</w:t>
      </w:r>
      <w:r w:rsidRPr="001408C0">
        <w:t xml:space="preserve"> членом </w:t>
      </w:r>
      <w:r w:rsidR="001108F3">
        <w:t>Саморегулируемой организации</w:t>
      </w:r>
      <w:r w:rsidRPr="001408C0">
        <w:t xml:space="preserve"> в Заявлении</w:t>
      </w:r>
      <w:r w:rsidR="00044947">
        <w:t>,</w:t>
      </w:r>
      <w:r w:rsidRPr="001408C0">
        <w:t xml:space="preserve"> в качестве официальных номеров телефона и  электронной почты.</w:t>
      </w:r>
    </w:p>
    <w:p w14:paraId="37B8E317" w14:textId="37963EF0" w:rsidR="00855A80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5</w:t>
      </w:r>
      <w:r w:rsidR="005A2EC1" w:rsidRPr="001408C0">
        <w:rPr>
          <w:color w:val="000000"/>
        </w:rPr>
        <w:t xml:space="preserve">. Исключенное из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лицо вправе получить выписку из соответствующего протокола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</w:t>
      </w:r>
      <w:r w:rsidR="0061311A" w:rsidRPr="001408C0">
        <w:t xml:space="preserve">или заверенную копию распоряжения Директора </w:t>
      </w:r>
      <w:r w:rsidR="001108F3">
        <w:t>Саморегулируемой организации</w:t>
      </w:r>
      <w:r w:rsidR="0061311A" w:rsidRPr="001408C0">
        <w:t xml:space="preserve"> </w:t>
      </w:r>
      <w:r w:rsidR="002E280E">
        <w:t xml:space="preserve">или иного, уполномоченного лица, </w:t>
      </w:r>
      <w:r w:rsidR="0061311A" w:rsidRPr="001408C0">
        <w:t xml:space="preserve">(в случае добровольного выхода из членов </w:t>
      </w:r>
      <w:r w:rsidR="001108F3">
        <w:t>Саморегулируемой организации</w:t>
      </w:r>
      <w:r w:rsidR="0061311A" w:rsidRPr="001408C0">
        <w:t xml:space="preserve">) </w:t>
      </w:r>
      <w:r w:rsidR="005A2EC1" w:rsidRPr="001408C0">
        <w:rPr>
          <w:color w:val="000000"/>
        </w:rPr>
        <w:t xml:space="preserve"> и обязано сдать документ, подтверждающи</w:t>
      </w:r>
      <w:r w:rsidR="00855A80" w:rsidRPr="001408C0">
        <w:rPr>
          <w:color w:val="000000"/>
        </w:rPr>
        <w:t xml:space="preserve">й членство 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в течение двух недель с момента принятия решения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об исключении. Лицо, исключенное из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>, не вправе ссы</w:t>
      </w:r>
      <w:r w:rsidR="00855A80" w:rsidRPr="001408C0">
        <w:rPr>
          <w:color w:val="000000"/>
        </w:rPr>
        <w:t xml:space="preserve">латься на членство в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с момента исключения.</w:t>
      </w:r>
    </w:p>
    <w:p w14:paraId="4AECAB11" w14:textId="09D22428" w:rsidR="005A2EC1" w:rsidRPr="001408C0" w:rsidRDefault="005A2EC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 xml:space="preserve"> </w:t>
      </w:r>
      <w:r w:rsidR="001108F3">
        <w:rPr>
          <w:color w:val="000000"/>
        </w:rPr>
        <w:t>Саморегулируемая организация</w:t>
      </w:r>
      <w:r w:rsidR="00855A80" w:rsidRPr="001408C0">
        <w:rPr>
          <w:color w:val="000000"/>
        </w:rPr>
        <w:t xml:space="preserve"> </w:t>
      </w:r>
      <w:r w:rsidR="0061311A" w:rsidRPr="001408C0">
        <w:rPr>
          <w:color w:val="000000"/>
        </w:rPr>
        <w:t xml:space="preserve">вправе </w:t>
      </w:r>
      <w:r w:rsidR="00855A80" w:rsidRPr="001408C0">
        <w:rPr>
          <w:color w:val="000000"/>
        </w:rPr>
        <w:t>разме</w:t>
      </w:r>
      <w:r w:rsidR="0061311A" w:rsidRPr="001408C0">
        <w:rPr>
          <w:color w:val="000000"/>
        </w:rPr>
        <w:t xml:space="preserve">стить </w:t>
      </w:r>
      <w:r w:rsidR="00855A80" w:rsidRPr="001408C0">
        <w:rPr>
          <w:color w:val="000000"/>
        </w:rPr>
        <w:t xml:space="preserve"> на своем сайте в</w:t>
      </w:r>
      <w:r w:rsidR="00000EB0" w:rsidRPr="001408C0">
        <w:rPr>
          <w:color w:val="000000"/>
        </w:rPr>
        <w:t xml:space="preserve"> сети</w:t>
      </w:r>
      <w:r w:rsidR="00855A80" w:rsidRPr="001408C0">
        <w:rPr>
          <w:color w:val="000000"/>
        </w:rPr>
        <w:t xml:space="preserve"> </w:t>
      </w:r>
      <w:r w:rsidR="00CD34C7" w:rsidRPr="001408C0">
        <w:rPr>
          <w:color w:val="000000"/>
        </w:rPr>
        <w:t>И</w:t>
      </w:r>
      <w:r w:rsidR="00000EB0" w:rsidRPr="001408C0">
        <w:rPr>
          <w:color w:val="000000"/>
        </w:rPr>
        <w:t>нтернет</w:t>
      </w:r>
      <w:r w:rsidRPr="001408C0">
        <w:rPr>
          <w:color w:val="000000"/>
        </w:rPr>
        <w:t>, а также в средствах массовой информации сообщение о  недействительности</w:t>
      </w:r>
      <w:r w:rsidR="00855A80" w:rsidRPr="001408C0">
        <w:rPr>
          <w:color w:val="000000"/>
        </w:rPr>
        <w:t xml:space="preserve"> указанного документа</w:t>
      </w:r>
      <w:r w:rsidRPr="001408C0">
        <w:rPr>
          <w:color w:val="000000"/>
        </w:rPr>
        <w:t xml:space="preserve"> в случае</w:t>
      </w:r>
      <w:r w:rsidR="00DC5369" w:rsidRPr="001408C0">
        <w:rPr>
          <w:color w:val="000000"/>
        </w:rPr>
        <w:t xml:space="preserve">, если бывший член </w:t>
      </w:r>
      <w:r w:rsidR="001108F3">
        <w:rPr>
          <w:color w:val="000000"/>
        </w:rPr>
        <w:t>Саморегулируемой организации</w:t>
      </w:r>
      <w:r w:rsidR="00855A80" w:rsidRPr="001408C0">
        <w:rPr>
          <w:color w:val="000000"/>
        </w:rPr>
        <w:t xml:space="preserve"> его</w:t>
      </w:r>
      <w:r w:rsidRPr="001408C0">
        <w:rPr>
          <w:color w:val="000000"/>
        </w:rPr>
        <w:t xml:space="preserve"> не</w:t>
      </w:r>
      <w:r w:rsidR="00855A80" w:rsidRPr="001408C0">
        <w:rPr>
          <w:color w:val="000000"/>
        </w:rPr>
        <w:t xml:space="preserve"> вернет</w:t>
      </w:r>
      <w:r w:rsidRPr="001408C0">
        <w:rPr>
          <w:color w:val="000000"/>
        </w:rPr>
        <w:t>.</w:t>
      </w:r>
    </w:p>
    <w:p w14:paraId="746B907A" w14:textId="2A89B33A" w:rsidR="00814F58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</w:t>
      </w:r>
      <w:r w:rsidR="00814F58" w:rsidRPr="001408C0">
        <w:rPr>
          <w:color w:val="000000"/>
        </w:rPr>
        <w:t>.</w:t>
      </w:r>
      <w:r w:rsidR="0061311A" w:rsidRPr="001408C0">
        <w:rPr>
          <w:color w:val="000000"/>
        </w:rPr>
        <w:t>6.</w:t>
      </w:r>
      <w:r w:rsidR="005A2EC1" w:rsidRPr="001408C0">
        <w:rPr>
          <w:color w:val="000000"/>
        </w:rPr>
        <w:t xml:space="preserve"> </w:t>
      </w:r>
      <w:r w:rsidR="00A73E28">
        <w:rPr>
          <w:color w:val="000000"/>
        </w:rPr>
        <w:t>П</w:t>
      </w:r>
      <w:r w:rsidR="005A2EC1" w:rsidRPr="001408C0">
        <w:rPr>
          <w:color w:val="000000"/>
        </w:rPr>
        <w:t xml:space="preserve">ротокол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</w:t>
      </w:r>
      <w:r w:rsidR="00A73E28">
        <w:rPr>
          <w:color w:val="000000"/>
        </w:rPr>
        <w:t>содержащий решение</w:t>
      </w:r>
      <w:r w:rsidR="005A2EC1" w:rsidRPr="001408C0">
        <w:rPr>
          <w:color w:val="000000"/>
        </w:rPr>
        <w:t xml:space="preserve"> об исключении члена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размещается на сайте </w:t>
      </w:r>
      <w:r w:rsidR="001108F3">
        <w:rPr>
          <w:color w:val="000000"/>
        </w:rPr>
        <w:t>Саморегулируемой организации</w:t>
      </w:r>
      <w:r w:rsidR="005A2EC1" w:rsidRPr="001408C0">
        <w:rPr>
          <w:color w:val="000000"/>
        </w:rPr>
        <w:t xml:space="preserve">  в сети </w:t>
      </w:r>
      <w:r w:rsidR="00CD34C7" w:rsidRPr="001408C0">
        <w:rPr>
          <w:color w:val="000000"/>
        </w:rPr>
        <w:t>И</w:t>
      </w:r>
      <w:r w:rsidR="005A2EC1" w:rsidRPr="001408C0">
        <w:rPr>
          <w:color w:val="000000"/>
        </w:rPr>
        <w:t>нтернет</w:t>
      </w:r>
      <w:r w:rsidR="002E280E">
        <w:rPr>
          <w:color w:val="000000"/>
        </w:rPr>
        <w:t>,</w:t>
      </w:r>
      <w:r w:rsidR="002E280E" w:rsidRPr="002E280E">
        <w:rPr>
          <w:color w:val="000000"/>
        </w:rPr>
        <w:t xml:space="preserve"> </w:t>
      </w:r>
      <w:r w:rsidR="002E280E">
        <w:rPr>
          <w:color w:val="000000"/>
        </w:rPr>
        <w:t>а информация об исключении и его основаниях</w:t>
      </w:r>
      <w:r w:rsidR="00A73E28">
        <w:rPr>
          <w:color w:val="000000"/>
        </w:rPr>
        <w:t>,</w:t>
      </w:r>
      <w:r w:rsidR="002E280E">
        <w:rPr>
          <w:color w:val="000000"/>
        </w:rPr>
        <w:t xml:space="preserve"> заносится в реестр членов Саморегулируемой организации и направляется в Национальное объединение саморегулируемых организаций, основанных на членстве лиц</w:t>
      </w:r>
      <w:r w:rsidR="00A73E28">
        <w:rPr>
          <w:color w:val="000000"/>
        </w:rPr>
        <w:t>,</w:t>
      </w:r>
      <w:r w:rsidR="002E280E">
        <w:rPr>
          <w:color w:val="000000"/>
        </w:rPr>
        <w:t xml:space="preserve"> </w:t>
      </w:r>
      <w:r w:rsidR="00A73E28">
        <w:rPr>
          <w:color w:val="000000"/>
        </w:rPr>
        <w:t xml:space="preserve">выполняющих инженерные </w:t>
      </w:r>
      <w:r w:rsidR="002E280E">
        <w:rPr>
          <w:color w:val="000000"/>
        </w:rPr>
        <w:t xml:space="preserve"> </w:t>
      </w:r>
      <w:r w:rsidR="00A73E28">
        <w:rPr>
          <w:color w:val="000000"/>
        </w:rPr>
        <w:t xml:space="preserve">изыскания, </w:t>
      </w:r>
      <w:r w:rsidR="002E280E">
        <w:rPr>
          <w:color w:val="000000"/>
        </w:rPr>
        <w:t>и</w:t>
      </w:r>
      <w:r w:rsidR="00A73E28" w:rsidRPr="00A73E28">
        <w:rPr>
          <w:color w:val="000000"/>
        </w:rPr>
        <w:t xml:space="preserve"> </w:t>
      </w:r>
      <w:r w:rsidR="00A73E28">
        <w:rPr>
          <w:color w:val="000000"/>
        </w:rPr>
        <w:t xml:space="preserve">саморегулируемых организаций, основанных на членстве лиц, осуществляющих подготовку </w:t>
      </w:r>
      <w:r w:rsidR="00814F58" w:rsidRPr="001408C0">
        <w:rPr>
          <w:color w:val="000000"/>
        </w:rPr>
        <w:t xml:space="preserve"> </w:t>
      </w:r>
      <w:r w:rsidR="00A73E28">
        <w:rPr>
          <w:color w:val="000000"/>
        </w:rPr>
        <w:t xml:space="preserve"> проектной документации.</w:t>
      </w:r>
    </w:p>
    <w:p w14:paraId="5D928856" w14:textId="7FAD847E" w:rsidR="0023187F" w:rsidRPr="001408C0" w:rsidRDefault="00502591" w:rsidP="000255BA">
      <w:pPr>
        <w:ind w:firstLine="567"/>
        <w:jc w:val="both"/>
        <w:rPr>
          <w:color w:val="000000"/>
        </w:rPr>
      </w:pPr>
      <w:r w:rsidRPr="001408C0">
        <w:rPr>
          <w:color w:val="000000"/>
        </w:rPr>
        <w:t>6.</w:t>
      </w:r>
      <w:r w:rsidR="0061311A" w:rsidRPr="001408C0">
        <w:rPr>
          <w:color w:val="000000"/>
        </w:rPr>
        <w:t>7</w:t>
      </w:r>
      <w:r w:rsidR="00814F58" w:rsidRPr="001408C0">
        <w:rPr>
          <w:color w:val="000000"/>
        </w:rPr>
        <w:t xml:space="preserve">. Лицу, прекратившему членство в </w:t>
      </w:r>
      <w:r w:rsidR="001108F3">
        <w:rPr>
          <w:color w:val="000000"/>
        </w:rPr>
        <w:t>Саморегулируемой организации</w:t>
      </w:r>
      <w:r w:rsidR="00814F58" w:rsidRPr="001408C0">
        <w:rPr>
          <w:color w:val="000000"/>
        </w:rPr>
        <w:t>, не возвращаются уплаченные вступительный взнос, членские взносы, взносы в целевые фонды и в компенсационный фонд.</w:t>
      </w:r>
      <w:r w:rsidR="00814F58" w:rsidRPr="001408C0" w:rsidDel="0006287D">
        <w:rPr>
          <w:color w:val="000000"/>
        </w:rPr>
        <w:t xml:space="preserve"> </w:t>
      </w:r>
    </w:p>
    <w:p w14:paraId="59853A5C" w14:textId="77777777" w:rsidR="00682FF4" w:rsidRPr="001408C0" w:rsidRDefault="00682FF4" w:rsidP="00056080">
      <w:pPr>
        <w:shd w:val="clear" w:color="auto" w:fill="FFFFFF"/>
        <w:autoSpaceDE w:val="0"/>
        <w:jc w:val="center"/>
        <w:rPr>
          <w:b/>
          <w:color w:val="000000"/>
        </w:rPr>
      </w:pPr>
    </w:p>
    <w:p w14:paraId="671CC392" w14:textId="77777777" w:rsidR="005A2EC1" w:rsidRPr="001408C0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1408C0">
        <w:rPr>
          <w:b/>
          <w:color w:val="000000"/>
        </w:rPr>
        <w:t>7</w:t>
      </w:r>
      <w:r w:rsidR="005A2EC1" w:rsidRPr="001408C0">
        <w:rPr>
          <w:b/>
          <w:color w:val="000000"/>
        </w:rPr>
        <w:t>.Заключительные положения</w:t>
      </w:r>
      <w:r w:rsidR="0007213E" w:rsidRPr="001408C0">
        <w:rPr>
          <w:b/>
          <w:color w:val="000000"/>
        </w:rPr>
        <w:t>.</w:t>
      </w:r>
    </w:p>
    <w:p w14:paraId="5587A44F" w14:textId="77777777" w:rsidR="0023187F" w:rsidRPr="001408C0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4FB75698" w14:textId="3EC0E077" w:rsidR="009A4A86" w:rsidRDefault="009A4A86" w:rsidP="009A4A86">
      <w:pPr>
        <w:ind w:firstLine="567"/>
        <w:jc w:val="both"/>
        <w:rPr>
          <w:ins w:id="11" w:author="Юлия Бунина" w:date="2016-08-15T09:39:00Z"/>
          <w:color w:val="000000"/>
        </w:rPr>
      </w:pPr>
      <w:r w:rsidRPr="001408C0">
        <w:rPr>
          <w:color w:val="000000"/>
        </w:rPr>
        <w:t xml:space="preserve">     7.1. Настоящее Положение вступает в действие </w:t>
      </w:r>
      <w:r w:rsidRPr="001408C0">
        <w:rPr>
          <w:bCs/>
          <w:color w:val="000000"/>
        </w:rPr>
        <w:t xml:space="preserve">через 10 дней после </w:t>
      </w:r>
      <w:r w:rsidRPr="001408C0">
        <w:rPr>
          <w:color w:val="000000"/>
        </w:rPr>
        <w:t xml:space="preserve">его утверждения Общим собранием членов </w:t>
      </w:r>
      <w:r w:rsidR="001108F3">
        <w:rPr>
          <w:color w:val="000000"/>
        </w:rPr>
        <w:t>Саморегулируемой организации</w:t>
      </w:r>
      <w:r w:rsidRPr="001408C0">
        <w:rPr>
          <w:color w:val="000000"/>
        </w:rPr>
        <w:t xml:space="preserve">, а в части вопросов, касающихся саморегулирования – со дня внесения </w:t>
      </w:r>
      <w:r w:rsidR="00E44310" w:rsidRPr="001408C0">
        <w:rPr>
          <w:color w:val="000000"/>
        </w:rPr>
        <w:t>сведений</w:t>
      </w:r>
      <w:r w:rsidRPr="001408C0">
        <w:rPr>
          <w:color w:val="000000"/>
        </w:rPr>
        <w:t xml:space="preserve"> в </w:t>
      </w:r>
      <w:r w:rsidR="001F5BE5" w:rsidRPr="001408C0">
        <w:rPr>
          <w:color w:val="000000"/>
        </w:rPr>
        <w:t>Г</w:t>
      </w:r>
      <w:r w:rsidRPr="001408C0">
        <w:rPr>
          <w:color w:val="000000"/>
        </w:rPr>
        <w:t xml:space="preserve">осударственный </w:t>
      </w:r>
      <w:r w:rsidR="001F5BE5" w:rsidRPr="001408C0">
        <w:rPr>
          <w:color w:val="000000"/>
        </w:rPr>
        <w:t>Р</w:t>
      </w:r>
      <w:r w:rsidRPr="001408C0">
        <w:rPr>
          <w:color w:val="000000"/>
        </w:rPr>
        <w:t>еестр саморегулируемых организаций.</w:t>
      </w:r>
    </w:p>
    <w:p w14:paraId="3D25D191" w14:textId="05D7FE0D" w:rsidR="00F9511E" w:rsidRPr="00F9511E" w:rsidRDefault="00F9511E" w:rsidP="00F9511E">
      <w:pPr>
        <w:pStyle w:val="ae"/>
        <w:spacing w:before="0" w:beforeAutospacing="0" w:after="0" w:afterAutospacing="0"/>
        <w:ind w:firstLine="567"/>
        <w:jc w:val="both"/>
        <w:textAlignment w:val="top"/>
      </w:pPr>
      <w:ins w:id="12" w:author="Юлия Бунина" w:date="2016-08-15T09:39:00Z">
        <w:r>
          <w:t>7.2. Настоящее</w:t>
        </w:r>
        <w:r w:rsidRPr="00384512">
          <w:t xml:space="preserve"> </w:t>
        </w:r>
        <w:r>
          <w:t>П</w:t>
        </w:r>
      </w:ins>
      <w:ins w:id="13" w:author="Юлия Бунина" w:date="2016-08-15T09:40:00Z">
        <w:r>
          <w:t>оложение</w:t>
        </w:r>
      </w:ins>
      <w:ins w:id="14" w:author="Юлия Бунина" w:date="2016-08-15T09:39:00Z">
        <w:r>
          <w:t xml:space="preserve"> подлежи</w:t>
        </w:r>
        <w:r w:rsidRPr="00384512">
          <w:t xml:space="preserve">т размещению на официальном сайте саморегулируемой организации не позднее чем три дня со дня </w:t>
        </w:r>
        <w:r>
          <w:t>их</w:t>
        </w:r>
        <w:r w:rsidRPr="00384512">
          <w:t xml:space="preserve"> принятия. </w:t>
        </w:r>
      </w:ins>
      <w:bookmarkStart w:id="15" w:name="_GoBack"/>
    </w:p>
    <w:bookmarkEnd w:id="15"/>
    <w:p w14:paraId="4781F4A3" w14:textId="6A0971E8" w:rsidR="009A4A86" w:rsidRPr="001408C0" w:rsidRDefault="00C81AA4" w:rsidP="009A4A86">
      <w:pPr>
        <w:pStyle w:val="af5"/>
        <w:spacing w:line="240" w:lineRule="auto"/>
        <w:ind w:left="0" w:firstLine="1134"/>
        <w:jc w:val="both"/>
        <w:rPr>
          <w:color w:val="000000"/>
          <w:sz w:val="24"/>
          <w:szCs w:val="24"/>
        </w:rPr>
      </w:pPr>
      <w:r w:rsidRPr="001408C0">
        <w:rPr>
          <w:color w:val="000000"/>
          <w:sz w:val="24"/>
          <w:szCs w:val="24"/>
        </w:rPr>
        <w:br w:type="page"/>
      </w:r>
    </w:p>
    <w:p w14:paraId="4AC7E728" w14:textId="77777777" w:rsidR="007852C5" w:rsidRPr="001408C0" w:rsidRDefault="007852C5" w:rsidP="00056080">
      <w:pPr>
        <w:ind w:left="709"/>
        <w:rPr>
          <w:color w:val="000000"/>
        </w:rPr>
      </w:pPr>
    </w:p>
    <w:p w14:paraId="71FBD38D" w14:textId="77777777" w:rsidR="007852C5" w:rsidRPr="001408C0" w:rsidRDefault="007852C5" w:rsidP="00056080">
      <w:pPr>
        <w:ind w:left="709"/>
        <w:rPr>
          <w:color w:val="000000"/>
        </w:rPr>
      </w:pPr>
    </w:p>
    <w:p w14:paraId="3EDF7273" w14:textId="77777777" w:rsidR="009A4F85" w:rsidRPr="001408C0" w:rsidRDefault="009A4F85" w:rsidP="00DE71E9">
      <w:pPr>
        <w:rPr>
          <w:color w:val="000000"/>
        </w:rPr>
      </w:pPr>
    </w:p>
    <w:p w14:paraId="1D3672F5" w14:textId="77777777" w:rsidR="0009084C" w:rsidRPr="001408C0" w:rsidRDefault="0009084C" w:rsidP="00056080">
      <w:pPr>
        <w:tabs>
          <w:tab w:val="left" w:pos="1134"/>
        </w:tabs>
        <w:jc w:val="right"/>
        <w:rPr>
          <w:color w:val="000000"/>
        </w:rPr>
      </w:pPr>
    </w:p>
    <w:p w14:paraId="4CE4D7ED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Приложение № 1</w:t>
      </w:r>
    </w:p>
    <w:p w14:paraId="023C7E69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65CA376B" w14:textId="08701777" w:rsidR="00F747FD" w:rsidRPr="001408C0" w:rsidRDefault="00A73E28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9BCE356" w14:textId="77777777" w:rsidR="0009084C" w:rsidRPr="001408C0" w:rsidRDefault="0009084C" w:rsidP="00056080">
      <w:pPr>
        <w:tabs>
          <w:tab w:val="left" w:pos="1134"/>
        </w:tabs>
        <w:jc w:val="right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9084C" w:rsidRPr="001408C0" w14:paraId="5DF4775B" w14:textId="77777777">
        <w:trPr>
          <w:trHeight w:val="877"/>
        </w:trPr>
        <w:tc>
          <w:tcPr>
            <w:tcW w:w="3118" w:type="dxa"/>
          </w:tcPr>
          <w:p w14:paraId="7E6A0E17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Бланк или угловой штамп заявителя</w:t>
            </w:r>
          </w:p>
          <w:p w14:paraId="45AB7CDE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EE23BDF" w14:textId="77777777" w:rsidR="0009084C" w:rsidRPr="001408C0" w:rsidRDefault="0009084C" w:rsidP="0005608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81FB1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В Совет директоров</w:t>
            </w:r>
          </w:p>
          <w:p w14:paraId="62D928A7" w14:textId="082CFFC4" w:rsidR="0009084C" w:rsidRPr="001408C0" w:rsidRDefault="00A73E28" w:rsidP="000560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</w:t>
            </w:r>
          </w:p>
          <w:p w14:paraId="3FF96715" w14:textId="77777777" w:rsidR="0009084C" w:rsidRPr="001408C0" w:rsidRDefault="0009084C" w:rsidP="00056080">
            <w:pPr>
              <w:jc w:val="right"/>
              <w:rPr>
                <w:b/>
                <w:color w:val="000000"/>
              </w:rPr>
            </w:pPr>
            <w:r w:rsidRPr="001408C0">
              <w:rPr>
                <w:b/>
                <w:color w:val="000000"/>
              </w:rPr>
              <w:t>«</w:t>
            </w:r>
            <w:r w:rsidR="00B04D36" w:rsidRPr="001408C0">
              <w:rPr>
                <w:b/>
                <w:color w:val="000000"/>
              </w:rPr>
              <w:t>Комплексное Объединение Проектировщиков</w:t>
            </w:r>
            <w:r w:rsidRPr="001408C0">
              <w:rPr>
                <w:b/>
                <w:color w:val="000000"/>
              </w:rPr>
              <w:t xml:space="preserve">» </w:t>
            </w:r>
          </w:p>
        </w:tc>
      </w:tr>
    </w:tbl>
    <w:p w14:paraId="0693B906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C2DE249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74EF2D2" w14:textId="77777777" w:rsidR="0009084C" w:rsidRPr="001408C0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6AC63622" w14:textId="77777777" w:rsidR="0009084C" w:rsidRPr="001408C0" w:rsidRDefault="0009084C" w:rsidP="00056080">
      <w:pPr>
        <w:jc w:val="center"/>
        <w:rPr>
          <w:b/>
          <w:caps/>
          <w:color w:val="000000"/>
        </w:rPr>
      </w:pPr>
      <w:r w:rsidRPr="001408C0">
        <w:rPr>
          <w:b/>
          <w:caps/>
          <w:color w:val="000000"/>
        </w:rPr>
        <w:t xml:space="preserve">Заявление </w:t>
      </w:r>
    </w:p>
    <w:p w14:paraId="51179A01" w14:textId="77777777" w:rsidR="0009084C" w:rsidRPr="001408C0" w:rsidRDefault="0009084C" w:rsidP="00056080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о приеме в члены</w:t>
      </w:r>
    </w:p>
    <w:p w14:paraId="117C08AF" w14:textId="1B7F13B9" w:rsidR="0009084C" w:rsidRPr="001408C0" w:rsidRDefault="00A73E28" w:rsidP="00056080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5E65DFC3" w14:textId="1071324E" w:rsidR="00F747FD" w:rsidRPr="001408C0" w:rsidRDefault="0009084C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 w:rsidRPr="001408C0">
        <w:rPr>
          <w:b/>
          <w:color w:val="000000"/>
        </w:rPr>
        <w:t>«</w:t>
      </w:r>
      <w:r w:rsidR="00B04D36" w:rsidRPr="001408C0">
        <w:rPr>
          <w:b/>
          <w:color w:val="000000"/>
        </w:rPr>
        <w:t>Комплексное Объединение Проектировщиков</w:t>
      </w:r>
      <w:r w:rsidRPr="001408C0">
        <w:rPr>
          <w:b/>
          <w:color w:val="000000"/>
        </w:rPr>
        <w:t xml:space="preserve">» </w:t>
      </w:r>
      <w:r w:rsidR="00F747FD" w:rsidRPr="001408C0">
        <w:rPr>
          <w:b/>
          <w:color w:val="000000"/>
        </w:rPr>
        <w:t xml:space="preserve">и выдаче </w:t>
      </w:r>
      <w:r w:rsidR="00A73E28">
        <w:rPr>
          <w:b/>
          <w:color w:val="000000"/>
        </w:rPr>
        <w:t xml:space="preserve">свидетельства  о </w:t>
      </w:r>
      <w:r w:rsidR="00F747FD" w:rsidRPr="001408C0">
        <w:rPr>
          <w:b/>
          <w:color w:val="000000"/>
        </w:rPr>
        <w:t>допуск</w:t>
      </w:r>
      <w:r w:rsidR="00A73E28">
        <w:rPr>
          <w:b/>
          <w:color w:val="000000"/>
        </w:rPr>
        <w:t>е</w:t>
      </w:r>
      <w:r w:rsidR="00F747FD" w:rsidRPr="001408C0">
        <w:rPr>
          <w:b/>
          <w:color w:val="000000"/>
        </w:rPr>
        <w:t xml:space="preserve"> к </w:t>
      </w:r>
      <w:r w:rsidR="00F747FD" w:rsidRPr="001408C0">
        <w:rPr>
          <w:b/>
          <w:color w:val="000000"/>
          <w:spacing w:val="-4"/>
        </w:rPr>
        <w:t xml:space="preserve">видам работ по </w:t>
      </w:r>
      <w:r w:rsidR="00A73E28">
        <w:rPr>
          <w:b/>
          <w:color w:val="000000"/>
          <w:spacing w:val="-4"/>
        </w:rPr>
        <w:t>подготовке проектной документации</w:t>
      </w:r>
      <w:r w:rsidR="00F747FD" w:rsidRPr="001408C0">
        <w:rPr>
          <w:b/>
          <w:color w:val="000000"/>
          <w:spacing w:val="-4"/>
        </w:rPr>
        <w:t xml:space="preserve">, </w:t>
      </w:r>
    </w:p>
    <w:p w14:paraId="054632E8" w14:textId="16091454" w:rsidR="00F747FD" w:rsidRPr="001408C0" w:rsidRDefault="00F747FD" w:rsidP="00F747FD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408C0">
        <w:rPr>
          <w:b/>
          <w:color w:val="000000"/>
          <w:spacing w:val="-4"/>
        </w:rPr>
        <w:t xml:space="preserve">которые оказывают влияние на </w:t>
      </w:r>
      <w:r w:rsidRPr="001408C0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  <w:r w:rsidR="00A73E28">
        <w:rPr>
          <w:b/>
          <w:color w:val="000000"/>
          <w:spacing w:val="-8"/>
        </w:rPr>
        <w:t xml:space="preserve"> и </w:t>
      </w:r>
    </w:p>
    <w:p w14:paraId="55FC10AB" w14:textId="77777777" w:rsidR="0061311A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которые относятся к сфере деятельности </w:t>
      </w:r>
    </w:p>
    <w:p w14:paraId="711B9371" w14:textId="5D24D7F8" w:rsidR="00F747FD" w:rsidRPr="001408C0" w:rsidRDefault="00A73E28" w:rsidP="00F747FD">
      <w:pPr>
        <w:jc w:val="center"/>
        <w:rPr>
          <w:b/>
          <w:color w:val="000000"/>
        </w:rPr>
      </w:pPr>
      <w:r>
        <w:rPr>
          <w:b/>
          <w:color w:val="000000"/>
        </w:rPr>
        <w:t>Союза</w:t>
      </w:r>
    </w:p>
    <w:p w14:paraId="49F459D9" w14:textId="27B3E6E0" w:rsidR="00F747FD" w:rsidRPr="001408C0" w:rsidRDefault="00F747FD" w:rsidP="00F747FD">
      <w:pPr>
        <w:jc w:val="center"/>
        <w:rPr>
          <w:b/>
          <w:color w:val="000000"/>
        </w:rPr>
      </w:pPr>
      <w:r w:rsidRPr="001408C0">
        <w:rPr>
          <w:b/>
          <w:color w:val="000000"/>
        </w:rPr>
        <w:t>«Комплексное Объединение Проек</w:t>
      </w:r>
      <w:r w:rsidR="0061311A" w:rsidRPr="001408C0">
        <w:rPr>
          <w:b/>
          <w:color w:val="000000"/>
        </w:rPr>
        <w:t>ти</w:t>
      </w:r>
      <w:r w:rsidRPr="001408C0">
        <w:rPr>
          <w:b/>
          <w:color w:val="000000"/>
        </w:rPr>
        <w:t xml:space="preserve">ровщиков» </w:t>
      </w:r>
    </w:p>
    <w:p w14:paraId="3E27C727" w14:textId="77777777" w:rsidR="0009084C" w:rsidRPr="001408C0" w:rsidRDefault="0009084C" w:rsidP="00056080">
      <w:pPr>
        <w:jc w:val="center"/>
        <w:rPr>
          <w:b/>
          <w:color w:val="000000"/>
        </w:rPr>
      </w:pPr>
    </w:p>
    <w:p w14:paraId="170FFD89" w14:textId="77777777" w:rsidR="0009084C" w:rsidRPr="001408C0" w:rsidRDefault="0009084C" w:rsidP="00056080">
      <w:pPr>
        <w:jc w:val="both"/>
        <w:rPr>
          <w:color w:val="000000"/>
        </w:rPr>
      </w:pPr>
    </w:p>
    <w:p w14:paraId="5B7E267E" w14:textId="6B29950C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="00A73E28">
        <w:rPr>
          <w:rFonts w:ascii="Times New Roman" w:hAnsi="Times New Roman"/>
          <w:color w:val="000000"/>
          <w:sz w:val="24"/>
          <w:szCs w:val="24"/>
        </w:rPr>
        <w:t>/иностранное юридическое лицо</w:t>
      </w:r>
      <w:r w:rsidRPr="001408C0">
        <w:rPr>
          <w:rFonts w:ascii="Times New Roman" w:hAnsi="Times New Roman"/>
          <w:color w:val="000000"/>
          <w:sz w:val="24"/>
          <w:szCs w:val="24"/>
        </w:rPr>
        <w:t>/ИП</w:t>
      </w:r>
    </w:p>
    <w:p w14:paraId="119792AF" w14:textId="25810B48" w:rsidR="0009084C" w:rsidRPr="001408C0" w:rsidRDefault="000A4D39" w:rsidP="00056080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AED994" wp14:editId="4437A350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7620" t="8890" r="19685" b="29210"/>
                <wp:wrapNone/>
                <wp:docPr id="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E5DAF" id="Line 110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7EE2EE0E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D38EE9" w14:textId="7A6BD7D5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DAA40" wp14:editId="311E81F1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8415" t="13335" r="19685" b="24765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4BF48" id="Line 11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Yi+gEAAMA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"/>
            </w:pict>
          </mc:Fallback>
        </mc:AlternateContent>
      </w:r>
    </w:p>
    <w:p w14:paraId="691E7C5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1955E43" w14:textId="74A1FD4D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D94EE4" wp14:editId="78AF3570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17780" t="12065" r="19685" b="2603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71890D" id="Line 1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C8KiRh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A4E1AD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51677BAC" w14:textId="66AA62E7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43B0B" wp14:editId="60B6FA3A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8415" t="18415" r="19685" b="19685"/>
                <wp:wrapNone/>
                <wp:docPr id="1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0B2BD" id="Line 1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l74dePoBAADAAwAADgAAAAAAAAAAAAAAAAAuAgAA&#10;ZHJzL2Uyb0RvYy54bWxQSwECLQAUAAYACAAAACEA0GDim9oAAAAHAQAADwAAAAAAAAAAAAAAAABU&#10;BAAAZHJzL2Rvd25yZXYueG1sUEsFBgAAAAAEAAQA8wAAAFsFAAAAAA==&#10;"/>
            </w:pict>
          </mc:Fallback>
        </mc:AlternateContent>
      </w:r>
    </w:p>
    <w:p w14:paraId="0A0054B9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49BEEB83" w14:textId="4D6035E6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1A5F" wp14:editId="5ADC3814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8890" t="15240" r="19685" b="22860"/>
                <wp:wrapNone/>
                <wp:docPr id="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26390" id="Line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3C5DE42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E55C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Дата рождения (для ИП) __________________________</w:t>
      </w:r>
    </w:p>
    <w:p w14:paraId="635C8768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C386C2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регистрационный номер (для иностранного юридического лица) ______________________</w:t>
      </w:r>
    </w:p>
    <w:p w14:paraId="3B15A27C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073900" w14:textId="77777777" w:rsidR="00A73E28" w:rsidRP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>наименование документа, подтверждающего регистрацию, дата выдачи, серия,№ (при наличии)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39">
        <w:rPr>
          <w:rFonts w:ascii="Times New Roman" w:hAnsi="Times New Roman"/>
          <w:color w:val="000000"/>
          <w:sz w:val="24"/>
          <w:szCs w:val="24"/>
        </w:rPr>
        <w:t>для иностранного юридического лица) ______________________</w:t>
      </w:r>
    </w:p>
    <w:p w14:paraId="5822998D" w14:textId="77777777" w:rsidR="00A73E28" w:rsidRDefault="00A73E28" w:rsidP="00A73E28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A4D39">
        <w:rPr>
          <w:rFonts w:ascii="Times New Roman" w:hAnsi="Times New Roman"/>
          <w:color w:val="000000"/>
          <w:sz w:val="24"/>
          <w:szCs w:val="24"/>
        </w:rPr>
        <w:t xml:space="preserve">наименование органа выдавшего документ о регистрации (для иностранного юридического лица) </w:t>
      </w:r>
      <w:r w:rsidRPr="00A73E28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14:paraId="1D50F5B1" w14:textId="77777777" w:rsidR="00A73E28" w:rsidRDefault="00A73E28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72ED1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2B75EDC9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090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32A2F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6225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05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2A144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1B1C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EE84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92C23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195B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9703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3971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6F4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3985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7C38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3011B5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436D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9084C" w:rsidRPr="001408C0" w14:paraId="64F00486" w14:textId="77777777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92AD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64CCD47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100B892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B587DD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62A066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452E9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19D43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EE142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787C00E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DDFD99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AB3D1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75451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C3F4E6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6E78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3D2D4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DFF446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EA721A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83F17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09218E" w14:textId="5AFC798D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E26E47" wp14:editId="24DA04F2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970" t="9525" r="24130" b="28575"/>
                <wp:wrapNone/>
                <wp:docPr id="1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925B3" id="Line 1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D635F" wp14:editId="19BA075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970" t="9525" r="24130" b="28575"/>
                <wp:wrapNone/>
                <wp:docPr id="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FE672" id="Line 1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S8g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3593A60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1213D07" w14:textId="54FFCD51" w:rsidR="0009084C" w:rsidRPr="001408C0" w:rsidRDefault="000A4D39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1B96" wp14:editId="259B61B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8415" t="8255" r="19685" b="29845"/>
                <wp:wrapNone/>
                <wp:docPr id="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639E0" id="Line 1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"/>
            </w:pict>
          </mc:Fallback>
        </mc:AlternateContent>
      </w:r>
    </w:p>
    <w:p w14:paraId="532F32AC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4B7D75C" w14:textId="77777777" w:rsidR="0009084C" w:rsidRPr="001408C0" w:rsidRDefault="0009084C" w:rsidP="00056080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084C" w:rsidRPr="001408C0" w14:paraId="6D70008B" w14:textId="7777777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DCD5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AA80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C8A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A43A9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2B1A5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5B52C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43598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8F58A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208993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A8917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A3C80" w14:textId="77777777" w:rsidR="0009084C" w:rsidRPr="001408C0" w:rsidRDefault="0009084C" w:rsidP="00056080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D1D30C" w14:textId="77777777" w:rsidR="0009084C" w:rsidRPr="001408C0" w:rsidRDefault="0009084C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A6B9F" w14:textId="0FE8AF93" w:rsidR="0009084C" w:rsidRPr="001408C0" w:rsidRDefault="000A4D39" w:rsidP="00056080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12EDF" wp14:editId="2D0ABC5B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8415" t="10795" r="19685" b="27305"/>
                <wp:wrapNone/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07B761" id="Line 1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Ot9AEAALU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5sajrfQBAAC1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BFF1A3" wp14:editId="73E8A9D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970" t="10795" r="24130" b="2730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DD38F"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7H8w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PAonsfzAQAAtA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771F7AC4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DB5A066" w14:textId="77777777" w:rsidR="0009084C" w:rsidRPr="001408C0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BD731D0" w14:textId="6FA70901" w:rsidR="0009084C" w:rsidRPr="001408C0" w:rsidRDefault="000A4D39" w:rsidP="00056080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5BEC6" wp14:editId="6742258A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8415" t="12065" r="19685" b="26035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C139F" id="Line 1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nAMn7+gEAAL8DAAAOAAAAAAAAAAAAAAAAAC4CAABk&#10;cnMvZTJvRG9jLnhtbFBLAQItABQABgAIAAAAIQDWb/Vf2QAAAAUBAAAPAAAAAAAAAAAAAAAAAFQE&#10;AABkcnMvZG93bnJldi54bWxQSwUGAAAAAAQABADzAAAAWgUAAAAA&#10;"/>
            </w:pict>
          </mc:Fallback>
        </mc:AlternateContent>
      </w:r>
      <w:r w:rsidR="0009084C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99EBA59" w14:textId="33EBAE77" w:rsidR="0009084C" w:rsidRPr="001408C0" w:rsidRDefault="000A4D39" w:rsidP="00056080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937D" wp14:editId="2F3C35E0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2700" t="10795" r="19685" b="2730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FD05B" id="Line 1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I+8wEAALU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8EC" wp14:editId="6DF0766F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7620" t="10795" r="22860" b="27305"/>
                <wp:wrapNone/>
                <wp:docPr id="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7BE81" id="Line 1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Телефон:</w: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74845589" w14:textId="77777777" w:rsidR="00A73E28" w:rsidRDefault="00A73E28" w:rsidP="00A73E28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(при наличии) _________________________________________________ </w:t>
      </w:r>
    </w:p>
    <w:p w14:paraId="1E3BBB12" w14:textId="77777777" w:rsidR="00A73E28" w:rsidRDefault="00A73E28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AC7838" w14:textId="51EB49D2" w:rsidR="0061311A" w:rsidRPr="001408C0" w:rsidRDefault="0061311A" w:rsidP="00C81AA4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395FD49B" w14:textId="36B765BA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564A" wp14:editId="665DC765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7620" t="8255" r="22860" b="2984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B74F0" id="Line 1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4/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2C6C03D8" w14:textId="3A403B50" w:rsidR="0009084C" w:rsidRPr="001408C0" w:rsidRDefault="000A4D3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92355" wp14:editId="589A807E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3970" t="9525" r="29210" b="2857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44311" id="Line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"/>
            </w:pict>
          </mc:Fallback>
        </mc:AlternateContent>
      </w:r>
      <w:r w:rsidR="0009084C" w:rsidRPr="001408C0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0D02A4AF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D39">
        <w:rPr>
          <w:rFonts w:ascii="Times New Roman" w:hAnsi="Times New Roman"/>
          <w:b/>
          <w:sz w:val="24"/>
          <w:szCs w:val="24"/>
        </w:rPr>
        <w:t xml:space="preserve">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 </w:t>
      </w:r>
      <w:r w:rsidRPr="000A4D39">
        <w:rPr>
          <w:rFonts w:ascii="Times New Roman" w:hAnsi="Times New Roman"/>
          <w:sz w:val="24"/>
          <w:szCs w:val="24"/>
        </w:rPr>
        <w:t>(выбрать нужный вариант):</w:t>
      </w:r>
      <w:r w:rsidRPr="000A4D39">
        <w:rPr>
          <w:rFonts w:ascii="Times New Roman" w:hAnsi="Times New Roman"/>
          <w:b/>
          <w:sz w:val="24"/>
          <w:szCs w:val="24"/>
        </w:rPr>
        <w:t xml:space="preserve"> </w:t>
      </w:r>
    </w:p>
    <w:p w14:paraId="39747BE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есть, №______________________________________ </w:t>
      </w:r>
    </w:p>
    <w:p w14:paraId="44C14A51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дата выдачи__________________________________</w:t>
      </w:r>
    </w:p>
    <w:p w14:paraId="464CEEA0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ab/>
        <w:t>наименование саморегулируемой организации, выдавшей свидетельство о допуске:</w:t>
      </w:r>
    </w:p>
    <w:p w14:paraId="106B4ADE" w14:textId="77777777" w:rsidR="00A73E28" w:rsidRPr="000A4D39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F23D8D9" w14:textId="77777777" w:rsidR="00A73E28" w:rsidRPr="00A73E28" w:rsidRDefault="00A73E28" w:rsidP="00A73E2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>отсутствует</w:t>
      </w:r>
    </w:p>
    <w:p w14:paraId="3ADB601A" w14:textId="77777777" w:rsidR="00A73E28" w:rsidRDefault="00A73E28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DC3E86" w14:textId="3EC426AD" w:rsidR="0009084C" w:rsidRPr="001408C0" w:rsidRDefault="0009084C" w:rsidP="0005608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A73E28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 и выдать свидетельство о допуске к видам (или виду) работ,</w:t>
      </w:r>
      <w:r w:rsidR="00FD646C" w:rsidRPr="00FD6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46C" w:rsidRPr="00185774">
        <w:rPr>
          <w:rFonts w:ascii="Times New Roman" w:hAnsi="Times New Roman"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согласно </w:t>
      </w: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Приложению </w:t>
      </w:r>
      <w:r w:rsidR="00F747FD" w:rsidRPr="001408C0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="00FD64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577858" w14:textId="77777777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58B07D64" w14:textId="0206FA7D" w:rsidR="0009084C" w:rsidRPr="001408C0" w:rsidRDefault="0009084C" w:rsidP="00056080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Pr="001408C0">
        <w:rPr>
          <w:rFonts w:ascii="Times New Roman" w:hAnsi="Times New Roman"/>
          <w:color w:val="000000"/>
          <w:sz w:val="24"/>
          <w:szCs w:val="24"/>
        </w:rPr>
        <w:t>»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страхование своей гражданской ответственности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 w:rsidR="00FD646C">
        <w:rPr>
          <w:rFonts w:ascii="Times New Roman" w:hAnsi="Times New Roman"/>
          <w:color w:val="000000"/>
          <w:sz w:val="24"/>
          <w:szCs w:val="24"/>
        </w:rPr>
        <w:t>Союза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4D36" w:rsidRPr="001408C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 xml:space="preserve">» гражданской ответственности в случае причинения вреда вследствие недостатков </w:t>
      </w:r>
      <w:r w:rsidR="007439DA" w:rsidRPr="001408C0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="007439DA" w:rsidRPr="001408C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2C655E" w:rsidRPr="001408C0">
        <w:rPr>
          <w:rFonts w:ascii="Times New Roman" w:hAnsi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FD646C">
        <w:rPr>
          <w:rFonts w:ascii="Times New Roman" w:hAnsi="Times New Roman"/>
          <w:color w:val="000000"/>
          <w:sz w:val="24"/>
          <w:szCs w:val="24"/>
        </w:rPr>
        <w:t>,</w:t>
      </w:r>
      <w:r w:rsidR="00BF38BE" w:rsidRPr="00140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8C0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37D10EDF" w14:textId="77777777" w:rsidR="00FD646C" w:rsidRPr="000A4D39" w:rsidRDefault="00FD646C" w:rsidP="00FD646C">
      <w:pPr>
        <w:pStyle w:val="af3"/>
        <w:spacing w:after="0"/>
        <w:ind w:firstLine="708"/>
        <w:jc w:val="both"/>
        <w:rPr>
          <w:vertAlign w:val="superscript"/>
        </w:rPr>
      </w:pPr>
      <w:r w:rsidRPr="000A4D39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6A344139" w14:textId="77777777" w:rsidR="00FD646C" w:rsidRPr="000A4D39" w:rsidRDefault="00FD646C" w:rsidP="00FD646C">
      <w:pPr>
        <w:ind w:firstLine="709"/>
        <w:jc w:val="both"/>
      </w:pPr>
      <w:r w:rsidRPr="000A4D39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71B71B18" w14:textId="01E82C97" w:rsidR="00FD646C" w:rsidRPr="000A4D39" w:rsidRDefault="00FD646C" w:rsidP="00FD646C">
      <w:pPr>
        <w:pStyle w:val="af6"/>
        <w:ind w:left="567"/>
        <w:jc w:val="both"/>
        <w:rPr>
          <w:rFonts w:ascii="Times New Roman" w:hAnsi="Times New Roman"/>
          <w:sz w:val="24"/>
          <w:szCs w:val="24"/>
        </w:rPr>
      </w:pPr>
      <w:r w:rsidRPr="000A4D39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CF4B47">
        <w:rPr>
          <w:rFonts w:ascii="Times New Roman" w:hAnsi="Times New Roman"/>
          <w:sz w:val="24"/>
          <w:szCs w:val="24"/>
        </w:rPr>
        <w:t>должны рассматриваться Саморегулируемой организацией как официальные и  надлежащим образом авторизованные. В случае изменения  электронного адреса, обязуюсь сообщить об этом, в течении 3-х дней с момента такого изменения.</w:t>
      </w:r>
    </w:p>
    <w:p w14:paraId="05C752BA" w14:textId="77777777" w:rsidR="0009084C" w:rsidRPr="00FD646C" w:rsidRDefault="0009084C" w:rsidP="00056080">
      <w:pPr>
        <w:ind w:right="-284"/>
        <w:jc w:val="both"/>
        <w:rPr>
          <w:color w:val="000000"/>
        </w:rPr>
      </w:pPr>
    </w:p>
    <w:p w14:paraId="3E984172" w14:textId="1579EA88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При принятии положительного  решения по существу настоящего заявления прошу Свидетельство о допуске к видам (или виду) работ, которые оказывают влияние на безопасность объектов капитального строительства (нужный вариант подчеркнуть):</w:t>
      </w:r>
    </w:p>
    <w:p w14:paraId="721389ED" w14:textId="77777777" w:rsidR="0061311A" w:rsidRPr="001408C0" w:rsidRDefault="0061311A" w:rsidP="0061311A">
      <w:pPr>
        <w:ind w:right="141"/>
        <w:jc w:val="both"/>
        <w:rPr>
          <w:color w:val="000000"/>
        </w:rPr>
      </w:pPr>
      <w:r w:rsidRPr="001408C0">
        <w:rPr>
          <w:color w:val="000000"/>
        </w:rPr>
        <w:t>- направить посредством почтовый связи по адресу указанному в заявлении, датой выдачи считать дату направления почтовой корреспонденции;</w:t>
      </w:r>
    </w:p>
    <w:p w14:paraId="729F4F4B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 xml:space="preserve">- выдать на руки руководителю или представителю по доверенности; </w:t>
      </w:r>
    </w:p>
    <w:p w14:paraId="64B1D65F" w14:textId="77777777" w:rsidR="0061311A" w:rsidRPr="001408C0" w:rsidRDefault="0061311A" w:rsidP="0061311A">
      <w:pPr>
        <w:ind w:right="-1"/>
        <w:jc w:val="both"/>
        <w:rPr>
          <w:color w:val="000000"/>
        </w:rPr>
      </w:pPr>
      <w:r w:rsidRPr="001408C0">
        <w:rPr>
          <w:color w:val="000000"/>
        </w:rPr>
        <w:t>- направить копию по электронной почте или факсимильной связью, указанным в настоящем Заявлении и выдать на руки руководителю или представителю по доверенности, датой выдачи считать дату  направления.</w:t>
      </w:r>
    </w:p>
    <w:p w14:paraId="4ABD648A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0F1C346A" w14:textId="77777777" w:rsidR="0061311A" w:rsidRPr="001408C0" w:rsidRDefault="0061311A" w:rsidP="0061311A">
      <w:p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Приложения:</w:t>
      </w:r>
    </w:p>
    <w:p w14:paraId="48138406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1 на ___ лист___.</w:t>
      </w:r>
    </w:p>
    <w:p w14:paraId="2FBCB8E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2  на __ лист__.</w:t>
      </w:r>
    </w:p>
    <w:p w14:paraId="760DCD14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3 на  __ лист__.</w:t>
      </w:r>
    </w:p>
    <w:p w14:paraId="0A8178B2" w14:textId="77777777" w:rsidR="0061311A" w:rsidRPr="001408C0" w:rsidRDefault="0061311A" w:rsidP="0061311A">
      <w:pPr>
        <w:numPr>
          <w:ilvl w:val="0"/>
          <w:numId w:val="21"/>
        </w:numPr>
        <w:ind w:right="-284"/>
        <w:jc w:val="both"/>
        <w:rPr>
          <w:color w:val="000000"/>
        </w:rPr>
      </w:pPr>
      <w:r w:rsidRPr="001408C0">
        <w:rPr>
          <w:color w:val="000000"/>
        </w:rPr>
        <w:t>Приложение № 4 на __ лист__.</w:t>
      </w:r>
    </w:p>
    <w:p w14:paraId="5EC6DA19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9084C" w:rsidRPr="001408C0" w14:paraId="2F4F0FB4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0DA9D45E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44C11C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B13A65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11A0BC2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F41EDDD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09084C" w:rsidRPr="001408C0" w14:paraId="4B8B716F" w14:textId="77777777">
        <w:tc>
          <w:tcPr>
            <w:tcW w:w="2410" w:type="dxa"/>
            <w:tcBorders>
              <w:top w:val="single" w:sz="4" w:space="0" w:color="auto"/>
            </w:tcBorders>
          </w:tcPr>
          <w:p w14:paraId="071A2CC2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1233C314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CF9D5F" w14:textId="77777777" w:rsidR="0009084C" w:rsidRPr="001408C0" w:rsidRDefault="0009084C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5D52DD0" w14:textId="77777777" w:rsidR="0009084C" w:rsidRPr="001408C0" w:rsidRDefault="0009084C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E4B5869" w14:textId="77777777" w:rsidR="0009084C" w:rsidRPr="001408C0" w:rsidRDefault="0009084C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3F8B9F7E" w14:textId="77777777" w:rsidR="0009084C" w:rsidRPr="001408C0" w:rsidRDefault="0009084C" w:rsidP="00056080">
      <w:pPr>
        <w:ind w:right="-284"/>
        <w:jc w:val="both"/>
        <w:rPr>
          <w:color w:val="000000"/>
        </w:rPr>
      </w:pPr>
    </w:p>
    <w:p w14:paraId="6A727B63" w14:textId="77777777" w:rsidR="0009084C" w:rsidRPr="001408C0" w:rsidRDefault="0009084C" w:rsidP="00056080">
      <w:pPr>
        <w:ind w:left="720" w:right="-284" w:firstLine="131"/>
        <w:jc w:val="both"/>
        <w:rPr>
          <w:color w:val="000000"/>
        </w:rPr>
      </w:pPr>
      <w:r w:rsidRPr="001408C0">
        <w:rPr>
          <w:color w:val="000000"/>
        </w:rPr>
        <w:t>М.П.</w:t>
      </w:r>
    </w:p>
    <w:p w14:paraId="44F48445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7CFBA4EB" w14:textId="592DF6E6" w:rsidR="00AD1946" w:rsidRPr="001408C0" w:rsidRDefault="0061311A" w:rsidP="00056080">
      <w:pPr>
        <w:ind w:firstLine="709"/>
        <w:jc w:val="both"/>
        <w:rPr>
          <w:color w:val="000000"/>
        </w:rPr>
      </w:pPr>
      <w:r w:rsidRPr="001408C0">
        <w:rPr>
          <w:color w:val="000000"/>
        </w:rPr>
        <w:t>«__»_______________ 20___ года</w:t>
      </w:r>
      <w:r w:rsidR="00C81AA4" w:rsidRPr="001408C0">
        <w:rPr>
          <w:color w:val="000000"/>
        </w:rPr>
        <w:br w:type="page"/>
      </w:r>
    </w:p>
    <w:p w14:paraId="5CF2CC65" w14:textId="77777777" w:rsidR="00AD1946" w:rsidRPr="001408C0" w:rsidRDefault="00AD1946" w:rsidP="00056080">
      <w:pPr>
        <w:ind w:firstLine="709"/>
        <w:jc w:val="both"/>
        <w:rPr>
          <w:color w:val="000000"/>
        </w:rPr>
      </w:pPr>
    </w:p>
    <w:p w14:paraId="05D6882E" w14:textId="77777777" w:rsidR="00F747FD" w:rsidRPr="001408C0" w:rsidRDefault="00F747FD" w:rsidP="002F684C">
      <w:pPr>
        <w:tabs>
          <w:tab w:val="left" w:pos="1134"/>
        </w:tabs>
        <w:jc w:val="right"/>
        <w:rPr>
          <w:color w:val="000000"/>
        </w:rPr>
      </w:pPr>
    </w:p>
    <w:p w14:paraId="1232EECE" w14:textId="77777777" w:rsidR="005E230A" w:rsidRPr="001408C0" w:rsidRDefault="002F684C" w:rsidP="002F684C">
      <w:pPr>
        <w:tabs>
          <w:tab w:val="left" w:pos="1134"/>
        </w:tabs>
        <w:jc w:val="right"/>
        <w:rPr>
          <w:color w:val="000000"/>
        </w:rPr>
      </w:pPr>
      <w:r w:rsidRPr="001408C0">
        <w:rPr>
          <w:b/>
          <w:color w:val="000000"/>
        </w:rPr>
        <w:t xml:space="preserve">Приложение </w:t>
      </w:r>
      <w:r w:rsidR="00F747FD" w:rsidRPr="001408C0">
        <w:rPr>
          <w:b/>
          <w:color w:val="000000"/>
        </w:rPr>
        <w:t>1 к Заявлению</w:t>
      </w:r>
    </w:p>
    <w:p w14:paraId="4700211D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6B032BED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>ПЕРЕЧЕНЬ</w:t>
      </w:r>
    </w:p>
    <w:p w14:paraId="73B90D7E" w14:textId="77777777" w:rsidR="002F684C" w:rsidRPr="001408C0" w:rsidRDefault="002F684C" w:rsidP="002F684C">
      <w:pPr>
        <w:jc w:val="center"/>
        <w:rPr>
          <w:b/>
          <w:bCs/>
          <w:color w:val="000000"/>
        </w:rPr>
      </w:pPr>
      <w:r w:rsidRPr="001408C0">
        <w:rPr>
          <w:b/>
          <w:bCs/>
          <w:color w:val="000000"/>
        </w:rPr>
        <w:t xml:space="preserve">видов работ </w:t>
      </w:r>
      <w:r w:rsidRPr="001408C0">
        <w:rPr>
          <w:b/>
        </w:rPr>
        <w:t xml:space="preserve">по подготовке проектной документации </w:t>
      </w:r>
      <w:r w:rsidRPr="001408C0">
        <w:rPr>
          <w:b/>
          <w:bCs/>
          <w:color w:val="000000"/>
        </w:rPr>
        <w:t>которые оказывают влияние на безопасность объектов капитального строительства</w:t>
      </w:r>
    </w:p>
    <w:p w14:paraId="1D479848" w14:textId="77777777" w:rsidR="002F684C" w:rsidRPr="001408C0" w:rsidRDefault="002F684C" w:rsidP="002F684C">
      <w:pPr>
        <w:jc w:val="center"/>
        <w:rPr>
          <w:b/>
        </w:rPr>
      </w:pPr>
    </w:p>
    <w:p w14:paraId="5EA9BF39" w14:textId="77777777" w:rsidR="002F684C" w:rsidRPr="001408C0" w:rsidRDefault="002F684C" w:rsidP="002F684C">
      <w:pPr>
        <w:jc w:val="both"/>
        <w:rPr>
          <w:bCs/>
        </w:rPr>
      </w:pPr>
      <w:r w:rsidRPr="001408C0">
        <w:rPr>
          <w:b/>
          <w:bCs/>
        </w:rPr>
        <w:t>1.</w:t>
      </w:r>
      <w:r w:rsidRPr="001408C0">
        <w:rPr>
          <w:b/>
        </w:rPr>
        <w:t xml:space="preserve"> </w:t>
      </w:r>
      <w:r w:rsidRPr="001408C0">
        <w:rPr>
          <w:b/>
          <w:bCs/>
        </w:rPr>
        <w:t>Работы по подготовке схемы планировочной организации земельного</w:t>
      </w:r>
      <w:r w:rsidRPr="001408C0">
        <w:rPr>
          <w:bCs/>
        </w:rPr>
        <w:t xml:space="preserve"> участка:</w:t>
      </w:r>
    </w:p>
    <w:p w14:paraId="3119C8F9" w14:textId="77777777" w:rsidR="002F684C" w:rsidRPr="001408C0" w:rsidRDefault="002F684C" w:rsidP="002F684C">
      <w:pPr>
        <w:jc w:val="both"/>
      </w:pPr>
      <w:r w:rsidRPr="001408C0">
        <w:t>1.1.Работы по подготовке генерального плана земельного участка</w:t>
      </w:r>
    </w:p>
    <w:p w14:paraId="453FB513" w14:textId="77777777" w:rsidR="002F684C" w:rsidRPr="001408C0" w:rsidRDefault="002F684C" w:rsidP="002F684C">
      <w:pPr>
        <w:jc w:val="both"/>
      </w:pPr>
      <w:r w:rsidRPr="001408C0">
        <w:t>1.2. Работы по подготовке схемы планировочной организации трассы линейного объекта</w:t>
      </w:r>
    </w:p>
    <w:p w14:paraId="381271B8" w14:textId="77777777" w:rsidR="002F684C" w:rsidRPr="001408C0" w:rsidRDefault="002F684C" w:rsidP="002F684C">
      <w:pPr>
        <w:jc w:val="both"/>
      </w:pPr>
      <w:r w:rsidRPr="001408C0">
        <w:t>1.3. Работы по подготовке схемы планировочной организации полосы отвода линейного сооружения</w:t>
      </w:r>
    </w:p>
    <w:p w14:paraId="36A17530" w14:textId="77777777" w:rsidR="002F684C" w:rsidRPr="001408C0" w:rsidRDefault="002F684C" w:rsidP="002F684C">
      <w:pPr>
        <w:jc w:val="both"/>
      </w:pPr>
    </w:p>
    <w:p w14:paraId="6B19880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2.Работы по подготовке архитектурных решений</w:t>
      </w:r>
    </w:p>
    <w:p w14:paraId="4D8378D6" w14:textId="77777777" w:rsidR="002F684C" w:rsidRPr="001408C0" w:rsidRDefault="002F684C" w:rsidP="002F684C">
      <w:pPr>
        <w:jc w:val="both"/>
        <w:rPr>
          <w:b/>
        </w:rPr>
      </w:pPr>
    </w:p>
    <w:p w14:paraId="47BF87ED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3.Работы по подготовке конструктивных решений</w:t>
      </w:r>
    </w:p>
    <w:p w14:paraId="19CE754D" w14:textId="77777777" w:rsidR="002F684C" w:rsidRPr="001408C0" w:rsidRDefault="002F684C" w:rsidP="002F684C">
      <w:pPr>
        <w:jc w:val="both"/>
      </w:pPr>
    </w:p>
    <w:p w14:paraId="2076DB8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14:paraId="0AD06146" w14:textId="77777777" w:rsidR="002F684C" w:rsidRPr="001408C0" w:rsidRDefault="002F684C" w:rsidP="002F684C">
      <w:pPr>
        <w:jc w:val="both"/>
      </w:pPr>
      <w:r w:rsidRPr="001408C0"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408C0">
        <w:t>противодымной</w:t>
      </w:r>
      <w:proofErr w:type="spellEnd"/>
      <w:r w:rsidRPr="001408C0">
        <w:t xml:space="preserve"> вентиляции, теплоснабжения и холодоснабжения</w:t>
      </w:r>
    </w:p>
    <w:p w14:paraId="773079BE" w14:textId="77777777" w:rsidR="002F684C" w:rsidRPr="001408C0" w:rsidRDefault="002F684C" w:rsidP="002F684C">
      <w:pPr>
        <w:jc w:val="both"/>
      </w:pPr>
      <w:r w:rsidRPr="001408C0">
        <w:t>4.2. Работы по подготовке проектов внутренних инженерных систем водоснабжения и канализации</w:t>
      </w:r>
    </w:p>
    <w:p w14:paraId="19BB5A86" w14:textId="77777777" w:rsidR="002F684C" w:rsidRPr="001408C0" w:rsidRDefault="002F684C" w:rsidP="002F684C">
      <w:pPr>
        <w:jc w:val="both"/>
      </w:pPr>
      <w:r w:rsidRPr="001408C0">
        <w:t xml:space="preserve">4.3. Работы по подготовке проектов внутренних систем электроснабжения* </w:t>
      </w:r>
    </w:p>
    <w:p w14:paraId="438C7AC1" w14:textId="77777777" w:rsidR="002F684C" w:rsidRPr="001408C0" w:rsidRDefault="002F684C" w:rsidP="002F684C">
      <w:pPr>
        <w:jc w:val="both"/>
      </w:pPr>
      <w:r w:rsidRPr="001408C0">
        <w:t>4.4. Работы по подготовке проектов внутренних слаботочных систем*</w:t>
      </w:r>
    </w:p>
    <w:p w14:paraId="7F4E212A" w14:textId="77777777" w:rsidR="002F684C" w:rsidRPr="001408C0" w:rsidRDefault="002F684C" w:rsidP="002F684C">
      <w:pPr>
        <w:jc w:val="both"/>
      </w:pPr>
      <w:r w:rsidRPr="001408C0">
        <w:t>4.5. Работы по подготовке проектов внутренних диспетчеризации, автоматизации и управления инженерными системами</w:t>
      </w:r>
    </w:p>
    <w:p w14:paraId="735B4D67" w14:textId="77777777" w:rsidR="002F684C" w:rsidRPr="001408C0" w:rsidRDefault="002F684C" w:rsidP="002F684C">
      <w:pPr>
        <w:jc w:val="both"/>
      </w:pPr>
      <w:r w:rsidRPr="001408C0">
        <w:t>4.6. Работы по подготовке проектов внутренних систем газоснабжения</w:t>
      </w:r>
    </w:p>
    <w:p w14:paraId="10B56015" w14:textId="77777777" w:rsidR="002F684C" w:rsidRPr="001408C0" w:rsidRDefault="002F684C" w:rsidP="002F684C">
      <w:pPr>
        <w:jc w:val="both"/>
      </w:pPr>
    </w:p>
    <w:p w14:paraId="1933BC4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14:paraId="70C9CD0C" w14:textId="77777777" w:rsidR="002F684C" w:rsidRPr="001408C0" w:rsidRDefault="002F684C" w:rsidP="002F684C">
      <w:pPr>
        <w:jc w:val="both"/>
      </w:pPr>
      <w:r w:rsidRPr="001408C0">
        <w:t>5.1. Работы по подготовке проектов наружных сетей теплоснабжения и их сооружений</w:t>
      </w:r>
    </w:p>
    <w:p w14:paraId="08CC317C" w14:textId="77777777" w:rsidR="002F684C" w:rsidRPr="001408C0" w:rsidRDefault="002F684C" w:rsidP="002F684C">
      <w:pPr>
        <w:jc w:val="both"/>
      </w:pPr>
      <w:r w:rsidRPr="001408C0">
        <w:t>5.2. Работы по подготовке проектов наружных сетей водоснабжения и канализации и их сооружений</w:t>
      </w:r>
    </w:p>
    <w:p w14:paraId="1C9319B9" w14:textId="77777777" w:rsidR="002F684C" w:rsidRPr="001408C0" w:rsidRDefault="002F684C" w:rsidP="002F684C">
      <w:pPr>
        <w:jc w:val="both"/>
      </w:pPr>
      <w:r w:rsidRPr="001408C0">
        <w:t xml:space="preserve">5.3. Работы по подготовке проектов наружных сетей электроснабжения до 35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524E801C" w14:textId="77777777" w:rsidR="002F684C" w:rsidRPr="001408C0" w:rsidRDefault="002F684C" w:rsidP="002F684C">
      <w:pPr>
        <w:jc w:val="both"/>
      </w:pPr>
      <w:r w:rsidRPr="001408C0">
        <w:t xml:space="preserve">5.4. Работы по подготовке проектов наружных сетей электроснабжения не более 110 </w:t>
      </w:r>
      <w:proofErr w:type="spellStart"/>
      <w:r w:rsidRPr="001408C0">
        <w:t>кВ</w:t>
      </w:r>
      <w:proofErr w:type="spellEnd"/>
      <w:r w:rsidRPr="001408C0">
        <w:t xml:space="preserve"> включительно и их сооружений</w:t>
      </w:r>
    </w:p>
    <w:p w14:paraId="28958AF7" w14:textId="77777777" w:rsidR="002F684C" w:rsidRPr="001408C0" w:rsidRDefault="002F684C" w:rsidP="002F684C">
      <w:pPr>
        <w:jc w:val="both"/>
      </w:pPr>
      <w:r w:rsidRPr="001408C0">
        <w:t xml:space="preserve">5.5. Работы по подготовке проектов наружных сетей Электроснабжение 110 </w:t>
      </w:r>
      <w:proofErr w:type="spellStart"/>
      <w:r w:rsidRPr="001408C0">
        <w:t>кВ</w:t>
      </w:r>
      <w:proofErr w:type="spellEnd"/>
      <w:r w:rsidRPr="001408C0">
        <w:t xml:space="preserve"> и более и их сооружений</w:t>
      </w:r>
    </w:p>
    <w:p w14:paraId="0C00E293" w14:textId="77777777" w:rsidR="002F684C" w:rsidRPr="001408C0" w:rsidRDefault="002F684C" w:rsidP="002F684C">
      <w:pPr>
        <w:jc w:val="both"/>
      </w:pPr>
      <w:r w:rsidRPr="001408C0">
        <w:t>5.6. Работы по подготовке проектов наружных сетей слаботочных систем</w:t>
      </w:r>
    </w:p>
    <w:p w14:paraId="1900E7C3" w14:textId="77777777" w:rsidR="002F684C" w:rsidRPr="001408C0" w:rsidRDefault="002F684C" w:rsidP="002F684C">
      <w:pPr>
        <w:jc w:val="both"/>
      </w:pPr>
      <w:r w:rsidRPr="001408C0">
        <w:t>5.7. Работы по подготовке проектов наружных сетей газоснабжения и их сооружений</w:t>
      </w:r>
    </w:p>
    <w:p w14:paraId="52C7ECD2" w14:textId="77777777" w:rsidR="002F684C" w:rsidRPr="001408C0" w:rsidRDefault="002F684C" w:rsidP="002F684C">
      <w:pPr>
        <w:jc w:val="both"/>
      </w:pPr>
    </w:p>
    <w:p w14:paraId="5AD50AFB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6. Работы по подготовке технологических решений:</w:t>
      </w:r>
    </w:p>
    <w:p w14:paraId="3A131F18" w14:textId="77777777" w:rsidR="002F684C" w:rsidRPr="001408C0" w:rsidRDefault="002F684C" w:rsidP="002F684C">
      <w:pPr>
        <w:jc w:val="both"/>
      </w:pPr>
      <w:r w:rsidRPr="001408C0">
        <w:t>6.1. Работы по подготовке технологических решений жилых зданий и их комплексов</w:t>
      </w:r>
    </w:p>
    <w:p w14:paraId="0A9CA261" w14:textId="77777777" w:rsidR="002F684C" w:rsidRPr="001408C0" w:rsidRDefault="002F684C" w:rsidP="002F684C">
      <w:pPr>
        <w:jc w:val="both"/>
      </w:pPr>
      <w:r w:rsidRPr="001408C0">
        <w:t>6.2. Работы по подготовке технологических решений общественных зданий и сооружений и их комплексов</w:t>
      </w:r>
    </w:p>
    <w:p w14:paraId="360E21BB" w14:textId="77777777" w:rsidR="002F684C" w:rsidRPr="001408C0" w:rsidRDefault="002F684C" w:rsidP="002F684C">
      <w:pPr>
        <w:jc w:val="both"/>
      </w:pPr>
      <w:r w:rsidRPr="001408C0">
        <w:t>6.3. Работы по подготовке технологических решений производственных зданий и сооружений и их комплексов</w:t>
      </w:r>
    </w:p>
    <w:p w14:paraId="5730C924" w14:textId="77777777" w:rsidR="002F684C" w:rsidRPr="001408C0" w:rsidRDefault="002F684C" w:rsidP="002F684C">
      <w:pPr>
        <w:jc w:val="both"/>
      </w:pPr>
      <w:r w:rsidRPr="001408C0">
        <w:t>6.4. Работы по подготовке технологических решений объектов транспортного назначения и их комплексов</w:t>
      </w:r>
    </w:p>
    <w:p w14:paraId="05A14B7D" w14:textId="77777777" w:rsidR="002F684C" w:rsidRPr="001408C0" w:rsidRDefault="002F684C" w:rsidP="002F684C">
      <w:pPr>
        <w:jc w:val="both"/>
      </w:pPr>
      <w:r w:rsidRPr="001408C0">
        <w:t xml:space="preserve">6.5. Работы по подготовке технологических решений гидротехнических сооружений и их </w:t>
      </w:r>
      <w:r w:rsidRPr="001408C0">
        <w:lastRenderedPageBreak/>
        <w:t>комплексов</w:t>
      </w:r>
    </w:p>
    <w:p w14:paraId="17D9B2FC" w14:textId="77777777" w:rsidR="002F684C" w:rsidRPr="001408C0" w:rsidRDefault="002F684C" w:rsidP="002F684C">
      <w:pPr>
        <w:jc w:val="both"/>
      </w:pPr>
      <w:r w:rsidRPr="001408C0">
        <w:t>6.6. Работы по подготовке технологических решений объектов сельскохозяйственного назначения и их комплексов</w:t>
      </w:r>
    </w:p>
    <w:p w14:paraId="15B42658" w14:textId="77777777" w:rsidR="002F684C" w:rsidRPr="001408C0" w:rsidRDefault="002F684C" w:rsidP="002F684C">
      <w:pPr>
        <w:jc w:val="both"/>
      </w:pPr>
      <w:r w:rsidRPr="001408C0">
        <w:t>6.7. Работы по подготовке технологических решений объектов специального назначения и их комплексов</w:t>
      </w:r>
    </w:p>
    <w:p w14:paraId="3B2FCBAC" w14:textId="77777777" w:rsidR="002F684C" w:rsidRPr="001408C0" w:rsidRDefault="002F684C" w:rsidP="002F684C">
      <w:pPr>
        <w:jc w:val="both"/>
      </w:pPr>
      <w:r w:rsidRPr="001408C0">
        <w:t>6.8. Работы по подготовке технологических решений объектов нефтегазового назначения и их комплексов</w:t>
      </w:r>
    </w:p>
    <w:p w14:paraId="33A546D3" w14:textId="77777777" w:rsidR="002F684C" w:rsidRPr="001408C0" w:rsidRDefault="002F684C" w:rsidP="002F684C">
      <w:pPr>
        <w:jc w:val="both"/>
      </w:pPr>
      <w:r w:rsidRPr="001408C0"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14:paraId="5C0869CB" w14:textId="77777777" w:rsidR="002F684C" w:rsidRPr="001408C0" w:rsidRDefault="002F684C" w:rsidP="002F684C">
      <w:pPr>
        <w:jc w:val="both"/>
      </w:pPr>
      <w:r w:rsidRPr="001408C0">
        <w:t>6.11. Работы по подготовке технологических решений объектов военной инфраструктуры и их комплексов</w:t>
      </w:r>
    </w:p>
    <w:p w14:paraId="49CF7DEB" w14:textId="77777777" w:rsidR="002F684C" w:rsidRPr="001408C0" w:rsidRDefault="002F684C" w:rsidP="002F684C">
      <w:pPr>
        <w:jc w:val="both"/>
      </w:pPr>
      <w:r w:rsidRPr="001408C0">
        <w:t>6.12. Работы по подготовке технологических решений объектов очистных сооружений и их комплексов</w:t>
      </w:r>
    </w:p>
    <w:p w14:paraId="381E6CCC" w14:textId="77777777" w:rsidR="002F684C" w:rsidRPr="001408C0" w:rsidRDefault="002F684C" w:rsidP="002F684C">
      <w:pPr>
        <w:jc w:val="both"/>
      </w:pPr>
      <w:r w:rsidRPr="001408C0">
        <w:t>6.13. Работы по подготовке технологических решений объектов метрополитена и их комплексов</w:t>
      </w:r>
    </w:p>
    <w:p w14:paraId="0240B271" w14:textId="77777777" w:rsidR="002F684C" w:rsidRPr="001408C0" w:rsidRDefault="002F684C" w:rsidP="002F684C">
      <w:pPr>
        <w:jc w:val="both"/>
      </w:pPr>
    </w:p>
    <w:p w14:paraId="070A54D9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7. Работы по разработке специальных разделов проектной документации:</w:t>
      </w:r>
    </w:p>
    <w:p w14:paraId="3265BA5D" w14:textId="77777777" w:rsidR="002F684C" w:rsidRPr="001408C0" w:rsidRDefault="002F684C" w:rsidP="002F684C">
      <w:pPr>
        <w:jc w:val="both"/>
      </w:pPr>
      <w:r w:rsidRPr="001408C0">
        <w:t>7.1. Инженерно-технические мероприятия по гражданской обороне</w:t>
      </w:r>
    </w:p>
    <w:p w14:paraId="03AB4EBB" w14:textId="77777777" w:rsidR="002F684C" w:rsidRPr="001408C0" w:rsidRDefault="002F684C" w:rsidP="002F684C">
      <w:pPr>
        <w:jc w:val="both"/>
      </w:pPr>
      <w:r w:rsidRPr="001408C0">
        <w:t>7.2. Инженерно-технические мероприятия по предупреждению чрезвычайных ситуаций природного и техногенного характера</w:t>
      </w:r>
    </w:p>
    <w:p w14:paraId="5DF81511" w14:textId="77777777" w:rsidR="002F684C" w:rsidRPr="001408C0" w:rsidRDefault="002F684C" w:rsidP="002F684C">
      <w:pPr>
        <w:jc w:val="both"/>
      </w:pPr>
      <w:r w:rsidRPr="001408C0">
        <w:t>7.3. Разработка декларации по промышленной безопасности опасных производственных объектов</w:t>
      </w:r>
    </w:p>
    <w:p w14:paraId="114D070E" w14:textId="77777777" w:rsidR="002F684C" w:rsidRPr="001408C0" w:rsidRDefault="002F684C" w:rsidP="002F684C">
      <w:pPr>
        <w:jc w:val="both"/>
      </w:pPr>
      <w:r w:rsidRPr="001408C0">
        <w:t>7.4. Разработка декларации безопасности гидротехнических сооружений</w:t>
      </w:r>
    </w:p>
    <w:p w14:paraId="509AC806" w14:textId="77777777" w:rsidR="002F684C" w:rsidRPr="001408C0" w:rsidRDefault="002F684C" w:rsidP="002F684C">
      <w:pPr>
        <w:jc w:val="both"/>
      </w:pPr>
    </w:p>
    <w:p w14:paraId="5CF871D5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</w:r>
    </w:p>
    <w:p w14:paraId="4233E88C" w14:textId="77777777" w:rsidR="002F684C" w:rsidRPr="001408C0" w:rsidRDefault="002F684C" w:rsidP="002F684C">
      <w:pPr>
        <w:jc w:val="both"/>
        <w:rPr>
          <w:b/>
        </w:rPr>
      </w:pPr>
    </w:p>
    <w:p w14:paraId="5C6D197A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9. Работы по подготовке проектов мероприятий по охране окружающей среды</w:t>
      </w:r>
    </w:p>
    <w:p w14:paraId="60773642" w14:textId="77777777" w:rsidR="002F684C" w:rsidRPr="001408C0" w:rsidRDefault="002F684C" w:rsidP="002F684C">
      <w:pPr>
        <w:jc w:val="both"/>
        <w:rPr>
          <w:b/>
        </w:rPr>
      </w:pPr>
    </w:p>
    <w:p w14:paraId="5869731E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10. Работы по подготовке проектов мероприятий по обеспечению пожарной безопасности</w:t>
      </w:r>
    </w:p>
    <w:p w14:paraId="60722A60" w14:textId="77777777" w:rsidR="002F684C" w:rsidRPr="001408C0" w:rsidRDefault="002F684C" w:rsidP="002F684C">
      <w:pPr>
        <w:jc w:val="both"/>
        <w:rPr>
          <w:b/>
        </w:rPr>
      </w:pPr>
    </w:p>
    <w:p w14:paraId="16D094F8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11. Работы по подготовке проектов мероприятий по обеспечению доступа маломобильных групп населения</w:t>
      </w:r>
    </w:p>
    <w:p w14:paraId="5AEFBDBE" w14:textId="77777777" w:rsidR="002F684C" w:rsidRPr="001408C0" w:rsidRDefault="002F684C" w:rsidP="002F684C">
      <w:pPr>
        <w:jc w:val="both"/>
        <w:rPr>
          <w:b/>
        </w:rPr>
      </w:pPr>
    </w:p>
    <w:p w14:paraId="3A4EFF16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>12. Работы по обследованию строительных конструкций зданий и сооружений</w:t>
      </w:r>
    </w:p>
    <w:p w14:paraId="039CB966" w14:textId="77777777" w:rsidR="002F684C" w:rsidRPr="001408C0" w:rsidRDefault="002F684C" w:rsidP="002F684C">
      <w:pPr>
        <w:jc w:val="both"/>
        <w:rPr>
          <w:b/>
        </w:rPr>
      </w:pPr>
    </w:p>
    <w:p w14:paraId="2E813FB1" w14:textId="77777777" w:rsidR="002F684C" w:rsidRPr="001408C0" w:rsidRDefault="002F684C" w:rsidP="002F684C">
      <w:pPr>
        <w:jc w:val="both"/>
        <w:rPr>
          <w:b/>
        </w:rPr>
      </w:pPr>
      <w:r w:rsidRPr="001408C0">
        <w:rPr>
          <w:b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t>
      </w:r>
    </w:p>
    <w:p w14:paraId="2F7547A3" w14:textId="77777777" w:rsidR="005E230A" w:rsidRPr="001408C0" w:rsidRDefault="005E230A" w:rsidP="00056080">
      <w:pPr>
        <w:ind w:firstLine="709"/>
        <w:jc w:val="both"/>
        <w:rPr>
          <w:color w:val="000000"/>
        </w:rPr>
      </w:pPr>
    </w:p>
    <w:p w14:paraId="414A05FE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D1946" w:rsidRPr="001408C0" w14:paraId="6FDCA066" w14:textId="77777777" w:rsidTr="00661439">
        <w:tc>
          <w:tcPr>
            <w:tcW w:w="4042" w:type="dxa"/>
          </w:tcPr>
          <w:p w14:paraId="2C7A777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146153A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28A93BB9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5BF9127C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7D470DD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29EBC9E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1D97E88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67C1381F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A92E15D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D1946" w:rsidRPr="001408C0" w14:paraId="41BF9068" w14:textId="77777777" w:rsidTr="00661439">
        <w:trPr>
          <w:trHeight w:val="734"/>
        </w:trPr>
        <w:tc>
          <w:tcPr>
            <w:tcW w:w="4042" w:type="dxa"/>
          </w:tcPr>
          <w:p w14:paraId="7E024D61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</w:p>
          <w:p w14:paraId="395F8AD5" w14:textId="77777777" w:rsidR="00AD1946" w:rsidRPr="001408C0" w:rsidRDefault="00AD1946" w:rsidP="00661439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215DEC51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2B3F9839" w14:textId="77777777" w:rsidR="00AD1946" w:rsidRPr="001408C0" w:rsidRDefault="00AD1946" w:rsidP="00661439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5251E98F" w14:textId="77777777" w:rsidR="0009084C" w:rsidRPr="001408C0" w:rsidRDefault="0009084C" w:rsidP="00056080">
      <w:pPr>
        <w:ind w:firstLine="709"/>
        <w:jc w:val="both"/>
        <w:rPr>
          <w:color w:val="000000"/>
        </w:rPr>
      </w:pPr>
    </w:p>
    <w:p w14:paraId="2AC030D8" w14:textId="77777777" w:rsidR="009A160D" w:rsidRPr="001408C0" w:rsidRDefault="009A160D" w:rsidP="00FF694C">
      <w:pPr>
        <w:rPr>
          <w:rFonts w:eastAsia="Times New Roman"/>
          <w:color w:val="000000"/>
        </w:rPr>
      </w:pPr>
    </w:p>
    <w:p w14:paraId="23C3BED8" w14:textId="425E0622" w:rsidR="00FF694C" w:rsidRPr="001408C0" w:rsidRDefault="0061311A" w:rsidP="00C81AA4">
      <w:pPr>
        <w:tabs>
          <w:tab w:val="left" w:pos="1134"/>
        </w:tabs>
        <w:jc w:val="right"/>
        <w:rPr>
          <w:color w:val="000000"/>
        </w:rPr>
      </w:pPr>
      <w:r w:rsidRPr="001408C0">
        <w:rPr>
          <w:i/>
          <w:color w:val="000000"/>
        </w:rPr>
        <w:br w:type="page"/>
      </w:r>
      <w:r w:rsidRPr="001408C0" w:rsidDel="0061311A">
        <w:rPr>
          <w:i/>
          <w:color w:val="000000"/>
        </w:rPr>
        <w:lastRenderedPageBreak/>
        <w:t xml:space="preserve"> </w:t>
      </w:r>
    </w:p>
    <w:p w14:paraId="277D1B05" w14:textId="77777777" w:rsidR="00745C1F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2 к Заявлению</w:t>
      </w:r>
    </w:p>
    <w:p w14:paraId="51CC3E08" w14:textId="4E02AEF5" w:rsidR="002B703E" w:rsidRPr="001408C0" w:rsidRDefault="002B703E" w:rsidP="00056080">
      <w:pPr>
        <w:jc w:val="right"/>
        <w:rPr>
          <w:b/>
          <w:color w:val="000000"/>
        </w:rPr>
      </w:pPr>
      <w:r>
        <w:rPr>
          <w:b/>
          <w:color w:val="000000"/>
        </w:rPr>
        <w:t>(Форма 1)</w:t>
      </w:r>
    </w:p>
    <w:p w14:paraId="05824B4A" w14:textId="77777777" w:rsidR="00745C1F" w:rsidRPr="001408C0" w:rsidRDefault="00745C1F" w:rsidP="00056080">
      <w:pPr>
        <w:jc w:val="right"/>
        <w:rPr>
          <w:color w:val="000000"/>
        </w:rPr>
      </w:pPr>
    </w:p>
    <w:p w14:paraId="728EF965" w14:textId="77777777" w:rsidR="009A160D" w:rsidRPr="001408C0" w:rsidRDefault="009A160D" w:rsidP="009A160D">
      <w:pPr>
        <w:ind w:left="708"/>
        <w:jc w:val="both"/>
      </w:pPr>
    </w:p>
    <w:p w14:paraId="72029BA3" w14:textId="77777777" w:rsidR="009A160D" w:rsidRPr="001408C0" w:rsidRDefault="009A160D" w:rsidP="009A160D">
      <w:pPr>
        <w:pStyle w:val="a6"/>
        <w:rPr>
          <w:sz w:val="24"/>
          <w:szCs w:val="24"/>
          <w:lang w:val="ru-RU"/>
        </w:rPr>
      </w:pPr>
      <w:r w:rsidRPr="001408C0">
        <w:rPr>
          <w:sz w:val="24"/>
          <w:szCs w:val="24"/>
          <w:lang w:val="ru-RU"/>
        </w:rPr>
        <w:t>СВЕДЕНИЯ</w:t>
      </w:r>
    </w:p>
    <w:p w14:paraId="1C905C15" w14:textId="77777777" w:rsidR="002B703E" w:rsidRDefault="009A160D" w:rsidP="002B703E">
      <w:pPr>
        <w:tabs>
          <w:tab w:val="left" w:pos="1134"/>
        </w:tabs>
        <w:ind w:right="-965" w:firstLine="567"/>
        <w:jc w:val="center"/>
        <w:rPr>
          <w:b/>
        </w:rPr>
      </w:pPr>
      <w:r w:rsidRPr="001408C0">
        <w:rPr>
          <w:b/>
        </w:rPr>
        <w:t>о</w:t>
      </w:r>
      <w:r w:rsidR="0061311A" w:rsidRPr="001408C0">
        <w:rPr>
          <w:b/>
        </w:rPr>
        <w:t>б образовании, дополнительном профессиональном образовании,</w:t>
      </w:r>
      <w:r w:rsidR="002B703E">
        <w:rPr>
          <w:b/>
        </w:rPr>
        <w:t xml:space="preserve"> </w:t>
      </w:r>
    </w:p>
    <w:p w14:paraId="2C61A2A1" w14:textId="5B39AD33" w:rsidR="0061311A" w:rsidRPr="000A4D39" w:rsidRDefault="0061311A" w:rsidP="000A4D39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</w:t>
      </w:r>
      <w:r w:rsidR="002B703E" w:rsidRPr="00502D33">
        <w:rPr>
          <w:b/>
          <w:color w:val="000000"/>
        </w:rPr>
        <w:t>профессиональной</w:t>
      </w:r>
      <w:r w:rsidR="002B703E">
        <w:rPr>
          <w:b/>
          <w:color w:val="000000"/>
        </w:rPr>
        <w:t xml:space="preserve"> </w:t>
      </w:r>
      <w:r w:rsidR="002B703E" w:rsidRPr="00502D33">
        <w:rPr>
          <w:b/>
          <w:color w:val="000000"/>
        </w:rPr>
        <w:t xml:space="preserve">переподготовке, </w:t>
      </w:r>
      <w:r w:rsidRPr="001408C0">
        <w:rPr>
          <w:b/>
        </w:rPr>
        <w:t>аттестации,</w:t>
      </w:r>
    </w:p>
    <w:p w14:paraId="48F40CC3" w14:textId="77777777" w:rsidR="002B703E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</w:rPr>
        <w:t xml:space="preserve"> стаже работников  </w:t>
      </w:r>
      <w:r w:rsidR="009A160D" w:rsidRPr="001408C0">
        <w:rPr>
          <w:b/>
        </w:rPr>
        <w:t xml:space="preserve"> </w:t>
      </w:r>
      <w:r w:rsidRPr="001408C0">
        <w:rPr>
          <w:b/>
          <w:color w:val="000000"/>
        </w:rPr>
        <w:t>юридического лица или индивидуального</w:t>
      </w:r>
    </w:p>
    <w:p w14:paraId="2CC2130D" w14:textId="63EE96A8" w:rsidR="0061311A" w:rsidRPr="001408C0" w:rsidRDefault="0061311A" w:rsidP="0061311A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 xml:space="preserve"> предпринимателя</w:t>
      </w:r>
      <w:r w:rsidR="002B703E">
        <w:rPr>
          <w:b/>
          <w:color w:val="000000"/>
        </w:rPr>
        <w:t xml:space="preserve"> </w:t>
      </w:r>
      <w:r w:rsidRPr="001408C0">
        <w:rPr>
          <w:b/>
          <w:color w:val="000000"/>
        </w:rPr>
        <w:t xml:space="preserve"> (или самого индивидуального предпринимателя)</w:t>
      </w:r>
    </w:p>
    <w:p w14:paraId="6919B778" w14:textId="2C1E1FF8" w:rsidR="009A160D" w:rsidRPr="001408C0" w:rsidRDefault="009A160D" w:rsidP="009A160D">
      <w:pPr>
        <w:jc w:val="center"/>
        <w:rPr>
          <w:b/>
        </w:rPr>
      </w:pPr>
    </w:p>
    <w:p w14:paraId="61DAF8E7" w14:textId="77777777" w:rsidR="009A160D" w:rsidRPr="001408C0" w:rsidRDefault="009A160D" w:rsidP="009A160D">
      <w:pPr>
        <w:jc w:val="center"/>
        <w:rPr>
          <w:b/>
        </w:rPr>
      </w:pPr>
    </w:p>
    <w:p w14:paraId="288B8F9C" w14:textId="77777777" w:rsidR="009A160D" w:rsidRPr="001408C0" w:rsidRDefault="009A160D" w:rsidP="009A160D">
      <w:pPr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1701"/>
        <w:gridCol w:w="850"/>
        <w:gridCol w:w="1134"/>
        <w:gridCol w:w="1418"/>
        <w:gridCol w:w="1417"/>
        <w:gridCol w:w="1276"/>
      </w:tblGrid>
      <w:tr w:rsidR="00AE0B58" w:rsidRPr="001408C0" w14:paraId="057EBDC2" w14:textId="77777777" w:rsidTr="00AE0B58">
        <w:trPr>
          <w:cantSplit/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11769" w14:textId="77777777" w:rsidR="00AE0B58" w:rsidRPr="001408C0" w:rsidRDefault="00AE0B58" w:rsidP="003E7623">
            <w:pPr>
              <w:jc w:val="center"/>
            </w:pPr>
            <w:r w:rsidRPr="001408C0">
              <w:t>№№</w:t>
            </w:r>
          </w:p>
          <w:p w14:paraId="63BBD269" w14:textId="77777777" w:rsidR="00AE0B58" w:rsidRPr="001408C0" w:rsidRDefault="00AE0B58" w:rsidP="003E7623">
            <w:pPr>
              <w:jc w:val="center"/>
            </w:pPr>
            <w:r w:rsidRPr="001408C0"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3F9FC" w14:textId="77777777" w:rsidR="00AE0B58" w:rsidRPr="001408C0" w:rsidRDefault="00AE0B58" w:rsidP="003E7623">
            <w:r w:rsidRPr="001408C0"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0B57" w14:textId="77777777" w:rsidR="00AE0B58" w:rsidRPr="001408C0" w:rsidRDefault="00AE0B58" w:rsidP="003E7623">
            <w:pPr>
              <w:jc w:val="center"/>
            </w:pPr>
            <w:r w:rsidRPr="001408C0"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1553" w14:textId="77777777" w:rsidR="00AE0B58" w:rsidRPr="001408C0" w:rsidRDefault="00AE0B58" w:rsidP="003E7623">
            <w:pPr>
              <w:jc w:val="center"/>
            </w:pPr>
            <w:r w:rsidRPr="001408C0">
              <w:t>Образование,</w:t>
            </w:r>
          </w:p>
          <w:p w14:paraId="5339666B" w14:textId="77777777" w:rsidR="00AE0B58" w:rsidRPr="001408C0" w:rsidRDefault="00AE0B58" w:rsidP="003E7623">
            <w:pPr>
              <w:jc w:val="center"/>
            </w:pPr>
            <w:r w:rsidRPr="001408C0">
              <w:t xml:space="preserve"> наименование учебного</w:t>
            </w:r>
          </w:p>
          <w:p w14:paraId="11BC3A58" w14:textId="77777777" w:rsidR="00AE0B58" w:rsidRPr="001408C0" w:rsidRDefault="00AE0B58" w:rsidP="003E7623">
            <w:pPr>
              <w:jc w:val="center"/>
            </w:pPr>
            <w:r w:rsidRPr="001408C0">
              <w:t xml:space="preserve"> заведения,  дата его</w:t>
            </w:r>
          </w:p>
          <w:p w14:paraId="73C4B43D" w14:textId="77777777" w:rsidR="00AE0B58" w:rsidRPr="001408C0" w:rsidRDefault="00AE0B58" w:rsidP="003E7623">
            <w:pPr>
              <w:jc w:val="center"/>
            </w:pPr>
            <w:r w:rsidRPr="001408C0">
              <w:t xml:space="preserve"> окончания, факультет, </w:t>
            </w:r>
          </w:p>
          <w:p w14:paraId="4B31FDCB" w14:textId="5C438BA8" w:rsidR="00AE0B58" w:rsidRPr="001408C0" w:rsidRDefault="00AE0B58" w:rsidP="003E7623">
            <w:pPr>
              <w:jc w:val="center"/>
            </w:pPr>
            <w:r w:rsidRPr="001408C0">
              <w:t>специальность, №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1E1" w14:textId="40E13BEE" w:rsidR="00AE0B58" w:rsidRPr="001408C0" w:rsidRDefault="00AE0B58" w:rsidP="00AE0B58">
            <w:pPr>
              <w:pStyle w:val="af3"/>
            </w:pPr>
            <w:r w:rsidRPr="001408C0">
              <w:t xml:space="preserve">Стаж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013F3" w14:textId="1BC4F8D9" w:rsidR="00AE0B58" w:rsidRPr="00CF4B47" w:rsidRDefault="00AE0B58" w:rsidP="003E7623">
            <w:pPr>
              <w:jc w:val="center"/>
              <w:rPr>
                <w:rFonts w:eastAsia="Calibri"/>
                <w:rPrChange w:id="16" w:author="Валерий Богданов" w:date="2016-08-10T15:13:00Z">
                  <w:rPr>
                    <w:rFonts w:eastAsia="Calibri"/>
                    <w:lang w:val="en-US"/>
                  </w:rPr>
                </w:rPrChange>
              </w:rPr>
            </w:pPr>
            <w:r w:rsidRPr="001408C0">
              <w:t xml:space="preserve">Сведения о </w:t>
            </w:r>
            <w:r w:rsidRPr="00CF4B47">
              <w:rPr>
                <w:rFonts w:eastAsia="Calibri"/>
                <w:rPrChange w:id="17" w:author="Валерий Богданов" w:date="2016-08-10T15:13:00Z">
                  <w:rPr>
                    <w:rFonts w:eastAsia="Calibri"/>
                    <w:lang w:val="en-US"/>
                  </w:rPr>
                </w:rPrChange>
              </w:rPr>
              <w:t>дополнительном профессиональном образовании:</w:t>
            </w:r>
          </w:p>
          <w:p w14:paraId="1BA07C7A" w14:textId="6E8B5912" w:rsidR="00AE0B58" w:rsidRPr="001408C0" w:rsidRDefault="00AE0B58" w:rsidP="00AE0B58">
            <w:pPr>
              <w:jc w:val="center"/>
            </w:pPr>
            <w:r w:rsidRPr="00CF4B47">
              <w:rPr>
                <w:rFonts w:eastAsia="Calibri"/>
                <w:rPrChange w:id="18" w:author="Валерий Богданов" w:date="2016-08-10T15:13:00Z">
                  <w:rPr>
                    <w:rFonts w:eastAsia="Calibri"/>
                    <w:lang w:val="en-US"/>
                  </w:rPr>
                </w:rPrChange>
              </w:rPr>
              <w:t xml:space="preserve">Наименование документа, дата выдачи, </w:t>
            </w:r>
            <w:r w:rsidRPr="001408C0">
              <w:rPr>
                <w:color w:val="000000"/>
              </w:rPr>
              <w:t>полное наименование выдавшего органа,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11D5" w14:textId="1153126F" w:rsidR="00AE0B58" w:rsidRPr="001408C0" w:rsidRDefault="00AE0B58" w:rsidP="003E7623">
            <w:pPr>
              <w:jc w:val="center"/>
            </w:pPr>
            <w:r w:rsidRPr="001408C0">
              <w:t>Сведения об аттестации</w:t>
            </w:r>
          </w:p>
          <w:p w14:paraId="344D3766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B565" w14:textId="77777777" w:rsidR="00AE0B58" w:rsidRPr="001408C0" w:rsidRDefault="00AE0B58" w:rsidP="009A160D">
            <w:r w:rsidRPr="001408C0">
              <w:t>Примечание</w:t>
            </w:r>
          </w:p>
        </w:tc>
      </w:tr>
      <w:tr w:rsidR="00AE0B58" w:rsidRPr="001408C0" w14:paraId="46DC924B" w14:textId="77777777" w:rsidTr="00AE0B58">
        <w:trPr>
          <w:cantSplit/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1E8" w14:textId="575B5D1D" w:rsidR="00AE0B58" w:rsidRPr="001408C0" w:rsidRDefault="00AE0B58" w:rsidP="003E7623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CD11" w14:textId="77777777" w:rsidR="00AE0B58" w:rsidRPr="001408C0" w:rsidRDefault="00AE0B58" w:rsidP="003E762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292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C60" w14:textId="77777777" w:rsidR="00AE0B58" w:rsidRPr="001408C0" w:rsidRDefault="00AE0B58" w:rsidP="003E76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4BC" w14:textId="35FCCDCA" w:rsidR="00AE0B58" w:rsidRPr="001408C0" w:rsidRDefault="00AE0B58" w:rsidP="003E7623">
            <w:pPr>
              <w:pStyle w:val="af3"/>
            </w:pPr>
            <w:r w:rsidRPr="001408C0"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7B" w14:textId="6CF50CAC" w:rsidR="00AE0B58" w:rsidRPr="001408C0" w:rsidRDefault="00AE0B58" w:rsidP="003E7623">
            <w:pPr>
              <w:pStyle w:val="af3"/>
            </w:pPr>
            <w:r w:rsidRPr="001408C0">
              <w:t xml:space="preserve">В </w:t>
            </w:r>
            <w:proofErr w:type="spellStart"/>
            <w:r w:rsidRPr="001408C0">
              <w:t>т.ч</w:t>
            </w:r>
            <w:proofErr w:type="spellEnd"/>
            <w:r w:rsidRPr="001408C0">
              <w:t xml:space="preserve">. по специальности, </w:t>
            </w:r>
            <w:r w:rsidRPr="001408C0">
              <w:rPr>
                <w:color w:val="000000"/>
                <w:spacing w:val="-1"/>
              </w:rPr>
              <w:t xml:space="preserve">с </w:t>
            </w:r>
            <w:r w:rsidRPr="001408C0">
              <w:rPr>
                <w:color w:val="000000"/>
                <w:spacing w:val="-3"/>
              </w:rPr>
              <w:t xml:space="preserve">указанием должностей и </w:t>
            </w:r>
            <w:r w:rsidRPr="001408C0">
              <w:rPr>
                <w:color w:val="000000"/>
                <w:spacing w:val="-2"/>
              </w:rPr>
              <w:t>организаций (выписка из трудовой книжки)</w:t>
            </w:r>
            <w:r w:rsidRPr="001408C0"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B9B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93C8" w14:textId="77777777" w:rsidR="00AE0B58" w:rsidRPr="001408C0" w:rsidRDefault="00AE0B58" w:rsidP="003E762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046" w14:textId="6D754B53" w:rsidR="00AE0B58" w:rsidRPr="001408C0" w:rsidRDefault="00AE0B58" w:rsidP="003E7623">
            <w:pPr>
              <w:jc w:val="center"/>
            </w:pPr>
          </w:p>
        </w:tc>
      </w:tr>
      <w:tr w:rsidR="00AE0B58" w:rsidRPr="001408C0" w14:paraId="7809686C" w14:textId="77777777" w:rsidTr="00C81A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BB0" w14:textId="77777777" w:rsidR="00AE0B58" w:rsidRPr="001408C0" w:rsidRDefault="00AE0B58" w:rsidP="003E7623">
            <w:pPr>
              <w:jc w:val="center"/>
            </w:pPr>
            <w:r w:rsidRPr="001408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0255" w14:textId="77777777" w:rsidR="00AE0B58" w:rsidRPr="001408C0" w:rsidRDefault="00AE0B58" w:rsidP="003E7623">
            <w:pPr>
              <w:jc w:val="center"/>
            </w:pPr>
            <w:r w:rsidRPr="001408C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FDE" w14:textId="77777777" w:rsidR="00AE0B58" w:rsidRPr="001408C0" w:rsidRDefault="00AE0B58" w:rsidP="003E7623">
            <w:pPr>
              <w:jc w:val="center"/>
            </w:pPr>
            <w:r w:rsidRPr="001408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48D6" w14:textId="77777777" w:rsidR="00AE0B58" w:rsidRPr="001408C0" w:rsidRDefault="00AE0B58" w:rsidP="003E7623">
            <w:pPr>
              <w:jc w:val="center"/>
            </w:pPr>
            <w:r w:rsidRPr="001408C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10C" w14:textId="37477152" w:rsidR="00AE0B58" w:rsidRPr="001408C0" w:rsidRDefault="00AE0B58" w:rsidP="003E7623">
            <w:pPr>
              <w:jc w:val="center"/>
            </w:pPr>
            <w:r w:rsidRPr="001408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4A2" w14:textId="4AD32949" w:rsidR="00AE0B58" w:rsidRPr="001408C0" w:rsidRDefault="00AE0B58" w:rsidP="003E7623">
            <w:pPr>
              <w:jc w:val="center"/>
            </w:pPr>
            <w:r w:rsidRPr="001408C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AFD" w14:textId="72E5093D" w:rsidR="00AE0B58" w:rsidRPr="001408C0" w:rsidRDefault="00AE0B58" w:rsidP="003E7623">
            <w:pPr>
              <w:jc w:val="center"/>
            </w:pPr>
            <w:r w:rsidRPr="001408C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ACD" w14:textId="4F80F8B1" w:rsidR="00AE0B58" w:rsidRPr="001408C0" w:rsidRDefault="00AE0B58" w:rsidP="003E7623">
            <w:pPr>
              <w:jc w:val="center"/>
            </w:pPr>
            <w:r w:rsidRPr="001408C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855" w14:textId="21D17F8F" w:rsidR="00AE0B58" w:rsidRPr="001408C0" w:rsidRDefault="00AE0B58" w:rsidP="003E7623">
            <w:pPr>
              <w:jc w:val="center"/>
            </w:pPr>
            <w:r w:rsidRPr="001408C0">
              <w:t>9</w:t>
            </w:r>
          </w:p>
        </w:tc>
      </w:tr>
      <w:tr w:rsidR="00AE0B58" w:rsidRPr="001408C0" w14:paraId="1F0ABF70" w14:textId="77777777" w:rsidTr="00AE0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562" w14:textId="77777777" w:rsidR="009A160D" w:rsidRPr="001408C0" w:rsidRDefault="009A160D" w:rsidP="003E76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94AE" w14:textId="77777777" w:rsidR="009A160D" w:rsidRPr="001408C0" w:rsidRDefault="009A160D" w:rsidP="003E76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3E7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3B5" w14:textId="77777777" w:rsidR="009A160D" w:rsidRPr="001408C0" w:rsidRDefault="009A160D" w:rsidP="003E762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9D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FA" w14:textId="77777777" w:rsidR="009A160D" w:rsidRPr="001408C0" w:rsidRDefault="009A160D" w:rsidP="003E7623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C5" w14:textId="77777777" w:rsidR="009A160D" w:rsidRPr="001408C0" w:rsidRDefault="009A160D" w:rsidP="003E7623">
            <w:pPr>
              <w:jc w:val="center"/>
            </w:pPr>
          </w:p>
        </w:tc>
      </w:tr>
    </w:tbl>
    <w:p w14:paraId="7A5EE66E" w14:textId="77777777" w:rsidR="009A160D" w:rsidRPr="001408C0" w:rsidRDefault="009A160D" w:rsidP="009A160D">
      <w:pPr>
        <w:ind w:firstLine="708"/>
      </w:pPr>
    </w:p>
    <w:p w14:paraId="0C03F6EA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1. В графе 9 указываются:</w:t>
      </w:r>
    </w:p>
    <w:p w14:paraId="0F242230" w14:textId="77777777" w:rsidR="00E336B6" w:rsidRPr="001408C0" w:rsidRDefault="00E336B6" w:rsidP="00E336B6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1408C0">
        <w:rPr>
          <w:color w:val="000000"/>
        </w:rPr>
        <w:t>- форма трудовых отношений с юридическим лицом, в том числе: на постоянной основе и по совместительству.</w:t>
      </w:r>
    </w:p>
    <w:p w14:paraId="7840413C" w14:textId="77777777" w:rsidR="00E336B6" w:rsidRPr="001408C0" w:rsidRDefault="00E336B6" w:rsidP="00E336B6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>- номера (или номер) заявленных видов работ, которые выполняет работник.</w:t>
      </w:r>
    </w:p>
    <w:p w14:paraId="541384AB" w14:textId="09C62AB2" w:rsidR="00E336B6" w:rsidRPr="001408C0" w:rsidRDefault="00E336B6" w:rsidP="00E336B6">
      <w:pPr>
        <w:tabs>
          <w:tab w:val="left" w:pos="1134"/>
        </w:tabs>
        <w:ind w:right="-322"/>
        <w:jc w:val="both"/>
        <w:rPr>
          <w:color w:val="000000"/>
        </w:rPr>
      </w:pPr>
      <w:r w:rsidRPr="001408C0">
        <w:rPr>
          <w:color w:val="000000"/>
        </w:rPr>
        <w:t xml:space="preserve">2. К данным сведениям прилагаются копии </w:t>
      </w:r>
      <w:r w:rsidR="00255546">
        <w:rPr>
          <w:color w:val="000000"/>
        </w:rPr>
        <w:t xml:space="preserve">документов, </w:t>
      </w:r>
      <w:r w:rsidRPr="001408C0">
        <w:rPr>
          <w:color w:val="000000"/>
        </w:rPr>
        <w:t xml:space="preserve">подтверждающих наличие указанного образования, </w:t>
      </w:r>
      <w:r w:rsidR="00255546">
        <w:rPr>
          <w:color w:val="000000"/>
        </w:rPr>
        <w:t>квалификации,</w:t>
      </w:r>
      <w:r w:rsidRPr="001408C0">
        <w:rPr>
          <w:color w:val="000000"/>
        </w:rPr>
        <w:t xml:space="preserve"> </w:t>
      </w:r>
      <w:r w:rsidR="00255546">
        <w:rPr>
          <w:color w:val="000000"/>
        </w:rPr>
        <w:t>дополнительного профессионального образования</w:t>
      </w:r>
      <w:r w:rsidRPr="001408C0">
        <w:rPr>
          <w:color w:val="000000"/>
        </w:rPr>
        <w:t>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0BD5874A" w14:textId="77777777" w:rsidR="00E336B6" w:rsidRPr="001408C0" w:rsidRDefault="00E336B6" w:rsidP="00E336B6">
      <w:pPr>
        <w:tabs>
          <w:tab w:val="left" w:pos="1134"/>
        </w:tabs>
        <w:ind w:firstLine="567"/>
        <w:jc w:val="both"/>
        <w:rPr>
          <w:color w:val="000000"/>
        </w:rPr>
      </w:pPr>
    </w:p>
    <w:p w14:paraId="2133A431" w14:textId="77777777" w:rsidR="009A160D" w:rsidRPr="001408C0" w:rsidRDefault="009A160D" w:rsidP="009A160D"/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AE2F5C" w:rsidRPr="001408C0" w14:paraId="5053A703" w14:textId="77777777" w:rsidTr="003E7623">
        <w:tc>
          <w:tcPr>
            <w:tcW w:w="4042" w:type="dxa"/>
          </w:tcPr>
          <w:p w14:paraId="552EB0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7B393A96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D89935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________________________</w:t>
            </w:r>
          </w:p>
          <w:p w14:paraId="01E72ED4" w14:textId="61AC4264" w:rsidR="00AE2F5C" w:rsidRPr="001408C0" w:rsidRDefault="00E336B6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(должность руководителя / индивидуальный предприниматель)</w:t>
            </w:r>
          </w:p>
        </w:tc>
        <w:tc>
          <w:tcPr>
            <w:tcW w:w="2611" w:type="dxa"/>
          </w:tcPr>
          <w:p w14:paraId="1CFC3EE7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1405ED2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4266C0DD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</w:t>
            </w:r>
          </w:p>
          <w:p w14:paraId="7B01A8C3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9B42FD0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609AF27C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33557A88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_____________________</w:t>
            </w:r>
          </w:p>
          <w:p w14:paraId="714A741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AE2F5C" w:rsidRPr="001408C0" w14:paraId="669E7E3C" w14:textId="77777777" w:rsidTr="003E7623">
        <w:trPr>
          <w:trHeight w:val="734"/>
        </w:trPr>
        <w:tc>
          <w:tcPr>
            <w:tcW w:w="4042" w:type="dxa"/>
          </w:tcPr>
          <w:p w14:paraId="343AFB3A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</w:p>
          <w:p w14:paraId="55C4B171" w14:textId="77777777" w:rsidR="00AE2F5C" w:rsidRPr="001408C0" w:rsidRDefault="00AE2F5C" w:rsidP="003E7623">
            <w:pPr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75D81FED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  <w:r w:rsidRPr="001408C0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7F4DCC2B" w14:textId="77777777" w:rsidR="00AE2F5C" w:rsidRPr="001408C0" w:rsidRDefault="00AE2F5C" w:rsidP="003E7623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695DC44C" w14:textId="52724EF6" w:rsidR="00AE2F5C" w:rsidRPr="001408C0" w:rsidRDefault="00C81AA4" w:rsidP="00AE2F5C">
      <w:pPr>
        <w:jc w:val="both"/>
        <w:rPr>
          <w:color w:val="000000"/>
        </w:rPr>
      </w:pPr>
      <w:r w:rsidRPr="001408C0">
        <w:rPr>
          <w:color w:val="000000"/>
        </w:rPr>
        <w:br w:type="page"/>
      </w:r>
    </w:p>
    <w:p w14:paraId="1C4F303A" w14:textId="77777777" w:rsidR="002B703E" w:rsidRDefault="002B703E" w:rsidP="002B703E">
      <w:pPr>
        <w:jc w:val="right"/>
      </w:pPr>
      <w:r>
        <w:lastRenderedPageBreak/>
        <w:t>Приложение № 2 к Заявлению (Форма 2)</w:t>
      </w:r>
    </w:p>
    <w:p w14:paraId="24F9ED6D" w14:textId="77777777" w:rsidR="002B703E" w:rsidRPr="000A4D39" w:rsidRDefault="002B703E" w:rsidP="002B703E">
      <w:pPr>
        <w:jc w:val="right"/>
        <w:rPr>
          <w:i/>
          <w:color w:val="000000" w:themeColor="text1"/>
          <w:sz w:val="22"/>
          <w:szCs w:val="22"/>
        </w:rPr>
      </w:pPr>
      <w:r w:rsidRPr="000A4D39">
        <w:rPr>
          <w:i/>
          <w:color w:val="000000" w:themeColor="text1"/>
          <w:sz w:val="22"/>
          <w:szCs w:val="22"/>
        </w:rPr>
        <w:t>заполняется на каждого заявленного специалиста</w:t>
      </w:r>
    </w:p>
    <w:p w14:paraId="23162599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____________________________________________________________________________</w:t>
      </w:r>
    </w:p>
    <w:p w14:paraId="23AD1E7F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наименование организации/ИП</w:t>
      </w:r>
    </w:p>
    <w:p w14:paraId="4377C5A7" w14:textId="77777777" w:rsidR="002B703E" w:rsidRPr="000A4D39" w:rsidRDefault="002B703E" w:rsidP="002B703E">
      <w:pPr>
        <w:jc w:val="center"/>
        <w:rPr>
          <w:color w:val="000000" w:themeColor="text1"/>
        </w:rPr>
      </w:pPr>
    </w:p>
    <w:p w14:paraId="64E67780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78834F8D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________________________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«__»_______________________201__ г.</w:t>
      </w:r>
    </w:p>
    <w:p w14:paraId="608FBD32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наименование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дата формирования выписки</w:t>
      </w:r>
    </w:p>
    <w:p w14:paraId="055A1370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населенного пункта</w:t>
      </w:r>
    </w:p>
    <w:p w14:paraId="6BA87538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38A5D4C3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4CE01A93" w14:textId="77777777" w:rsidR="002B703E" w:rsidRPr="000A4D39" w:rsidRDefault="002B703E" w:rsidP="002B703E">
      <w:pPr>
        <w:jc w:val="center"/>
        <w:rPr>
          <w:color w:val="000000" w:themeColor="text1"/>
        </w:rPr>
      </w:pPr>
      <w:r w:rsidRPr="000A4D39">
        <w:rPr>
          <w:color w:val="000000" w:themeColor="text1"/>
        </w:rPr>
        <w:t>Выписка из трудовой книжки серии ____ № _____________</w:t>
      </w:r>
    </w:p>
    <w:p w14:paraId="4C685C28" w14:textId="77777777" w:rsidR="002B703E" w:rsidRPr="000A4D39" w:rsidRDefault="002B703E" w:rsidP="002B703E">
      <w:pPr>
        <w:jc w:val="both"/>
        <w:rPr>
          <w:color w:val="000000" w:themeColor="text1"/>
        </w:rPr>
      </w:pPr>
    </w:p>
    <w:p w14:paraId="5AA453CE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Фамилия________________________________________________________________________</w:t>
      </w:r>
    </w:p>
    <w:p w14:paraId="6D2FE78A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Имя____________________________________________________________________________</w:t>
      </w:r>
    </w:p>
    <w:p w14:paraId="61D293F0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Отчество________________________________________________________________________</w:t>
      </w:r>
    </w:p>
    <w:p w14:paraId="6682534C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Дата рождения___________________________________________________________________</w:t>
      </w:r>
    </w:p>
    <w:p w14:paraId="30C28724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Образование_____________________________________________________________________</w:t>
      </w:r>
    </w:p>
    <w:p w14:paraId="31C74593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Профессия,специальность_________________________________________________________</w:t>
      </w:r>
    </w:p>
    <w:p w14:paraId="44C4D58B" w14:textId="77777777" w:rsidR="002B703E" w:rsidRPr="000A4D39" w:rsidRDefault="002B703E" w:rsidP="002B703E">
      <w:pPr>
        <w:jc w:val="both"/>
        <w:rPr>
          <w:color w:val="000000" w:themeColor="text1"/>
        </w:rPr>
      </w:pPr>
      <w:r w:rsidRPr="000A4D39">
        <w:rPr>
          <w:color w:val="000000" w:themeColor="text1"/>
        </w:rPr>
        <w:t>Дата заполнения__________________________________________________________________</w:t>
      </w: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2B703E" w:rsidRPr="00DB764F" w14:paraId="3CBBA73D" w14:textId="77777777" w:rsidTr="002B703E">
        <w:trPr>
          <w:trHeight w:val="2146"/>
        </w:trPr>
        <w:tc>
          <w:tcPr>
            <w:tcW w:w="514" w:type="pct"/>
            <w:vMerge w:val="restart"/>
            <w:shd w:val="clear" w:color="auto" w:fill="auto"/>
            <w:vAlign w:val="center"/>
          </w:tcPr>
          <w:p w14:paraId="4E4117BA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№ записи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3238196E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Дата</w:t>
            </w:r>
          </w:p>
        </w:tc>
        <w:tc>
          <w:tcPr>
            <w:tcW w:w="2042" w:type="pct"/>
            <w:vMerge w:val="restart"/>
            <w:shd w:val="clear" w:color="auto" w:fill="auto"/>
            <w:vAlign w:val="center"/>
          </w:tcPr>
          <w:p w14:paraId="2D346927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4EB2CEFD" w14:textId="77777777" w:rsidR="002B703E" w:rsidRPr="002B703E" w:rsidRDefault="002B703E" w:rsidP="002B703E">
            <w:pPr>
              <w:jc w:val="both"/>
              <w:rPr>
                <w:rFonts w:ascii="Cambria" w:hAnsi="Cambria"/>
              </w:rPr>
            </w:pPr>
            <w:r w:rsidRPr="002B703E">
              <w:rPr>
                <w:rFonts w:ascii="Cambria" w:hAnsi="Cambria"/>
                <w:lang w:eastAsia="en-US"/>
              </w:rPr>
              <w:t>Наименование, дата и номер документа, на основании которого внесена запись</w:t>
            </w:r>
          </w:p>
        </w:tc>
      </w:tr>
      <w:tr w:rsidR="002B703E" w14:paraId="20D1600F" w14:textId="77777777" w:rsidTr="002B703E">
        <w:trPr>
          <w:trHeight w:val="135"/>
        </w:trPr>
        <w:tc>
          <w:tcPr>
            <w:tcW w:w="514" w:type="pct"/>
            <w:vMerge/>
            <w:shd w:val="clear" w:color="auto" w:fill="auto"/>
          </w:tcPr>
          <w:p w14:paraId="060B9526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56578F2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число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DDA0DA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месяц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17082DD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год</w:t>
            </w:r>
          </w:p>
        </w:tc>
        <w:tc>
          <w:tcPr>
            <w:tcW w:w="2042" w:type="pct"/>
            <w:vMerge/>
            <w:shd w:val="clear" w:color="auto" w:fill="auto"/>
          </w:tcPr>
          <w:p w14:paraId="045956EB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vMerge/>
            <w:shd w:val="clear" w:color="auto" w:fill="auto"/>
          </w:tcPr>
          <w:p w14:paraId="726827F2" w14:textId="77777777" w:rsidR="002B703E" w:rsidRDefault="002B703E" w:rsidP="002B703E">
            <w:pPr>
              <w:jc w:val="both"/>
            </w:pPr>
          </w:p>
        </w:tc>
      </w:tr>
      <w:tr w:rsidR="002B703E" w14:paraId="66350252" w14:textId="77777777" w:rsidTr="002B703E">
        <w:tc>
          <w:tcPr>
            <w:tcW w:w="514" w:type="pct"/>
            <w:shd w:val="clear" w:color="auto" w:fill="auto"/>
            <w:vAlign w:val="center"/>
          </w:tcPr>
          <w:p w14:paraId="1B5EDDB8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14:paraId="216C8D26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2</w:t>
            </w:r>
          </w:p>
        </w:tc>
        <w:tc>
          <w:tcPr>
            <w:tcW w:w="2042" w:type="pct"/>
            <w:shd w:val="clear" w:color="auto" w:fill="auto"/>
            <w:vAlign w:val="center"/>
          </w:tcPr>
          <w:p w14:paraId="5C6FB236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149F6D" w14:textId="77777777" w:rsidR="002B703E" w:rsidRDefault="002B703E" w:rsidP="002B703E">
            <w:pPr>
              <w:jc w:val="both"/>
            </w:pPr>
            <w:r>
              <w:rPr>
                <w:lang w:eastAsia="en-US"/>
              </w:rPr>
              <w:t>4</w:t>
            </w:r>
          </w:p>
        </w:tc>
      </w:tr>
      <w:tr w:rsidR="002B703E" w14:paraId="663BBB75" w14:textId="77777777" w:rsidTr="002B703E">
        <w:tc>
          <w:tcPr>
            <w:tcW w:w="514" w:type="pct"/>
            <w:shd w:val="clear" w:color="auto" w:fill="auto"/>
          </w:tcPr>
          <w:p w14:paraId="1AA6E8F2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104347A3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001FE2C7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624BA65C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0B3A0EDD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D58E450" w14:textId="77777777" w:rsidR="002B703E" w:rsidRDefault="002B703E" w:rsidP="002B703E">
            <w:pPr>
              <w:jc w:val="both"/>
            </w:pPr>
          </w:p>
        </w:tc>
      </w:tr>
      <w:tr w:rsidR="002B703E" w14:paraId="659AC35C" w14:textId="77777777" w:rsidTr="002B703E">
        <w:tc>
          <w:tcPr>
            <w:tcW w:w="514" w:type="pct"/>
            <w:shd w:val="clear" w:color="auto" w:fill="auto"/>
          </w:tcPr>
          <w:p w14:paraId="1C937503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5FFCB114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7C2246EB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4A07B2D6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64932F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416F4AF0" w14:textId="77777777" w:rsidR="002B703E" w:rsidRDefault="002B703E" w:rsidP="002B703E">
            <w:pPr>
              <w:jc w:val="both"/>
            </w:pPr>
          </w:p>
        </w:tc>
      </w:tr>
      <w:tr w:rsidR="002B703E" w14:paraId="04A685CC" w14:textId="77777777" w:rsidTr="002B703E">
        <w:tc>
          <w:tcPr>
            <w:tcW w:w="514" w:type="pct"/>
            <w:shd w:val="clear" w:color="auto" w:fill="auto"/>
          </w:tcPr>
          <w:p w14:paraId="7D458905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6FA67488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5FD17F03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03028ECE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142D19DB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1458FB3" w14:textId="77777777" w:rsidR="002B703E" w:rsidRDefault="002B703E" w:rsidP="002B703E">
            <w:pPr>
              <w:jc w:val="both"/>
            </w:pPr>
          </w:p>
        </w:tc>
      </w:tr>
      <w:tr w:rsidR="002B703E" w14:paraId="1AA1BB61" w14:textId="77777777" w:rsidTr="002B703E">
        <w:tc>
          <w:tcPr>
            <w:tcW w:w="514" w:type="pct"/>
            <w:shd w:val="clear" w:color="auto" w:fill="auto"/>
          </w:tcPr>
          <w:p w14:paraId="03678654" w14:textId="77777777" w:rsidR="002B703E" w:rsidRDefault="002B703E" w:rsidP="002B703E">
            <w:pPr>
              <w:jc w:val="both"/>
            </w:pPr>
          </w:p>
        </w:tc>
        <w:tc>
          <w:tcPr>
            <w:tcW w:w="460" w:type="pct"/>
            <w:shd w:val="clear" w:color="auto" w:fill="auto"/>
          </w:tcPr>
          <w:p w14:paraId="3599063B" w14:textId="77777777" w:rsidR="002B703E" w:rsidRDefault="002B703E" w:rsidP="002B703E">
            <w:pPr>
              <w:jc w:val="both"/>
            </w:pPr>
          </w:p>
        </w:tc>
        <w:tc>
          <w:tcPr>
            <w:tcW w:w="469" w:type="pct"/>
            <w:shd w:val="clear" w:color="auto" w:fill="auto"/>
          </w:tcPr>
          <w:p w14:paraId="4A90C45F" w14:textId="77777777" w:rsidR="002B703E" w:rsidRDefault="002B703E" w:rsidP="002B703E">
            <w:pPr>
              <w:jc w:val="both"/>
            </w:pPr>
          </w:p>
        </w:tc>
        <w:tc>
          <w:tcPr>
            <w:tcW w:w="320" w:type="pct"/>
            <w:shd w:val="clear" w:color="auto" w:fill="auto"/>
          </w:tcPr>
          <w:p w14:paraId="2ECA6088" w14:textId="77777777" w:rsidR="002B703E" w:rsidRDefault="002B703E" w:rsidP="002B703E">
            <w:pPr>
              <w:jc w:val="both"/>
            </w:pPr>
          </w:p>
        </w:tc>
        <w:tc>
          <w:tcPr>
            <w:tcW w:w="2042" w:type="pct"/>
            <w:shd w:val="clear" w:color="auto" w:fill="auto"/>
          </w:tcPr>
          <w:p w14:paraId="24E60A17" w14:textId="77777777" w:rsidR="002B703E" w:rsidRDefault="002B703E" w:rsidP="002B703E">
            <w:pPr>
              <w:jc w:val="both"/>
            </w:pPr>
          </w:p>
        </w:tc>
        <w:tc>
          <w:tcPr>
            <w:tcW w:w="1196" w:type="pct"/>
            <w:shd w:val="clear" w:color="auto" w:fill="auto"/>
          </w:tcPr>
          <w:p w14:paraId="281DCF2D" w14:textId="77777777" w:rsidR="002B703E" w:rsidRDefault="002B703E" w:rsidP="002B703E">
            <w:pPr>
              <w:jc w:val="both"/>
            </w:pPr>
          </w:p>
        </w:tc>
      </w:tr>
    </w:tbl>
    <w:p w14:paraId="499E3D66" w14:textId="77777777" w:rsidR="002B703E" w:rsidRDefault="002B703E" w:rsidP="002B703E">
      <w:pPr>
        <w:jc w:val="both"/>
      </w:pPr>
    </w:p>
    <w:p w14:paraId="56A63EA1" w14:textId="77777777" w:rsidR="002B703E" w:rsidRPr="000A4D39" w:rsidRDefault="002B703E" w:rsidP="002B703E">
      <w:pPr>
        <w:jc w:val="both"/>
        <w:rPr>
          <w:color w:val="000000" w:themeColor="text1"/>
        </w:rPr>
      </w:pPr>
      <w:r>
        <w:t>Выписка верна.</w:t>
      </w:r>
      <w:r>
        <w:tab/>
      </w:r>
      <w:r w:rsidRPr="000A4D39">
        <w:rPr>
          <w:color w:val="000000" w:themeColor="text1"/>
        </w:rPr>
        <w:t>___________________________</w:t>
      </w:r>
      <w:r w:rsidRPr="000A4D39">
        <w:rPr>
          <w:color w:val="000000" w:themeColor="text1"/>
        </w:rPr>
        <w:tab/>
      </w:r>
      <w:r w:rsidRPr="000A4D39">
        <w:rPr>
          <w:color w:val="000000" w:themeColor="text1"/>
        </w:rPr>
        <w:tab/>
        <w:t>____________________</w:t>
      </w:r>
    </w:p>
    <w:p w14:paraId="42BD98C1" w14:textId="77777777" w:rsidR="002B703E" w:rsidRDefault="002B703E" w:rsidP="002B703E">
      <w:pPr>
        <w:jc w:val="both"/>
      </w:pPr>
      <w:r>
        <w:tab/>
      </w:r>
      <w:r>
        <w:tab/>
      </w:r>
      <w:r>
        <w:tab/>
      </w:r>
      <w:r>
        <w:tab/>
        <w:t xml:space="preserve">наименование </w:t>
      </w:r>
      <w:r>
        <w:tab/>
      </w:r>
      <w:r>
        <w:tab/>
      </w:r>
      <w:r>
        <w:tab/>
      </w:r>
      <w:r>
        <w:tab/>
        <w:t>ФИО</w:t>
      </w:r>
    </w:p>
    <w:p w14:paraId="7E99FE06" w14:textId="77777777" w:rsidR="002B703E" w:rsidRDefault="002B703E" w:rsidP="002B703E">
      <w:pPr>
        <w:jc w:val="both"/>
      </w:pPr>
      <w:r>
        <w:tab/>
      </w:r>
      <w:r>
        <w:tab/>
      </w:r>
      <w:r>
        <w:tab/>
      </w:r>
      <w:r>
        <w:tab/>
        <w:t>должности руководителя</w:t>
      </w:r>
    </w:p>
    <w:p w14:paraId="74B32B2E" w14:textId="77777777" w:rsidR="002B703E" w:rsidRDefault="002B703E" w:rsidP="002B703E"/>
    <w:p w14:paraId="61010183" w14:textId="0BF8FCE1" w:rsidR="002B703E" w:rsidRDefault="002B703E" w:rsidP="000A4D39">
      <w:r>
        <w:t>МП</w:t>
      </w:r>
      <w:r>
        <w:br w:type="page"/>
      </w:r>
    </w:p>
    <w:p w14:paraId="1F33C19A" w14:textId="77777777" w:rsidR="00F747FD" w:rsidRPr="001408C0" w:rsidRDefault="00F747FD" w:rsidP="00056080">
      <w:pPr>
        <w:jc w:val="right"/>
        <w:rPr>
          <w:color w:val="000000"/>
        </w:rPr>
      </w:pPr>
    </w:p>
    <w:p w14:paraId="1456A7A1" w14:textId="77777777" w:rsidR="00745C1F" w:rsidRPr="001408C0" w:rsidRDefault="00F747FD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t>Приложение  3 к Заявлению</w:t>
      </w:r>
    </w:p>
    <w:p w14:paraId="5B6990DF" w14:textId="77777777" w:rsidR="00745C1F" w:rsidRPr="001408C0" w:rsidRDefault="00745C1F" w:rsidP="00056080">
      <w:pPr>
        <w:jc w:val="right"/>
        <w:rPr>
          <w:color w:val="000000"/>
        </w:rPr>
      </w:pPr>
    </w:p>
    <w:p w14:paraId="7BE79C7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6B73A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58418EE2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613689D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(офисных помещений, зданий и сооружений, иной недвижимости)</w:t>
      </w:r>
    </w:p>
    <w:p w14:paraId="11A13A30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087"/>
        <w:gridCol w:w="996"/>
        <w:gridCol w:w="2073"/>
        <w:gridCol w:w="1701"/>
      </w:tblGrid>
      <w:tr w:rsidR="00E336B6" w:rsidRPr="001408C0" w14:paraId="21DF69CD" w14:textId="77777777" w:rsidTr="00E336B6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1ED2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№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34917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E66D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B23C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  <w:spacing w:val="-3"/>
              </w:rPr>
              <w:t xml:space="preserve">Техническое </w:t>
            </w:r>
            <w:r w:rsidRPr="001408C0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BC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E336B6" w:rsidRPr="001408C0" w14:paraId="661875ED" w14:textId="77777777" w:rsidTr="00E336B6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EAB10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5D49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09CBDF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DEFF21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7C0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E336B6" w:rsidRPr="001408C0" w14:paraId="58799343" w14:textId="77777777" w:rsidTr="00E336B6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70E215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9E296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826B8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E23EC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0362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B13542B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3F90E5D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4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581"/>
        <w:gridCol w:w="236"/>
        <w:gridCol w:w="2639"/>
      </w:tblGrid>
      <w:tr w:rsidR="00745C1F" w:rsidRPr="001408C0" w14:paraId="1B1198F4" w14:textId="77777777" w:rsidTr="001408C0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34CF2CD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0AF93BD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679258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0A1B35D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66AD247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78B3F0BA" w14:textId="77777777" w:rsidTr="001408C0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0D259419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75AF332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5D4B8370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34FE592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14:paraId="1CAECB24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A2708CE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548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885"/>
        <w:gridCol w:w="236"/>
        <w:gridCol w:w="2649"/>
      </w:tblGrid>
      <w:tr w:rsidR="00745C1F" w:rsidRPr="001408C0" w14:paraId="5A952A07" w14:textId="77777777" w:rsidTr="001408C0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6899CC8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5850653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48EB65" w14:textId="77777777" w:rsidR="00745C1F" w:rsidRPr="001408C0" w:rsidRDefault="00745C1F" w:rsidP="001408C0">
            <w:pPr>
              <w:tabs>
                <w:tab w:val="left" w:pos="1210"/>
              </w:tabs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4B7B3C6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1CA57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47898EDB" w14:textId="77777777" w:rsidTr="001408C0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277A411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8209E9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6711BBD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2C41F86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9E45479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033A4CCA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</w:t>
      </w:r>
    </w:p>
    <w:p w14:paraId="6EA0A41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</w:t>
      </w:r>
    </w:p>
    <w:p w14:paraId="23C31358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М П                                                      «___» ___________</w:t>
      </w:r>
      <w:r w:rsidR="00FC5A5F" w:rsidRPr="001408C0">
        <w:rPr>
          <w:color w:val="000000"/>
        </w:rPr>
        <w:t xml:space="preserve">_ 20   </w:t>
      </w:r>
      <w:r w:rsidRPr="001408C0">
        <w:rPr>
          <w:color w:val="000000"/>
        </w:rPr>
        <w:t xml:space="preserve"> года</w:t>
      </w:r>
    </w:p>
    <w:p w14:paraId="0DC9E86B" w14:textId="77777777" w:rsidR="00745C1F" w:rsidRPr="001408C0" w:rsidRDefault="00745C1F" w:rsidP="00056080">
      <w:pPr>
        <w:tabs>
          <w:tab w:val="left" w:pos="11057"/>
        </w:tabs>
        <w:rPr>
          <w:color w:val="000000"/>
          <w:lang w:val="en-US"/>
        </w:rPr>
      </w:pPr>
    </w:p>
    <w:p w14:paraId="15E6155C" w14:textId="77777777" w:rsidR="00745C1F" w:rsidRPr="001408C0" w:rsidRDefault="00745C1F" w:rsidP="00056080">
      <w:pPr>
        <w:jc w:val="right"/>
        <w:rPr>
          <w:color w:val="000000"/>
        </w:rPr>
      </w:pPr>
    </w:p>
    <w:p w14:paraId="36CE1EA6" w14:textId="77777777" w:rsidR="00745C1F" w:rsidRPr="001408C0" w:rsidRDefault="00745C1F" w:rsidP="00056080">
      <w:pPr>
        <w:jc w:val="right"/>
        <w:rPr>
          <w:color w:val="000000"/>
        </w:rPr>
      </w:pPr>
    </w:p>
    <w:p w14:paraId="1C7A90F0" w14:textId="77777777" w:rsidR="00745C1F" w:rsidRPr="001408C0" w:rsidRDefault="00745C1F" w:rsidP="00056080">
      <w:pPr>
        <w:jc w:val="right"/>
        <w:rPr>
          <w:color w:val="000000"/>
        </w:rPr>
      </w:pPr>
    </w:p>
    <w:p w14:paraId="2516F75E" w14:textId="77777777" w:rsidR="00745C1F" w:rsidRPr="001408C0" w:rsidRDefault="00745C1F" w:rsidP="00056080">
      <w:pPr>
        <w:jc w:val="right"/>
        <w:rPr>
          <w:color w:val="000000"/>
        </w:rPr>
      </w:pPr>
    </w:p>
    <w:p w14:paraId="7D1CA31E" w14:textId="77777777" w:rsidR="00745C1F" w:rsidRPr="001408C0" w:rsidRDefault="00745C1F" w:rsidP="00056080">
      <w:pPr>
        <w:jc w:val="right"/>
        <w:rPr>
          <w:color w:val="000000"/>
        </w:rPr>
      </w:pPr>
    </w:p>
    <w:p w14:paraId="4EAAAB29" w14:textId="77777777" w:rsidR="00745C1F" w:rsidRPr="001408C0" w:rsidRDefault="00745C1F" w:rsidP="00056080">
      <w:pPr>
        <w:jc w:val="right"/>
        <w:rPr>
          <w:color w:val="000000"/>
        </w:rPr>
      </w:pPr>
    </w:p>
    <w:p w14:paraId="04752814" w14:textId="77777777" w:rsidR="00745C1F" w:rsidRPr="001408C0" w:rsidRDefault="00745C1F" w:rsidP="00056080">
      <w:pPr>
        <w:jc w:val="right"/>
        <w:rPr>
          <w:color w:val="000000"/>
        </w:rPr>
      </w:pPr>
    </w:p>
    <w:p w14:paraId="1D8F3520" w14:textId="77777777" w:rsidR="00745C1F" w:rsidRPr="001408C0" w:rsidRDefault="00745C1F" w:rsidP="00056080">
      <w:pPr>
        <w:jc w:val="right"/>
        <w:rPr>
          <w:color w:val="000000"/>
        </w:rPr>
      </w:pPr>
    </w:p>
    <w:p w14:paraId="19F5C666" w14:textId="77777777" w:rsidR="00745C1F" w:rsidRPr="001408C0" w:rsidRDefault="00745C1F" w:rsidP="00056080">
      <w:pPr>
        <w:jc w:val="right"/>
        <w:rPr>
          <w:color w:val="000000"/>
        </w:rPr>
      </w:pPr>
    </w:p>
    <w:p w14:paraId="04C8EC42" w14:textId="77777777" w:rsidR="00745C1F" w:rsidRPr="001408C0" w:rsidRDefault="00745C1F" w:rsidP="00056080">
      <w:pPr>
        <w:jc w:val="right"/>
        <w:rPr>
          <w:color w:val="000000"/>
        </w:rPr>
      </w:pPr>
    </w:p>
    <w:p w14:paraId="2B1C521B" w14:textId="77777777" w:rsidR="00745C1F" w:rsidRPr="001408C0" w:rsidRDefault="00745C1F" w:rsidP="00056080">
      <w:pPr>
        <w:jc w:val="right"/>
        <w:rPr>
          <w:color w:val="000000"/>
        </w:rPr>
      </w:pPr>
    </w:p>
    <w:p w14:paraId="78869D23" w14:textId="77777777" w:rsidR="00745C1F" w:rsidRPr="001408C0" w:rsidRDefault="00745C1F" w:rsidP="00056080">
      <w:pPr>
        <w:jc w:val="right"/>
        <w:rPr>
          <w:color w:val="000000"/>
        </w:rPr>
      </w:pPr>
    </w:p>
    <w:p w14:paraId="5F4744EB" w14:textId="77777777" w:rsidR="00745C1F" w:rsidRPr="001408C0" w:rsidRDefault="00745C1F" w:rsidP="00056080">
      <w:pPr>
        <w:jc w:val="right"/>
        <w:rPr>
          <w:color w:val="000000"/>
        </w:rPr>
      </w:pPr>
    </w:p>
    <w:p w14:paraId="4C2BD94A" w14:textId="77777777" w:rsidR="00745C1F" w:rsidRPr="001408C0" w:rsidRDefault="00745C1F" w:rsidP="00056080">
      <w:pPr>
        <w:jc w:val="right"/>
        <w:rPr>
          <w:color w:val="000000"/>
        </w:rPr>
      </w:pPr>
    </w:p>
    <w:p w14:paraId="493BD7A1" w14:textId="77777777" w:rsidR="00745C1F" w:rsidRPr="001408C0" w:rsidRDefault="00745C1F" w:rsidP="00056080">
      <w:pPr>
        <w:jc w:val="right"/>
        <w:rPr>
          <w:color w:val="000000"/>
        </w:rPr>
      </w:pPr>
    </w:p>
    <w:p w14:paraId="17CC1CF9" w14:textId="77777777" w:rsidR="00745C1F" w:rsidRPr="001408C0" w:rsidRDefault="00745C1F" w:rsidP="00056080">
      <w:pPr>
        <w:jc w:val="right"/>
        <w:rPr>
          <w:color w:val="000000"/>
        </w:rPr>
      </w:pPr>
    </w:p>
    <w:p w14:paraId="0C803C00" w14:textId="77777777" w:rsidR="007C259A" w:rsidRPr="001408C0" w:rsidRDefault="007C259A" w:rsidP="00056080">
      <w:pPr>
        <w:jc w:val="right"/>
        <w:rPr>
          <w:color w:val="000000"/>
        </w:rPr>
      </w:pPr>
    </w:p>
    <w:p w14:paraId="2E8A80AD" w14:textId="77777777" w:rsidR="007C259A" w:rsidRPr="001408C0" w:rsidRDefault="007C259A" w:rsidP="00056080">
      <w:pPr>
        <w:jc w:val="right"/>
        <w:rPr>
          <w:color w:val="000000"/>
        </w:rPr>
      </w:pPr>
    </w:p>
    <w:p w14:paraId="12773AED" w14:textId="77777777" w:rsidR="00F747FD" w:rsidRPr="001408C0" w:rsidRDefault="00F747FD" w:rsidP="00056080">
      <w:pPr>
        <w:jc w:val="right"/>
        <w:rPr>
          <w:color w:val="000000"/>
        </w:rPr>
      </w:pPr>
    </w:p>
    <w:p w14:paraId="031C53EB" w14:textId="77777777" w:rsidR="00F747FD" w:rsidRPr="001408C0" w:rsidRDefault="00F747FD" w:rsidP="00056080">
      <w:pPr>
        <w:jc w:val="right"/>
        <w:rPr>
          <w:color w:val="000000"/>
        </w:rPr>
      </w:pPr>
    </w:p>
    <w:p w14:paraId="70CC0C39" w14:textId="77777777" w:rsidR="007C259A" w:rsidRPr="001408C0" w:rsidRDefault="007C259A" w:rsidP="00056080">
      <w:pPr>
        <w:jc w:val="right"/>
        <w:rPr>
          <w:color w:val="000000"/>
        </w:rPr>
      </w:pPr>
    </w:p>
    <w:p w14:paraId="660D15ED" w14:textId="2ED7A841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</w:p>
    <w:p w14:paraId="1F0F139F" w14:textId="3DC2F2F7" w:rsidR="00745C1F" w:rsidRPr="001408C0" w:rsidRDefault="00E336B6" w:rsidP="00056080">
      <w:pPr>
        <w:jc w:val="right"/>
        <w:rPr>
          <w:color w:val="000000"/>
        </w:rPr>
      </w:pPr>
      <w:r w:rsidRPr="001408C0">
        <w:rPr>
          <w:color w:val="000000"/>
        </w:rPr>
        <w:br w:type="page"/>
      </w:r>
    </w:p>
    <w:p w14:paraId="20706B2B" w14:textId="225E9E08" w:rsidR="00745C1F" w:rsidRPr="001408C0" w:rsidRDefault="00745C1F" w:rsidP="00056080">
      <w:pPr>
        <w:jc w:val="right"/>
        <w:rPr>
          <w:b/>
          <w:color w:val="000000"/>
        </w:rPr>
      </w:pPr>
      <w:r w:rsidRPr="001408C0">
        <w:rPr>
          <w:b/>
          <w:color w:val="000000"/>
        </w:rPr>
        <w:lastRenderedPageBreak/>
        <w:t xml:space="preserve">Приложение </w:t>
      </w:r>
      <w:r w:rsidR="00C81AA4" w:rsidRPr="001408C0">
        <w:rPr>
          <w:b/>
          <w:color w:val="000000"/>
        </w:rPr>
        <w:t>4</w:t>
      </w:r>
      <w:r w:rsidR="00F747FD" w:rsidRPr="001408C0">
        <w:rPr>
          <w:b/>
          <w:color w:val="000000"/>
        </w:rPr>
        <w:t xml:space="preserve"> к Заявлению</w:t>
      </w:r>
    </w:p>
    <w:p w14:paraId="13CC1123" w14:textId="77777777" w:rsidR="00745C1F" w:rsidRPr="001408C0" w:rsidRDefault="00745C1F" w:rsidP="00056080">
      <w:pPr>
        <w:jc w:val="right"/>
        <w:rPr>
          <w:color w:val="000000"/>
        </w:rPr>
      </w:pPr>
    </w:p>
    <w:p w14:paraId="16BA2E41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СВЕДЕНИЯ</w:t>
      </w:r>
    </w:p>
    <w:p w14:paraId="7F8D3279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о наличии у юридического лица или индивидуального предпринимателя</w:t>
      </w:r>
    </w:p>
    <w:p w14:paraId="66D65B5E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487C1876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1408C0">
        <w:rPr>
          <w:b/>
          <w:color w:val="000000"/>
        </w:rPr>
        <w:t>(оборудования, инвентаря и приборов</w:t>
      </w:r>
      <w:r w:rsidR="009C370A" w:rsidRPr="001408C0">
        <w:rPr>
          <w:b/>
          <w:color w:val="000000"/>
        </w:rPr>
        <w:t>, программного обеспечения</w:t>
      </w:r>
      <w:r w:rsidRPr="001408C0">
        <w:rPr>
          <w:b/>
          <w:color w:val="000000"/>
        </w:rPr>
        <w:t>)</w:t>
      </w:r>
    </w:p>
    <w:p w14:paraId="5BC3559C" w14:textId="77777777" w:rsidR="00745C1F" w:rsidRPr="001408C0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3920"/>
        <w:gridCol w:w="965"/>
        <w:gridCol w:w="2333"/>
        <w:gridCol w:w="1701"/>
      </w:tblGrid>
      <w:tr w:rsidR="00E336B6" w:rsidRPr="001408C0" w14:paraId="4781CCCD" w14:textId="77777777" w:rsidTr="00E336B6">
        <w:trPr>
          <w:cantSplit/>
          <w:trHeight w:hRule="exact" w:val="8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B82D57" w14:textId="77777777" w:rsidR="00745C1F" w:rsidRPr="001408C0" w:rsidRDefault="00745C1F" w:rsidP="00056080">
            <w:pPr>
              <w:jc w:val="right"/>
              <w:rPr>
                <w:color w:val="000000"/>
              </w:rPr>
            </w:pPr>
          </w:p>
          <w:p w14:paraId="07B0637C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№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E54FB6" w14:textId="77777777" w:rsidR="00745C1F" w:rsidRPr="001408C0" w:rsidRDefault="00745C1F" w:rsidP="009C370A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2FAD6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Количество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1CB37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Техническое состояние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DD504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Вид права</w:t>
            </w:r>
          </w:p>
        </w:tc>
      </w:tr>
      <w:tr w:rsidR="00745C1F" w:rsidRPr="001408C0" w14:paraId="1ED9A420" w14:textId="77777777" w:rsidTr="00C81AA4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9A9FD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33DB2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92A4C9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C8AC07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6FCB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1408C0">
              <w:rPr>
                <w:color w:val="000000"/>
              </w:rPr>
              <w:t>5</w:t>
            </w:r>
          </w:p>
        </w:tc>
      </w:tr>
      <w:tr w:rsidR="00745C1F" w:rsidRPr="001408C0" w14:paraId="1BDCA997" w14:textId="77777777" w:rsidTr="00C81AA4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7A3053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9CABAE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30FA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2C1A30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76D6" w14:textId="77777777" w:rsidR="00745C1F" w:rsidRPr="001408C0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B62C205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16BA348D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73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439"/>
        <w:gridCol w:w="393"/>
        <w:gridCol w:w="2643"/>
      </w:tblGrid>
      <w:tr w:rsidR="00745C1F" w:rsidRPr="001408C0" w14:paraId="6AD88BB3" w14:textId="77777777" w:rsidTr="001408C0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007ECD1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1B8E5986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F0D3AAE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990F1B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8972E50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316D2712" w14:textId="77777777" w:rsidTr="001408C0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10744DAA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58D41B2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C22309C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26AFA62B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B867CC3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380BC6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1408C0" w14:paraId="0E7D751C" w14:textId="77777777" w:rsidTr="001408C0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3CC86D3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013DBB5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E09614" w14:textId="77777777" w:rsidR="00745C1F" w:rsidRPr="001408C0" w:rsidRDefault="00745C1F" w:rsidP="001408C0">
            <w:pPr>
              <w:tabs>
                <w:tab w:val="left" w:pos="1613"/>
              </w:tabs>
              <w:ind w:right="995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76EA69AF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9E5586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1408C0" w14:paraId="11C1C2C8" w14:textId="77777777" w:rsidTr="001408C0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7E02792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3FEEC009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549DE47" w14:textId="77777777" w:rsidR="00745C1F" w:rsidRPr="001408C0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3DE12ECC" w14:textId="77777777" w:rsidR="00745C1F" w:rsidRPr="001408C0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2CD1C42" w14:textId="77777777" w:rsidR="00745C1F" w:rsidRPr="001408C0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15A2BFA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0B5604F1" w14:textId="77777777" w:rsidR="00745C1F" w:rsidRPr="001408C0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1408C0">
        <w:rPr>
          <w:color w:val="000000"/>
        </w:rPr>
        <w:t xml:space="preserve">                                                                               М П      «___» ____________ 20</w:t>
      </w:r>
      <w:r w:rsidR="00FC5A5F" w:rsidRPr="001408C0">
        <w:rPr>
          <w:color w:val="000000"/>
        </w:rPr>
        <w:t xml:space="preserve">   </w:t>
      </w:r>
      <w:r w:rsidRPr="001408C0">
        <w:rPr>
          <w:color w:val="000000"/>
        </w:rPr>
        <w:t xml:space="preserve"> года</w:t>
      </w:r>
    </w:p>
    <w:p w14:paraId="7E085356" w14:textId="77777777" w:rsidR="00745C1F" w:rsidRPr="001408C0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2071F684" w14:textId="77777777" w:rsidR="00745C1F" w:rsidRPr="001408C0" w:rsidRDefault="00745C1F" w:rsidP="00056080">
      <w:pPr>
        <w:jc w:val="right"/>
        <w:rPr>
          <w:color w:val="000000"/>
        </w:rPr>
      </w:pPr>
    </w:p>
    <w:p w14:paraId="4F0AEB90" w14:textId="77777777" w:rsidR="00745C1F" w:rsidRPr="001408C0" w:rsidRDefault="00745C1F" w:rsidP="00056080">
      <w:pPr>
        <w:jc w:val="right"/>
        <w:rPr>
          <w:color w:val="000000"/>
        </w:rPr>
      </w:pPr>
    </w:p>
    <w:p w14:paraId="70FBC355" w14:textId="77777777" w:rsidR="00745C1F" w:rsidRPr="001408C0" w:rsidRDefault="00745C1F" w:rsidP="00056080">
      <w:pPr>
        <w:jc w:val="right"/>
        <w:rPr>
          <w:color w:val="000000"/>
        </w:rPr>
      </w:pPr>
    </w:p>
    <w:p w14:paraId="058193C9" w14:textId="77777777" w:rsidR="00745C1F" w:rsidRPr="001408C0" w:rsidRDefault="00745C1F" w:rsidP="00056080">
      <w:pPr>
        <w:jc w:val="right"/>
        <w:rPr>
          <w:color w:val="000000"/>
        </w:rPr>
      </w:pPr>
    </w:p>
    <w:p w14:paraId="570F3BE4" w14:textId="77777777" w:rsidR="00745C1F" w:rsidRPr="001408C0" w:rsidRDefault="00745C1F" w:rsidP="00056080">
      <w:pPr>
        <w:jc w:val="right"/>
        <w:rPr>
          <w:color w:val="000000"/>
        </w:rPr>
      </w:pPr>
    </w:p>
    <w:p w14:paraId="7E798AAB" w14:textId="77777777" w:rsidR="00745C1F" w:rsidRPr="001408C0" w:rsidRDefault="00745C1F" w:rsidP="00056080">
      <w:pPr>
        <w:jc w:val="right"/>
        <w:rPr>
          <w:color w:val="000000"/>
        </w:rPr>
      </w:pPr>
    </w:p>
    <w:p w14:paraId="17C9B118" w14:textId="77777777" w:rsidR="00745C1F" w:rsidRPr="001408C0" w:rsidRDefault="00745C1F" w:rsidP="00056080">
      <w:pPr>
        <w:jc w:val="right"/>
        <w:rPr>
          <w:color w:val="000000"/>
        </w:rPr>
      </w:pPr>
    </w:p>
    <w:p w14:paraId="2F9B99A5" w14:textId="77777777" w:rsidR="00745C1F" w:rsidRPr="001408C0" w:rsidRDefault="00745C1F" w:rsidP="00056080">
      <w:pPr>
        <w:jc w:val="right"/>
        <w:rPr>
          <w:color w:val="000000"/>
        </w:rPr>
      </w:pPr>
    </w:p>
    <w:p w14:paraId="7F62240E" w14:textId="77777777" w:rsidR="00745C1F" w:rsidRPr="001408C0" w:rsidRDefault="00745C1F" w:rsidP="00056080">
      <w:pPr>
        <w:jc w:val="right"/>
        <w:rPr>
          <w:color w:val="000000"/>
        </w:rPr>
      </w:pPr>
    </w:p>
    <w:p w14:paraId="730E3A79" w14:textId="77777777" w:rsidR="00745C1F" w:rsidRPr="001408C0" w:rsidRDefault="00745C1F" w:rsidP="00056080">
      <w:pPr>
        <w:jc w:val="right"/>
        <w:rPr>
          <w:color w:val="000000"/>
        </w:rPr>
      </w:pPr>
    </w:p>
    <w:p w14:paraId="03E62ADF" w14:textId="77777777" w:rsidR="00745C1F" w:rsidRPr="001408C0" w:rsidRDefault="00745C1F" w:rsidP="00056080">
      <w:pPr>
        <w:jc w:val="right"/>
        <w:rPr>
          <w:color w:val="000000"/>
        </w:rPr>
      </w:pPr>
    </w:p>
    <w:p w14:paraId="30076AAE" w14:textId="77777777" w:rsidR="00DF1001" w:rsidRPr="001408C0" w:rsidRDefault="00DF1001" w:rsidP="00056080">
      <w:pPr>
        <w:pStyle w:val="23"/>
        <w:spacing w:after="0" w:line="240" w:lineRule="auto"/>
        <w:rPr>
          <w:color w:val="000000"/>
        </w:rPr>
      </w:pPr>
    </w:p>
    <w:p w14:paraId="27945B7F" w14:textId="77777777" w:rsidR="00495F85" w:rsidRPr="001408C0" w:rsidRDefault="00495F85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86D927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2D45619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9BEC9EF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755AB82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CA15591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45C967B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7F05E1CB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1FB42547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5D06EA6F" w14:textId="77777777" w:rsidR="008629B8" w:rsidRPr="001408C0" w:rsidRDefault="008629B8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6D5C95C3" w14:textId="77777777" w:rsidR="00745C1F" w:rsidRPr="001408C0" w:rsidRDefault="00745C1F" w:rsidP="00056080">
      <w:pPr>
        <w:pStyle w:val="23"/>
        <w:spacing w:after="0" w:line="240" w:lineRule="auto"/>
        <w:jc w:val="right"/>
        <w:rPr>
          <w:b/>
          <w:color w:val="000000"/>
        </w:rPr>
      </w:pPr>
    </w:p>
    <w:p w14:paraId="01564AC1" w14:textId="77777777" w:rsidR="0087415E" w:rsidRPr="001408C0" w:rsidRDefault="0087415E" w:rsidP="00056080">
      <w:pPr>
        <w:rPr>
          <w:color w:val="000000"/>
        </w:rPr>
      </w:pPr>
    </w:p>
    <w:p w14:paraId="667E71C7" w14:textId="77777777" w:rsidR="0087415E" w:rsidRPr="001408C0" w:rsidRDefault="0087415E" w:rsidP="00056080">
      <w:pPr>
        <w:rPr>
          <w:color w:val="000000"/>
        </w:rPr>
      </w:pPr>
    </w:p>
    <w:p w14:paraId="1BDFCAD2" w14:textId="77777777" w:rsidR="0087415E" w:rsidRPr="001408C0" w:rsidRDefault="0087415E" w:rsidP="00056080">
      <w:pPr>
        <w:rPr>
          <w:color w:val="000000"/>
        </w:rPr>
      </w:pPr>
    </w:p>
    <w:p w14:paraId="73748BF7" w14:textId="45A3003A" w:rsidR="00BF2179" w:rsidRDefault="00BF2179" w:rsidP="00056080">
      <w:pPr>
        <w:rPr>
          <w:ins w:id="19" w:author="Валерий Богданов" w:date="2016-08-10T15:36:00Z"/>
          <w:color w:val="000000"/>
        </w:rPr>
      </w:pPr>
    </w:p>
    <w:p w14:paraId="33ADB8CC" w14:textId="77777777" w:rsidR="00BF2179" w:rsidRPr="00BF2179" w:rsidRDefault="00BF2179">
      <w:pPr>
        <w:ind w:left="7080" w:firstLine="708"/>
        <w:rPr>
          <w:ins w:id="20" w:author="Валерий Богданов" w:date="2016-08-10T15:38:00Z"/>
        </w:rPr>
        <w:pPrChange w:id="21" w:author="Валерий Богданов" w:date="2016-08-10T15:48:00Z">
          <w:pPr/>
        </w:pPrChange>
      </w:pPr>
      <w:ins w:id="22" w:author="Валерий Богданов" w:date="2016-08-10T15:36:00Z">
        <w:r>
          <w:rPr>
            <w:color w:val="000000"/>
          </w:rPr>
          <w:br w:type="page"/>
        </w:r>
      </w:ins>
      <w:ins w:id="23" w:author="Валерий Богданов" w:date="2016-08-10T15:38:00Z">
        <w:r w:rsidRPr="00BF2179">
          <w:lastRenderedPageBreak/>
          <w:t>Приложение № 5</w:t>
        </w:r>
      </w:ins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BF2179" w:rsidRPr="00BF2179" w14:paraId="696CB4B6" w14:textId="77777777" w:rsidTr="00605D96">
        <w:trPr>
          <w:trHeight w:val="877"/>
          <w:ins w:id="24" w:author="Валерий Богданов" w:date="2016-08-10T15:38:00Z"/>
        </w:trPr>
        <w:tc>
          <w:tcPr>
            <w:tcW w:w="3118" w:type="dxa"/>
          </w:tcPr>
          <w:p w14:paraId="2A972754" w14:textId="77777777" w:rsidR="00BF2179" w:rsidRPr="00BF2179" w:rsidRDefault="00BF2179" w:rsidP="00BF2179">
            <w:pPr>
              <w:jc w:val="center"/>
              <w:rPr>
                <w:ins w:id="25" w:author="Валерий Богданов" w:date="2016-08-10T15:38:00Z"/>
                <w:color w:val="000000"/>
              </w:rPr>
            </w:pPr>
            <w:ins w:id="26" w:author="Валерий Богданов" w:date="2016-08-10T15:38:00Z">
              <w:r w:rsidRPr="00BF2179">
                <w:rPr>
                  <w:color w:val="000000"/>
                </w:rPr>
                <w:t>Бланк или угловой штамп заявителя</w:t>
              </w:r>
            </w:ins>
          </w:p>
          <w:p w14:paraId="03CC845B" w14:textId="77777777" w:rsidR="00BF2179" w:rsidRPr="00BF2179" w:rsidRDefault="00BF2179" w:rsidP="00BF2179">
            <w:pPr>
              <w:jc w:val="center"/>
              <w:rPr>
                <w:ins w:id="27" w:author="Валерий Богданов" w:date="2016-08-10T15:38:00Z"/>
                <w:color w:val="000000"/>
              </w:rPr>
            </w:pPr>
            <w:ins w:id="28" w:author="Валерий Богданов" w:date="2016-08-10T15:38:00Z">
              <w:r w:rsidRPr="00BF2179">
                <w:rPr>
                  <w:color w:val="000000"/>
                </w:rPr>
                <w:t>с указанием исх. № и даты</w:t>
              </w:r>
            </w:ins>
          </w:p>
        </w:tc>
        <w:tc>
          <w:tcPr>
            <w:tcW w:w="2269" w:type="dxa"/>
          </w:tcPr>
          <w:p w14:paraId="57FE4B6F" w14:textId="77777777" w:rsidR="00BF2179" w:rsidRPr="00BF2179" w:rsidRDefault="00BF2179" w:rsidP="00BF2179">
            <w:pPr>
              <w:jc w:val="center"/>
              <w:rPr>
                <w:ins w:id="29" w:author="Валерий Богданов" w:date="2016-08-10T15:38:00Z"/>
                <w:color w:val="000000"/>
              </w:rPr>
            </w:pPr>
          </w:p>
        </w:tc>
        <w:tc>
          <w:tcPr>
            <w:tcW w:w="4111" w:type="dxa"/>
          </w:tcPr>
          <w:p w14:paraId="51A0B9E4" w14:textId="77777777" w:rsidR="00BF2179" w:rsidRPr="00BF2179" w:rsidRDefault="00BF2179" w:rsidP="00BF2179">
            <w:pPr>
              <w:jc w:val="right"/>
              <w:rPr>
                <w:ins w:id="30" w:author="Валерий Богданов" w:date="2016-08-10T15:38:00Z"/>
                <w:b/>
                <w:color w:val="000000"/>
              </w:rPr>
            </w:pPr>
          </w:p>
          <w:p w14:paraId="1E082E21" w14:textId="77777777" w:rsidR="00BF2179" w:rsidRPr="00BF2179" w:rsidRDefault="00BF2179" w:rsidP="00BF2179">
            <w:pPr>
              <w:jc w:val="right"/>
              <w:rPr>
                <w:ins w:id="31" w:author="Валерий Богданов" w:date="2016-08-10T15:38:00Z"/>
                <w:b/>
                <w:color w:val="000000"/>
              </w:rPr>
            </w:pPr>
            <w:ins w:id="32" w:author="Валерий Богданов" w:date="2016-08-10T15:38:00Z">
              <w:r w:rsidRPr="00BF2179">
                <w:rPr>
                  <w:b/>
                  <w:color w:val="000000"/>
                </w:rPr>
                <w:t>В Совет директоров</w:t>
              </w:r>
            </w:ins>
          </w:p>
          <w:p w14:paraId="3ADE7AB6" w14:textId="7548015D" w:rsidR="00BF2179" w:rsidRPr="00BF2179" w:rsidRDefault="00BF2179" w:rsidP="00BF2179">
            <w:pPr>
              <w:jc w:val="right"/>
              <w:rPr>
                <w:ins w:id="33" w:author="Валерий Богданов" w:date="2016-08-10T15:38:00Z"/>
                <w:b/>
                <w:color w:val="000000"/>
              </w:rPr>
            </w:pPr>
            <w:ins w:id="34" w:author="Валерий Богданов" w:date="2016-08-10T15:38:00Z">
              <w:r w:rsidRPr="00BF2179">
                <w:rPr>
                  <w:b/>
                  <w:color w:val="000000"/>
                </w:rPr>
                <w:t>Союз</w:t>
              </w:r>
            </w:ins>
            <w:ins w:id="35" w:author="Валерий Богданов" w:date="2016-08-10T15:39:00Z">
              <w:r>
                <w:rPr>
                  <w:b/>
                  <w:color w:val="000000"/>
                </w:rPr>
                <w:t>а</w:t>
              </w:r>
            </w:ins>
          </w:p>
          <w:p w14:paraId="04165FFA" w14:textId="6AA2E69A" w:rsidR="00BF2179" w:rsidRPr="00BF2179" w:rsidRDefault="00BF2179">
            <w:pPr>
              <w:jc w:val="right"/>
              <w:rPr>
                <w:ins w:id="36" w:author="Валерий Богданов" w:date="2016-08-10T15:38:00Z"/>
                <w:b/>
                <w:color w:val="000000"/>
              </w:rPr>
            </w:pPr>
            <w:ins w:id="37" w:author="Валерий Богданов" w:date="2016-08-10T15:38:00Z">
              <w:r w:rsidRPr="00BF2179">
                <w:rPr>
                  <w:b/>
                  <w:color w:val="000000"/>
                </w:rPr>
                <w:t>«</w:t>
              </w:r>
            </w:ins>
            <w:ins w:id="38" w:author="Валерий Богданов" w:date="2016-08-10T15:39:00Z">
              <w:r>
                <w:rPr>
                  <w:b/>
                  <w:color w:val="000000"/>
                </w:rPr>
                <w:t>Комплексное</w:t>
              </w:r>
            </w:ins>
            <w:ins w:id="39" w:author="Валерий Богданов" w:date="2016-08-10T15:38:00Z">
              <w:r w:rsidRPr="00BF2179">
                <w:rPr>
                  <w:b/>
                  <w:color w:val="000000"/>
                </w:rPr>
                <w:t xml:space="preserve"> Объединение</w:t>
              </w:r>
            </w:ins>
            <w:ins w:id="40" w:author="Валерий Богданов" w:date="2016-08-10T15:39:00Z">
              <w:r>
                <w:rPr>
                  <w:b/>
                  <w:color w:val="000000"/>
                </w:rPr>
                <w:t xml:space="preserve"> Проектировщиков</w:t>
              </w:r>
            </w:ins>
            <w:ins w:id="41" w:author="Валерий Богданов" w:date="2016-08-10T15:38:00Z">
              <w:r w:rsidRPr="00BF2179">
                <w:rPr>
                  <w:b/>
                  <w:color w:val="000000"/>
                </w:rPr>
                <w:t xml:space="preserve">» </w:t>
              </w:r>
            </w:ins>
          </w:p>
        </w:tc>
      </w:tr>
    </w:tbl>
    <w:p w14:paraId="0A5DA17B" w14:textId="77777777" w:rsidR="00BF2179" w:rsidRPr="00BF2179" w:rsidRDefault="00BF2179" w:rsidP="00BF2179">
      <w:pPr>
        <w:tabs>
          <w:tab w:val="left" w:pos="1134"/>
        </w:tabs>
        <w:ind w:firstLine="567"/>
        <w:jc w:val="both"/>
        <w:rPr>
          <w:ins w:id="42" w:author="Валерий Богданов" w:date="2016-08-10T15:38:00Z"/>
          <w:color w:val="000000"/>
        </w:rPr>
      </w:pPr>
    </w:p>
    <w:p w14:paraId="4508ACB9" w14:textId="77777777" w:rsidR="00BF2179" w:rsidRPr="00BF2179" w:rsidRDefault="00BF2179" w:rsidP="00BF2179">
      <w:pPr>
        <w:jc w:val="right"/>
        <w:rPr>
          <w:ins w:id="43" w:author="Валерий Богданов" w:date="2016-08-10T15:38:00Z"/>
        </w:rPr>
      </w:pPr>
    </w:p>
    <w:p w14:paraId="78D70228" w14:textId="77777777" w:rsidR="00BF2179" w:rsidRPr="00BF2179" w:rsidRDefault="00BF2179" w:rsidP="00BF2179">
      <w:pPr>
        <w:jc w:val="center"/>
        <w:rPr>
          <w:ins w:id="44" w:author="Валерий Богданов" w:date="2016-08-10T15:38:00Z"/>
        </w:rPr>
      </w:pPr>
      <w:ins w:id="45" w:author="Валерий Богданов" w:date="2016-08-10T15:38:00Z">
        <w:r w:rsidRPr="00BF2179">
          <w:t>Заявление</w:t>
        </w:r>
      </w:ins>
    </w:p>
    <w:p w14:paraId="6B7AA746" w14:textId="20C01946" w:rsidR="00BF2179" w:rsidRPr="00BF2179" w:rsidRDefault="00BF2179" w:rsidP="00BF2179">
      <w:pPr>
        <w:jc w:val="center"/>
        <w:rPr>
          <w:ins w:id="46" w:author="Валерий Богданов" w:date="2016-08-10T15:38:00Z"/>
        </w:rPr>
      </w:pPr>
      <w:ins w:id="47" w:author="Валерий Богданов" w:date="2016-08-10T15:38:00Z">
        <w:r w:rsidRPr="00BF2179">
          <w:t>об определении уровня ответственности  и  намерении/отсутствии намерения принимать участие в зак</w:t>
        </w:r>
        <w:r>
          <w:t>лючении  договоров</w:t>
        </w:r>
        <w:r w:rsidRPr="00BF2179">
          <w:t xml:space="preserve"> подряда</w:t>
        </w:r>
      </w:ins>
      <w:ins w:id="48" w:author="Валерий Богданов" w:date="2016-08-10T15:40:00Z">
        <w:r>
          <w:t xml:space="preserve"> на подготовку проектной документации</w:t>
        </w:r>
      </w:ins>
      <w:ins w:id="49" w:author="Валерий Богданов" w:date="2016-08-10T15:38:00Z">
        <w:r w:rsidRPr="00BF2179">
          <w:t xml:space="preserve"> с использованием конкурентных способов заключения договоров</w:t>
        </w:r>
      </w:ins>
    </w:p>
    <w:p w14:paraId="5B701440" w14:textId="77777777" w:rsidR="00BF2179" w:rsidRPr="00BF2179" w:rsidRDefault="00BF2179" w:rsidP="00BF2179">
      <w:pPr>
        <w:widowControl/>
        <w:suppressAutoHyphens w:val="0"/>
        <w:jc w:val="both"/>
        <w:rPr>
          <w:ins w:id="50" w:author="Валерий Богданов" w:date="2016-08-10T15:38:00Z"/>
          <w:rFonts w:eastAsia="Times New Roman"/>
          <w:color w:val="000000"/>
        </w:rPr>
      </w:pPr>
      <w:ins w:id="51" w:author="Валерий Богданов" w:date="2016-08-10T15:38:00Z">
        <w:r w:rsidRPr="00BF2179">
          <w:rPr>
            <w:rFonts w:eastAsia="Times New Roman"/>
            <w:color w:val="000000"/>
          </w:rPr>
          <w:t>Юридическое лицо/ИП</w:t>
        </w:r>
      </w:ins>
    </w:p>
    <w:p w14:paraId="75C5C3C6" w14:textId="77777777" w:rsidR="00BF2179" w:rsidRPr="00BF2179" w:rsidRDefault="00BF2179" w:rsidP="00BF2179">
      <w:pPr>
        <w:widowControl/>
        <w:suppressAutoHyphens w:val="0"/>
        <w:ind w:left="2410"/>
        <w:jc w:val="center"/>
        <w:rPr>
          <w:ins w:id="52" w:author="Валерий Богданов" w:date="2016-08-10T15:38:00Z"/>
          <w:rFonts w:eastAsia="Times New Roman"/>
          <w:i/>
          <w:color w:val="000000"/>
        </w:rPr>
      </w:pPr>
      <w:ins w:id="53" w:author="Валерий Богданов" w:date="2016-08-10T15:38:00Z">
        <w:r w:rsidRPr="00BF2179">
          <w:rPr>
            <w:rFonts w:eastAsia="Times New Roman"/>
            <w:i/>
            <w:noProof/>
            <w:color w:val="000000"/>
            <w:lang w:val="en-US"/>
            <w:rPrChange w:id="54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160C31A" wp14:editId="48296EF2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-5715</wp:posOffset>
                  </wp:positionV>
                  <wp:extent cx="4493895" cy="0"/>
                  <wp:effectExtent l="11430" t="6985" r="28575" b="31115"/>
                  <wp:wrapNone/>
                  <wp:docPr id="38" name="Lin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493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97B1944" id="Line 1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Xu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"/>
              </w:pict>
            </mc:Fallback>
          </mc:AlternateContent>
        </w:r>
        <w:r w:rsidRPr="00BF2179">
          <w:rPr>
            <w:rFonts w:eastAsia="Times New Roman"/>
            <w:i/>
            <w:color w:val="000000"/>
          </w:rPr>
          <w:t>(полное, сокращенное и фирменное наименование, организационно-правовая форма в соответствии с учредительными документами/</w:t>
        </w:r>
      </w:ins>
    </w:p>
    <w:p w14:paraId="3EF46BAE" w14:textId="77777777" w:rsidR="00BF2179" w:rsidRPr="00BF2179" w:rsidRDefault="00BF2179" w:rsidP="00BF2179">
      <w:pPr>
        <w:widowControl/>
        <w:suppressAutoHyphens w:val="0"/>
        <w:jc w:val="center"/>
        <w:rPr>
          <w:ins w:id="55" w:author="Валерий Богданов" w:date="2016-08-10T15:38:00Z"/>
          <w:rFonts w:eastAsia="Times New Roman"/>
          <w:color w:val="000000"/>
        </w:rPr>
      </w:pPr>
    </w:p>
    <w:p w14:paraId="41D3C9A7" w14:textId="77777777" w:rsidR="00BF2179" w:rsidRPr="00BF2179" w:rsidRDefault="00BF2179" w:rsidP="00BF2179">
      <w:pPr>
        <w:widowControl/>
        <w:suppressAutoHyphens w:val="0"/>
        <w:jc w:val="center"/>
        <w:rPr>
          <w:ins w:id="56" w:author="Валерий Богданов" w:date="2016-08-10T15:38:00Z"/>
          <w:rFonts w:eastAsia="Times New Roman"/>
          <w:color w:val="000000"/>
        </w:rPr>
      </w:pPr>
      <w:ins w:id="57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58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8922416" wp14:editId="197F489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6032500" cy="0"/>
                  <wp:effectExtent l="9525" t="19050" r="28575" b="19050"/>
                  <wp:wrapNone/>
                  <wp:docPr id="39" name="Lin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9704DF4" id="Line 1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.5pt" to="47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B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"/>
              </w:pict>
            </mc:Fallback>
          </mc:AlternateContent>
        </w:r>
      </w:ins>
    </w:p>
    <w:p w14:paraId="74EBE488" w14:textId="77777777" w:rsidR="00BF2179" w:rsidRPr="00BF2179" w:rsidRDefault="00BF2179" w:rsidP="00BF2179">
      <w:pPr>
        <w:widowControl/>
        <w:suppressAutoHyphens w:val="0"/>
        <w:jc w:val="center"/>
        <w:rPr>
          <w:ins w:id="59" w:author="Валерий Богданов" w:date="2016-08-10T15:38:00Z"/>
          <w:rFonts w:eastAsia="Times New Roman"/>
          <w:i/>
          <w:color w:val="000000"/>
        </w:rPr>
      </w:pPr>
      <w:ins w:id="60" w:author="Валерий Богданов" w:date="2016-08-10T15:38:00Z">
        <w:r w:rsidRPr="00BF2179">
          <w:rPr>
            <w:rFonts w:eastAsia="Times New Roman"/>
            <w:i/>
            <w:color w:val="000000"/>
          </w:rPr>
          <w:t>Фамилия, имя, отчество)</w:t>
        </w:r>
      </w:ins>
    </w:p>
    <w:p w14:paraId="18AB1F95" w14:textId="77777777" w:rsidR="00BF2179" w:rsidRPr="00BF2179" w:rsidRDefault="00BF2179" w:rsidP="00BF2179">
      <w:pPr>
        <w:widowControl/>
        <w:suppressAutoHyphens w:val="0"/>
        <w:jc w:val="both"/>
        <w:rPr>
          <w:ins w:id="61" w:author="Валерий Богданов" w:date="2016-08-10T15:38:00Z"/>
          <w:rFonts w:eastAsia="Times New Roman"/>
          <w:color w:val="000000"/>
        </w:rPr>
      </w:pPr>
      <w:ins w:id="62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63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4310B893" wp14:editId="7385B292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162560</wp:posOffset>
                  </wp:positionV>
                  <wp:extent cx="2146935" cy="0"/>
                  <wp:effectExtent l="8890" t="10160" r="28575" b="27940"/>
                  <wp:wrapNone/>
                  <wp:docPr id="40" name="Lin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146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70AE3AA3" id="Line 1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CP36G+wEAAMADAAAOAAAAAAAAAAAAAAAA&#10;AC4CAABkcnMvZTJvRG9jLnhtbFBLAQItABQABgAIAAAAIQAhieHD3gAAAAkBAAAPAAAAAAAAAAAA&#10;AAAAAFUEAABkcnMvZG93bnJldi54bWxQSwUGAAAAAAQABADzAAAAYAUAAAAA&#10;"/>
              </w:pict>
            </mc:Fallback>
          </mc:AlternateContent>
        </w:r>
        <w:r w:rsidRPr="00BF2179">
          <w:rPr>
            <w:rFonts w:eastAsia="Times New Roman"/>
            <w:color w:val="000000"/>
          </w:rPr>
          <w:t>место нахождения/адрес регистрации по месту жительства</w:t>
        </w:r>
      </w:ins>
    </w:p>
    <w:p w14:paraId="77E75970" w14:textId="77777777" w:rsidR="00BF2179" w:rsidRPr="00BF2179" w:rsidRDefault="00BF2179" w:rsidP="00BF2179">
      <w:pPr>
        <w:widowControl/>
        <w:suppressAutoHyphens w:val="0"/>
        <w:jc w:val="center"/>
        <w:rPr>
          <w:ins w:id="64" w:author="Валерий Богданов" w:date="2016-08-10T15:38:00Z"/>
          <w:rFonts w:eastAsia="Times New Roman"/>
          <w:i/>
          <w:color w:val="000000"/>
        </w:rPr>
      </w:pPr>
      <w:ins w:id="65" w:author="Валерий Богданов" w:date="2016-08-10T15:38:00Z">
        <w:r w:rsidRPr="00BF2179">
          <w:rPr>
            <w:rFonts w:eastAsia="Times New Roman"/>
            <w:i/>
            <w:color w:val="000000"/>
          </w:rPr>
          <w:t>(адрес в соответствии с документами о государственной регистрации</w:t>
        </w:r>
      </w:ins>
    </w:p>
    <w:p w14:paraId="015F1461" w14:textId="77777777" w:rsidR="00BF2179" w:rsidRPr="00BF2179" w:rsidRDefault="00BF2179" w:rsidP="00BF2179">
      <w:pPr>
        <w:widowControl/>
        <w:suppressAutoHyphens w:val="0"/>
        <w:jc w:val="center"/>
        <w:rPr>
          <w:ins w:id="66" w:author="Валерий Богданов" w:date="2016-08-10T15:38:00Z"/>
          <w:rFonts w:eastAsia="Times New Roman"/>
          <w:color w:val="000000"/>
        </w:rPr>
      </w:pPr>
      <w:ins w:id="67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68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6B207CB4" wp14:editId="585CF45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6032500" cy="0"/>
                  <wp:effectExtent l="9525" t="8890" r="28575" b="29210"/>
                  <wp:wrapNone/>
                  <wp:docPr id="41" name="Lin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2B880076" id="Line 1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7pt" to="474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"/>
              </w:pict>
            </mc:Fallback>
          </mc:AlternateContent>
        </w:r>
      </w:ins>
    </w:p>
    <w:p w14:paraId="379D75ED" w14:textId="77777777" w:rsidR="00BF2179" w:rsidRPr="00BF2179" w:rsidRDefault="00BF2179" w:rsidP="00BF2179">
      <w:pPr>
        <w:widowControl/>
        <w:suppressAutoHyphens w:val="0"/>
        <w:jc w:val="center"/>
        <w:rPr>
          <w:ins w:id="69" w:author="Валерий Богданов" w:date="2016-08-10T15:38:00Z"/>
          <w:rFonts w:eastAsia="Times New Roman"/>
          <w:i/>
          <w:color w:val="000000"/>
        </w:rPr>
      </w:pPr>
      <w:ins w:id="70" w:author="Валерий Богданов" w:date="2016-08-10T15:38:00Z">
        <w:r w:rsidRPr="00BF2179">
          <w:rPr>
            <w:rFonts w:eastAsia="Times New Roman"/>
            <w:i/>
            <w:color w:val="000000"/>
          </w:rPr>
          <w:t>(учредительными документами) с указанием почтового индекса)</w:t>
        </w:r>
      </w:ins>
    </w:p>
    <w:p w14:paraId="2EC1D0C7" w14:textId="77777777" w:rsidR="00BF2179" w:rsidRPr="00BF2179" w:rsidRDefault="00BF2179" w:rsidP="00BF2179">
      <w:pPr>
        <w:widowControl/>
        <w:suppressAutoHyphens w:val="0"/>
        <w:jc w:val="both"/>
        <w:rPr>
          <w:ins w:id="71" w:author="Валерий Богданов" w:date="2016-08-10T15:38:00Z"/>
          <w:rFonts w:eastAsia="Times New Roman"/>
          <w:color w:val="000000"/>
        </w:rPr>
      </w:pPr>
      <w:ins w:id="72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73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011747B7" wp14:editId="7526E63C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163195</wp:posOffset>
                  </wp:positionV>
                  <wp:extent cx="4746625" cy="0"/>
                  <wp:effectExtent l="12700" t="10795" r="28575" b="27305"/>
                  <wp:wrapNone/>
                  <wp:docPr id="42" name="Lin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746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625AAE34" id="Line 1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"/>
              </w:pict>
            </mc:Fallback>
          </mc:AlternateContent>
        </w:r>
        <w:r w:rsidRPr="00BF2179">
          <w:rPr>
            <w:rFonts w:eastAsia="Times New Roman"/>
            <w:color w:val="000000"/>
          </w:rPr>
          <w:t>фактический адрес</w:t>
        </w:r>
      </w:ins>
    </w:p>
    <w:p w14:paraId="5C7332C4" w14:textId="77777777" w:rsidR="00BF2179" w:rsidRPr="00BF2179" w:rsidRDefault="00BF2179" w:rsidP="00BF2179">
      <w:pPr>
        <w:widowControl/>
        <w:suppressAutoHyphens w:val="0"/>
        <w:jc w:val="both"/>
        <w:rPr>
          <w:ins w:id="74" w:author="Валерий Богданов" w:date="2016-08-10T15:38:00Z"/>
          <w:rFonts w:eastAsia="Times New Roman"/>
          <w:color w:val="000000"/>
        </w:rPr>
      </w:pPr>
    </w:p>
    <w:p w14:paraId="4A6F6630" w14:textId="77777777" w:rsidR="00BF2179" w:rsidRPr="00BF2179" w:rsidRDefault="00BF2179" w:rsidP="00BF2179">
      <w:pPr>
        <w:widowControl/>
        <w:suppressAutoHyphens w:val="0"/>
        <w:jc w:val="both"/>
        <w:rPr>
          <w:ins w:id="75" w:author="Валерий Богданов" w:date="2016-08-10T15:38:00Z"/>
          <w:rFonts w:eastAsia="Times New Roman"/>
          <w:color w:val="000000"/>
        </w:rPr>
      </w:pPr>
      <w:ins w:id="76" w:author="Валерий Богданов" w:date="2016-08-10T15:38:00Z">
        <w:r w:rsidRPr="00BF2179">
          <w:rPr>
            <w:rFonts w:eastAsia="Times New Roman"/>
            <w:color w:val="000000"/>
          </w:rPr>
          <w:t>Основной государственный регистрационный номер юридического лица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69B1C676" w14:textId="77777777" w:rsidTr="00605D96">
        <w:trPr>
          <w:ins w:id="77" w:author="Валерий Богданов" w:date="2016-08-10T15:38:00Z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293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78" w:author="Валерий Богданов" w:date="2016-08-10T15:38:00Z"/>
                <w:rFonts w:eastAsia="Times New Roman"/>
                <w:color w:val="000000"/>
              </w:rPr>
            </w:pPr>
            <w:ins w:id="79" w:author="Валерий Богданов" w:date="2016-08-10T15:38:00Z">
              <w:r w:rsidRPr="00BF2179">
                <w:rPr>
                  <w:rFonts w:eastAsia="Times New Roman"/>
                  <w:color w:val="000000"/>
                </w:rPr>
                <w:t xml:space="preserve">ОГРН </w:t>
              </w:r>
            </w:ins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ACEE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0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050EB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1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B60ED2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2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077B44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3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5B4B393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4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FDDF83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5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8974D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6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154EC0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7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31EF5C5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8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6B5B43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89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3CEB1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90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B7E460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91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51C2F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92" w:author="Валерий Богданов" w:date="2016-08-10T15:38:00Z"/>
                <w:rFonts w:eastAsia="Times New Roman"/>
                <w:color w:val="000000"/>
              </w:rPr>
            </w:pPr>
          </w:p>
        </w:tc>
      </w:tr>
    </w:tbl>
    <w:p w14:paraId="64178E4F" w14:textId="77777777" w:rsidR="00BF2179" w:rsidRPr="00BF2179" w:rsidRDefault="00BF2179" w:rsidP="00BF2179">
      <w:pPr>
        <w:widowControl/>
        <w:suppressAutoHyphens w:val="0"/>
        <w:jc w:val="both"/>
        <w:rPr>
          <w:ins w:id="93" w:author="Валерий Богданов" w:date="2016-08-10T15:38:00Z"/>
          <w:rFonts w:eastAsia="Times New Roman"/>
          <w:color w:val="000000"/>
        </w:rPr>
      </w:pPr>
    </w:p>
    <w:p w14:paraId="76BB46AF" w14:textId="77777777" w:rsidR="00BF2179" w:rsidRPr="00BF2179" w:rsidRDefault="00BF2179" w:rsidP="00BF2179">
      <w:pPr>
        <w:widowControl/>
        <w:suppressAutoHyphens w:val="0"/>
        <w:jc w:val="both"/>
        <w:rPr>
          <w:ins w:id="94" w:author="Валерий Богданов" w:date="2016-08-10T15:38:00Z"/>
          <w:rFonts w:eastAsia="Times New Roman"/>
          <w:color w:val="000000"/>
        </w:rPr>
      </w:pPr>
      <w:ins w:id="95" w:author="Валерий Богданов" w:date="2016-08-10T15:38:00Z">
        <w:r w:rsidRPr="00BF2179">
          <w:rPr>
            <w:rFonts w:eastAsia="Times New Roman"/>
            <w:color w:val="000000"/>
          </w:rPr>
          <w:t>Основной государственный регистрационный номер записи о государственной регистрации индивидуального предпринимателя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F2179" w:rsidRPr="00BF2179" w14:paraId="009D8F8B" w14:textId="77777777" w:rsidTr="00605D96">
        <w:trPr>
          <w:ins w:id="96" w:author="Валерий Богданов" w:date="2016-08-10T15:38:00Z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AD8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97" w:author="Валерий Богданов" w:date="2016-08-10T15:38:00Z"/>
                <w:rFonts w:eastAsia="Times New Roman"/>
                <w:color w:val="000000"/>
              </w:rPr>
            </w:pPr>
            <w:ins w:id="98" w:author="Валерий Богданов" w:date="2016-08-10T15:38:00Z">
              <w:r w:rsidRPr="00BF2179">
                <w:rPr>
                  <w:rFonts w:eastAsia="Times New Roman"/>
                  <w:color w:val="000000"/>
                </w:rPr>
                <w:t xml:space="preserve">ОГРНИП </w:t>
              </w:r>
            </w:ins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175A50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99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19480CB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0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7C1C1A1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1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20" w:type="dxa"/>
          </w:tcPr>
          <w:p w14:paraId="5D222C1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2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301C83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3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66AD4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4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7B6FA8E1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5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5AEB142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6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9D2EBA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7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4BA6FB6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8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600745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09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12006556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10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343C40D3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11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068FBB6B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12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19" w:type="dxa"/>
          </w:tcPr>
          <w:p w14:paraId="5315A66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13" w:author="Валерий Богданов" w:date="2016-08-10T15:38:00Z"/>
                <w:rFonts w:eastAsia="Times New Roman"/>
                <w:color w:val="000000"/>
              </w:rPr>
            </w:pPr>
          </w:p>
        </w:tc>
      </w:tr>
    </w:tbl>
    <w:p w14:paraId="37987DF8" w14:textId="77777777" w:rsidR="00BF2179" w:rsidRPr="00BF2179" w:rsidRDefault="00BF2179" w:rsidP="00BF2179">
      <w:pPr>
        <w:widowControl/>
        <w:suppressAutoHyphens w:val="0"/>
        <w:jc w:val="both"/>
        <w:rPr>
          <w:ins w:id="114" w:author="Валерий Богданов" w:date="2016-08-10T15:38:00Z"/>
          <w:rFonts w:eastAsia="Times New Roman"/>
          <w:color w:val="000000"/>
        </w:rPr>
      </w:pPr>
    </w:p>
    <w:p w14:paraId="70256EF4" w14:textId="77777777" w:rsidR="00BF2179" w:rsidRPr="00BF2179" w:rsidRDefault="00BF2179" w:rsidP="00BF2179">
      <w:pPr>
        <w:widowControl/>
        <w:suppressAutoHyphens w:val="0"/>
        <w:jc w:val="both"/>
        <w:rPr>
          <w:ins w:id="115" w:author="Валерий Богданов" w:date="2016-08-10T15:38:00Z"/>
          <w:rFonts w:eastAsia="Times New Roman"/>
          <w:color w:val="000000"/>
        </w:rPr>
      </w:pPr>
    </w:p>
    <w:p w14:paraId="671E8677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ins w:id="116" w:author="Валерий Богданов" w:date="2016-08-10T15:38:00Z"/>
          <w:rFonts w:eastAsia="Times New Roman"/>
          <w:color w:val="000000"/>
        </w:rPr>
      </w:pPr>
      <w:ins w:id="117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118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705B72D2" wp14:editId="7F50E4BC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156845</wp:posOffset>
                  </wp:positionV>
                  <wp:extent cx="1143000" cy="0"/>
                  <wp:effectExtent l="17780" t="17145" r="20320" b="20955"/>
                  <wp:wrapNone/>
                  <wp:docPr id="43" name="Lin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77D414E6" id="Line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exl2U9AEAALYDAAAOAAAAAAAAAAAAAAAAAC4CAABkcnMv&#10;ZTJvRG9jLnhtbFBLAQItABQABgAIAAAAIQDsfdv83AAAAAkBAAAPAAAAAAAAAAAAAAAAAE4EAABk&#10;cnMvZG93bnJldi54bWxQSwUGAAAAAAQABADzAAAAVwUAAAAA&#10;"/>
              </w:pict>
            </mc:Fallback>
          </mc:AlternateContent>
        </w:r>
        <w:r w:rsidRPr="00BF2179">
          <w:rPr>
            <w:rFonts w:eastAsia="Times New Roman"/>
            <w:noProof/>
            <w:color w:val="000000"/>
            <w:lang w:val="en-US"/>
            <w:rPrChange w:id="119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5D6409A4" wp14:editId="61D2B078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156845</wp:posOffset>
                  </wp:positionV>
                  <wp:extent cx="457200" cy="0"/>
                  <wp:effectExtent l="17780" t="17145" r="20320" b="20955"/>
                  <wp:wrapNone/>
                  <wp:docPr id="44" name="Lin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2A71B05" id="Lin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Fg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DTyUWDzAQAAtQMAAA4AAAAAAAAAAAAAAAAALgIAAGRycy9l&#10;Mm9Eb2MueG1sUEsBAi0AFAAGAAgAAAAhAHKdqwbcAAAACQEAAA8AAAAAAAAAAAAAAAAATQQAAGRy&#10;cy9kb3ducmV2LnhtbFBLBQYAAAAABAAEAPMAAABWBQAAAAA=&#10;"/>
              </w:pict>
            </mc:Fallback>
          </mc:AlternateContent>
        </w:r>
        <w:r w:rsidRPr="00BF2179">
          <w:rPr>
            <w:rFonts w:eastAsia="Times New Roman"/>
            <w:color w:val="000000"/>
          </w:rPr>
          <w:t>Свидетельство серия</w:t>
        </w:r>
        <w:r w:rsidRPr="00BF2179">
          <w:rPr>
            <w:rFonts w:eastAsia="Times New Roman"/>
            <w:color w:val="000000"/>
          </w:rPr>
          <w:tab/>
          <w:t>№</w:t>
        </w:r>
        <w:r w:rsidRPr="00BF2179">
          <w:rPr>
            <w:rFonts w:eastAsia="Times New Roman"/>
            <w:color w:val="000000"/>
          </w:rPr>
          <w:tab/>
          <w:t>выдано «___» ___________  _____ года</w:t>
        </w:r>
      </w:ins>
    </w:p>
    <w:p w14:paraId="19197EF1" w14:textId="77777777" w:rsidR="00BF2179" w:rsidRPr="00BF2179" w:rsidRDefault="00BF2179" w:rsidP="00BF2179">
      <w:pPr>
        <w:widowControl/>
        <w:suppressAutoHyphens w:val="0"/>
        <w:jc w:val="center"/>
        <w:rPr>
          <w:ins w:id="120" w:author="Валерий Богданов" w:date="2016-08-10T15:38:00Z"/>
          <w:rFonts w:eastAsia="Times New Roman"/>
          <w:color w:val="000000"/>
        </w:rPr>
      </w:pPr>
    </w:p>
    <w:p w14:paraId="022792C2" w14:textId="77777777" w:rsidR="00BF2179" w:rsidRPr="00BF2179" w:rsidRDefault="00BF2179" w:rsidP="00BF2179">
      <w:pPr>
        <w:widowControl/>
        <w:suppressAutoHyphens w:val="0"/>
        <w:jc w:val="center"/>
        <w:rPr>
          <w:ins w:id="121" w:author="Валерий Богданов" w:date="2016-08-10T15:38:00Z"/>
          <w:rFonts w:eastAsia="Times New Roman"/>
          <w:color w:val="000000"/>
        </w:rPr>
      </w:pPr>
      <w:ins w:id="122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123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6AC8C7E7" wp14:editId="33A9E0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109855</wp:posOffset>
                  </wp:positionV>
                  <wp:extent cx="6032500" cy="0"/>
                  <wp:effectExtent l="9525" t="8255" r="28575" b="29845"/>
                  <wp:wrapNone/>
                  <wp:docPr id="45" name="Lin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6849A3F3" id="Line 1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"/>
              </w:pict>
            </mc:Fallback>
          </mc:AlternateContent>
        </w:r>
      </w:ins>
    </w:p>
    <w:p w14:paraId="4335E096" w14:textId="77777777" w:rsidR="00BF2179" w:rsidRPr="00BF2179" w:rsidRDefault="00BF2179" w:rsidP="00BF2179">
      <w:pPr>
        <w:widowControl/>
        <w:suppressAutoHyphens w:val="0"/>
        <w:jc w:val="center"/>
        <w:rPr>
          <w:ins w:id="124" w:author="Валерий Богданов" w:date="2016-08-10T15:38:00Z"/>
          <w:rFonts w:eastAsia="Times New Roman"/>
          <w:i/>
          <w:color w:val="000000"/>
        </w:rPr>
      </w:pPr>
      <w:ins w:id="125" w:author="Валерий Богданов" w:date="2016-08-10T15:38:00Z">
        <w:r w:rsidRPr="00BF2179">
          <w:rPr>
            <w:rFonts w:eastAsia="Times New Roman"/>
            <w:i/>
            <w:color w:val="000000"/>
          </w:rPr>
          <w:t>(наименование регистрирующего органа)</w:t>
        </w:r>
      </w:ins>
    </w:p>
    <w:p w14:paraId="04F5B89C" w14:textId="77777777" w:rsidR="00BF2179" w:rsidRPr="00BF2179" w:rsidRDefault="00BF2179" w:rsidP="00BF2179">
      <w:pPr>
        <w:widowControl/>
        <w:suppressAutoHyphens w:val="0"/>
        <w:rPr>
          <w:ins w:id="126" w:author="Валерий Богданов" w:date="2016-08-10T15:38:00Z"/>
          <w:rFonts w:eastAsia="Times New Roman"/>
          <w:color w:val="000000"/>
        </w:rPr>
      </w:pPr>
      <w:ins w:id="127" w:author="Валерий Богданов" w:date="2016-08-10T15:38:00Z">
        <w:r w:rsidRPr="00BF2179">
          <w:rPr>
            <w:rFonts w:eastAsia="Times New Roman"/>
            <w:color w:val="000000"/>
          </w:rPr>
          <w:t>Идентификационный номер налогоплательщика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179" w:rsidRPr="00BF2179" w14:paraId="2FD46BF1" w14:textId="77777777" w:rsidTr="00605D96">
        <w:trPr>
          <w:ins w:id="128" w:author="Валерий Богданов" w:date="2016-08-10T15:38:00Z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7E22E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29" w:author="Валерий Богданов" w:date="2016-08-10T15:38:00Z"/>
                <w:rFonts w:eastAsia="Times New Roman"/>
                <w:color w:val="000000"/>
              </w:rPr>
            </w:pPr>
            <w:ins w:id="130" w:author="Валерий Богданов" w:date="2016-08-10T15:38:00Z">
              <w:r w:rsidRPr="00BF2179">
                <w:rPr>
                  <w:rFonts w:eastAsia="Times New Roman"/>
                  <w:color w:val="000000"/>
                </w:rPr>
                <w:t xml:space="preserve">ИНН </w:t>
              </w:r>
            </w:ins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CF0AD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1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C5A014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2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EEDD60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3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DAF7FB9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4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70C3997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5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1AE48D4F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6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4D0DC00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7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238CAC74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8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66C0A4CC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39" w:author="Валерий Богданов" w:date="2016-08-10T15:38:00Z"/>
                <w:rFonts w:eastAsia="Times New Roman"/>
                <w:color w:val="000000"/>
              </w:rPr>
            </w:pPr>
          </w:p>
        </w:tc>
        <w:tc>
          <w:tcPr>
            <w:tcW w:w="567" w:type="dxa"/>
          </w:tcPr>
          <w:p w14:paraId="077F0AF7" w14:textId="77777777" w:rsidR="00BF2179" w:rsidRPr="00BF2179" w:rsidRDefault="00BF2179" w:rsidP="00BF2179">
            <w:pPr>
              <w:widowControl/>
              <w:suppressAutoHyphens w:val="0"/>
              <w:jc w:val="both"/>
              <w:rPr>
                <w:ins w:id="140" w:author="Валерий Богданов" w:date="2016-08-10T15:38:00Z"/>
                <w:rFonts w:eastAsia="Times New Roman"/>
                <w:color w:val="000000"/>
              </w:rPr>
            </w:pPr>
          </w:p>
        </w:tc>
      </w:tr>
    </w:tbl>
    <w:p w14:paraId="033DB799" w14:textId="77777777" w:rsidR="00BF2179" w:rsidRPr="00BF2179" w:rsidRDefault="00BF2179" w:rsidP="00BF2179">
      <w:pPr>
        <w:widowControl/>
        <w:suppressAutoHyphens w:val="0"/>
        <w:jc w:val="both"/>
        <w:rPr>
          <w:ins w:id="141" w:author="Валерий Богданов" w:date="2016-08-10T15:38:00Z"/>
          <w:rFonts w:eastAsia="Times New Roman"/>
          <w:color w:val="000000"/>
        </w:rPr>
      </w:pPr>
    </w:p>
    <w:p w14:paraId="71B92126" w14:textId="77777777" w:rsidR="00BF2179" w:rsidRPr="00BF2179" w:rsidRDefault="00BF2179" w:rsidP="00BF2179">
      <w:pPr>
        <w:widowControl/>
        <w:tabs>
          <w:tab w:val="left" w:pos="3119"/>
          <w:tab w:val="left" w:pos="5245"/>
        </w:tabs>
        <w:suppressAutoHyphens w:val="0"/>
        <w:jc w:val="both"/>
        <w:rPr>
          <w:ins w:id="142" w:author="Валерий Богданов" w:date="2016-08-10T15:38:00Z"/>
          <w:rFonts w:eastAsia="Times New Roman"/>
          <w:color w:val="000000"/>
        </w:rPr>
      </w:pPr>
      <w:ins w:id="143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144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171F2A7F" wp14:editId="21AE0555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150495</wp:posOffset>
                  </wp:positionV>
                  <wp:extent cx="1143000" cy="0"/>
                  <wp:effectExtent l="9525" t="10795" r="28575" b="27305"/>
                  <wp:wrapNone/>
                  <wp:docPr id="46" name="Lin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155D3156" id="Line 1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"/>
              </w:pict>
            </mc:Fallback>
          </mc:AlternateContent>
        </w:r>
        <w:r w:rsidRPr="00BF2179">
          <w:rPr>
            <w:rFonts w:eastAsia="Times New Roman"/>
            <w:noProof/>
            <w:color w:val="000000"/>
            <w:lang w:val="en-US"/>
            <w:rPrChange w:id="145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2C0F5463" wp14:editId="632530E1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150495</wp:posOffset>
                  </wp:positionV>
                  <wp:extent cx="457200" cy="0"/>
                  <wp:effectExtent l="17780" t="10795" r="20320" b="27305"/>
                  <wp:wrapNone/>
                  <wp:docPr id="47" name="Lin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2F649FC" id="Line 1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"/>
              </w:pict>
            </mc:Fallback>
          </mc:AlternateContent>
        </w:r>
        <w:r w:rsidRPr="00BF2179">
          <w:rPr>
            <w:rFonts w:eastAsia="Times New Roman"/>
            <w:color w:val="000000"/>
          </w:rPr>
          <w:t>Свидетельство серия</w:t>
        </w:r>
        <w:r w:rsidRPr="00BF2179">
          <w:rPr>
            <w:rFonts w:eastAsia="Times New Roman"/>
            <w:color w:val="000000"/>
          </w:rPr>
          <w:tab/>
          <w:t>№</w:t>
        </w:r>
        <w:r w:rsidRPr="00BF2179">
          <w:rPr>
            <w:rFonts w:eastAsia="Times New Roman"/>
            <w:color w:val="000000"/>
          </w:rPr>
          <w:tab/>
          <w:t>выдано «___» ___________  _____ года</w:t>
        </w:r>
      </w:ins>
    </w:p>
    <w:p w14:paraId="6639B454" w14:textId="77777777" w:rsidR="00BF2179" w:rsidRPr="00BF2179" w:rsidRDefault="00BF2179" w:rsidP="00BF2179">
      <w:pPr>
        <w:widowControl/>
        <w:suppressAutoHyphens w:val="0"/>
        <w:jc w:val="center"/>
        <w:rPr>
          <w:ins w:id="146" w:author="Валерий Богданов" w:date="2016-08-10T15:38:00Z"/>
          <w:rFonts w:eastAsia="Times New Roman"/>
          <w:color w:val="000000"/>
          <w:lang w:val="en-US"/>
        </w:rPr>
      </w:pPr>
    </w:p>
    <w:p w14:paraId="4EC7DF4B" w14:textId="77777777" w:rsidR="00BF2179" w:rsidRPr="00BF2179" w:rsidRDefault="00BF2179" w:rsidP="00BF2179">
      <w:pPr>
        <w:widowControl/>
        <w:suppressAutoHyphens w:val="0"/>
        <w:jc w:val="center"/>
        <w:rPr>
          <w:ins w:id="147" w:author="Валерий Богданов" w:date="2016-08-10T15:38:00Z"/>
          <w:rFonts w:eastAsia="Times New Roman"/>
          <w:color w:val="000000"/>
          <w:lang w:val="en-US"/>
        </w:rPr>
      </w:pPr>
    </w:p>
    <w:p w14:paraId="64CE25D9" w14:textId="77777777" w:rsidR="00BF2179" w:rsidRPr="00BF2179" w:rsidRDefault="00BF2179" w:rsidP="00BF2179">
      <w:pPr>
        <w:widowControl/>
        <w:suppressAutoHyphens w:val="0"/>
        <w:jc w:val="center"/>
        <w:rPr>
          <w:ins w:id="148" w:author="Валерий Богданов" w:date="2016-08-10T15:38:00Z"/>
          <w:rFonts w:eastAsia="Times New Roman"/>
          <w:i/>
          <w:color w:val="000000"/>
        </w:rPr>
      </w:pPr>
      <w:ins w:id="149" w:author="Валерий Богданов" w:date="2016-08-10T15:38:00Z">
        <w:r w:rsidRPr="00BF2179">
          <w:rPr>
            <w:rFonts w:eastAsia="Times New Roman"/>
            <w:noProof/>
            <w:color w:val="000000"/>
            <w:lang w:val="en-US"/>
            <w:rPrChange w:id="150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24D11C8E" wp14:editId="05412DE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-5715</wp:posOffset>
                  </wp:positionV>
                  <wp:extent cx="6032500" cy="0"/>
                  <wp:effectExtent l="9525" t="6985" r="28575" b="31115"/>
                  <wp:wrapNone/>
                  <wp:docPr id="48" name="Lin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0AFBAAF" id="Line 1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45pt" to="474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ZT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"/>
              </w:pict>
            </mc:Fallback>
          </mc:AlternateContent>
        </w:r>
        <w:r w:rsidRPr="00BF2179">
          <w:rPr>
            <w:rFonts w:eastAsia="Times New Roman"/>
            <w:i/>
            <w:color w:val="000000"/>
          </w:rPr>
          <w:t>(наименование регистрирующего органа)</w:t>
        </w:r>
      </w:ins>
    </w:p>
    <w:p w14:paraId="538EDB5C" w14:textId="3FF3AD23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51" w:author="Валерий Богданов" w:date="2016-08-10T15:38:00Z"/>
          <w:u w:val="single"/>
          <w:rPrChange w:id="152" w:author="Валерий Богданов" w:date="2016-08-10T15:38:00Z">
            <w:rPr>
              <w:ins w:id="153" w:author="Валерий Богданов" w:date="2016-08-10T15:38:00Z"/>
              <w:u w:val="single"/>
              <w:lang w:val="en-US"/>
            </w:rPr>
          </w:rPrChange>
        </w:rPr>
      </w:pPr>
      <w:ins w:id="154" w:author="Валерий Богданов" w:date="2016-08-10T15:38:00Z">
        <w:r w:rsidRPr="00BF2179">
          <w:rPr>
            <w:u w:val="single"/>
            <w:rPrChange w:id="155" w:author="Валерий Богданов" w:date="2016-08-10T15:38:00Z">
              <w:rPr>
                <w:u w:val="single"/>
                <w:lang w:val="en-US"/>
              </w:rPr>
            </w:rPrChange>
          </w:rPr>
          <w:t xml:space="preserve">Настоящим заявляет, что планирует осуществлять </w:t>
        </w:r>
        <w:r>
          <w:rPr>
            <w:u w:val="single"/>
          </w:rPr>
          <w:t>подготовку проектной документации, стоимость которой</w:t>
        </w:r>
        <w:r w:rsidRPr="00BF2179">
          <w:rPr>
            <w:u w:val="single"/>
            <w:rPrChange w:id="156" w:author="Валерий Богданов" w:date="2016-08-10T15:38:00Z">
              <w:rPr>
                <w:u w:val="single"/>
                <w:lang w:val="en-US"/>
              </w:rPr>
            </w:rPrChange>
          </w:rPr>
          <w:t xml:space="preserve"> по одному договору (уровень ответственности):</w:t>
        </w:r>
      </w:ins>
    </w:p>
    <w:p w14:paraId="2A8236FC" w14:textId="5D2B1558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57" w:author="Валерий Богданов" w:date="2016-08-10T15:38:00Z"/>
        </w:rPr>
      </w:pPr>
      <w:ins w:id="158" w:author="Валерий Богданов" w:date="2016-08-10T15:38:00Z">
        <w:r w:rsidRPr="00BF2179">
          <w:rPr>
            <w:rFonts w:ascii="Segoe UI Symbol" w:eastAsia="MS Gothic" w:hAnsi="Segoe UI Symbol" w:cs="Segoe UI Symbol"/>
          </w:rPr>
          <w:t>☐</w:t>
        </w:r>
        <w:r>
          <w:t>не превышает 25</w:t>
        </w:r>
        <w:r w:rsidRPr="00BF2179">
          <w:t xml:space="preserve"> млн. руб.;</w:t>
        </w:r>
      </w:ins>
      <w:ins w:id="159" w:author="Валерий Богданов" w:date="2016-08-10T15:42:00Z">
        <w:r>
          <w:t xml:space="preserve"> (первый уровень ответственности)</w:t>
        </w:r>
      </w:ins>
    </w:p>
    <w:p w14:paraId="60841DDD" w14:textId="761FA142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60" w:author="Валерий Богданов" w:date="2016-08-10T15:38:00Z"/>
        </w:rPr>
      </w:pPr>
      <w:ins w:id="161" w:author="Валерий Богданов" w:date="2016-08-10T15:38:00Z">
        <w:r w:rsidRPr="00BF2179">
          <w:rPr>
            <w:rFonts w:ascii="Segoe UI Symbol" w:eastAsia="MS Gothic" w:hAnsi="Segoe UI Symbol" w:cs="Segoe UI Symbol"/>
          </w:rPr>
          <w:t>☐</w:t>
        </w:r>
        <w:r>
          <w:t>не превышает 50</w:t>
        </w:r>
        <w:r w:rsidRPr="00BF2179">
          <w:t xml:space="preserve"> млн. руб.;</w:t>
        </w:r>
      </w:ins>
      <w:ins w:id="162" w:author="Валерий Богданов" w:date="2016-08-10T15:42:00Z">
        <w:r>
          <w:t xml:space="preserve"> (второй уровень ответственности)</w:t>
        </w:r>
      </w:ins>
    </w:p>
    <w:p w14:paraId="477A8997" w14:textId="0EC400E9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63" w:author="Валерий Богданов" w:date="2016-08-10T15:38:00Z"/>
        </w:rPr>
      </w:pPr>
      <w:ins w:id="164" w:author="Валерий Богданов" w:date="2016-08-10T15:38:00Z">
        <w:r w:rsidRPr="00BF2179">
          <w:rPr>
            <w:rFonts w:ascii="Segoe UI Symbol" w:eastAsia="MS Gothic" w:hAnsi="Segoe UI Symbol" w:cs="Segoe UI Symbol"/>
          </w:rPr>
          <w:t>☐</w:t>
        </w:r>
        <w:r w:rsidRPr="00BF2179">
          <w:t>не превышает 3</w:t>
        </w:r>
      </w:ins>
      <w:ins w:id="165" w:author="Валерий Богданов" w:date="2016-08-10T15:41:00Z">
        <w:r>
          <w:t>00</w:t>
        </w:r>
      </w:ins>
      <w:ins w:id="166" w:author="Валерий Богданов" w:date="2016-08-10T15:38:00Z">
        <w:r>
          <w:t xml:space="preserve"> млн</w:t>
        </w:r>
        <w:r w:rsidRPr="00BF2179">
          <w:t>. руб.;</w:t>
        </w:r>
      </w:ins>
      <w:ins w:id="167" w:author="Валерий Богданов" w:date="2016-08-10T15:42:00Z">
        <w:r>
          <w:t xml:space="preserve"> (третий уровень ответственности)</w:t>
        </w:r>
      </w:ins>
    </w:p>
    <w:p w14:paraId="0A4D4CA6" w14:textId="360BF915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68" w:author="Валерий Богданов" w:date="2016-08-10T15:38:00Z"/>
        </w:rPr>
      </w:pPr>
      <w:ins w:id="169" w:author="Валерий Богданов" w:date="2016-08-10T15:38:00Z">
        <w:r w:rsidRPr="00BF2179">
          <w:rPr>
            <w:rFonts w:ascii="Segoe UI Symbol" w:eastAsia="MS Gothic" w:hAnsi="Segoe UI Symbol" w:cs="Segoe UI Symbol"/>
          </w:rPr>
          <w:t>☐</w:t>
        </w:r>
        <w:r>
          <w:t>составляет 300 млн</w:t>
        </w:r>
        <w:r w:rsidRPr="00BF2179">
          <w:t>. руб. и более.</w:t>
        </w:r>
      </w:ins>
      <w:ins w:id="170" w:author="Валерий Богданов" w:date="2016-08-10T15:43:00Z">
        <w:r>
          <w:t xml:space="preserve"> (четвертый уровень ответственности)</w:t>
        </w:r>
      </w:ins>
    </w:p>
    <w:p w14:paraId="52822823" w14:textId="77777777" w:rsidR="00BF2179" w:rsidRPr="00BF2179" w:rsidRDefault="00BF2179" w:rsidP="00BF2179">
      <w:pPr>
        <w:widowControl/>
        <w:suppressAutoHyphens w:val="0"/>
        <w:ind w:right="-1" w:firstLine="567"/>
        <w:jc w:val="both"/>
        <w:rPr>
          <w:ins w:id="171" w:author="Валерий Богданов" w:date="2016-08-10T15:38:00Z"/>
          <w:rFonts w:eastAsiaTheme="minorEastAsia"/>
          <w:u w:val="single"/>
          <w:rPrChange w:id="172" w:author="Валерий Богданов" w:date="2016-08-10T15:38:00Z">
            <w:rPr>
              <w:ins w:id="173" w:author="Валерий Богданов" w:date="2016-08-10T15:38:00Z"/>
              <w:rFonts w:eastAsiaTheme="minorEastAsia"/>
              <w:u w:val="single"/>
              <w:lang w:val="en-US"/>
            </w:rPr>
          </w:rPrChange>
        </w:rPr>
      </w:pPr>
      <w:ins w:id="174" w:author="Валерий Богданов" w:date="2016-08-10T15:38:00Z">
        <w:r w:rsidRPr="00BF2179">
          <w:rPr>
            <w:rFonts w:eastAsiaTheme="minorEastAsia"/>
            <w:u w:val="single"/>
            <w:rPrChange w:id="175" w:author="Валерий Богданов" w:date="2016-08-10T15:38:00Z">
              <w:rPr>
                <w:rFonts w:eastAsiaTheme="minorEastAsia"/>
                <w:u w:val="single"/>
                <w:lang w:val="en-US"/>
              </w:rPr>
            </w:rPrChange>
          </w:rPr>
          <w:t xml:space="preserve">Настоящим заявляет, что </w:t>
        </w:r>
        <w:r w:rsidRPr="00BF2179">
          <w:rPr>
            <w:rFonts w:eastAsiaTheme="minorEastAsia"/>
            <w:color w:val="0000FF"/>
            <w:u w:val="single"/>
            <w:rPrChange w:id="176" w:author="Валерий Богданов" w:date="2016-08-10T15:38:00Z">
              <w:rPr>
                <w:rFonts w:eastAsiaTheme="minorEastAsia"/>
                <w:color w:val="0000FF"/>
                <w:u w:val="single"/>
                <w:lang w:val="en-US"/>
              </w:rPr>
            </w:rPrChange>
          </w:rPr>
          <w:t>(выбрать один из двух вариантов)</w:t>
        </w:r>
        <w:r w:rsidRPr="00BF2179">
          <w:rPr>
            <w:rFonts w:eastAsiaTheme="minorEastAsia"/>
            <w:u w:val="single"/>
            <w:rPrChange w:id="177" w:author="Валерий Богданов" w:date="2016-08-10T15:38:00Z">
              <w:rPr>
                <w:rFonts w:eastAsiaTheme="minorEastAsia"/>
                <w:u w:val="single"/>
                <w:lang w:val="en-US"/>
              </w:rPr>
            </w:rPrChange>
          </w:rPr>
          <w:t>:</w:t>
        </w:r>
      </w:ins>
    </w:p>
    <w:p w14:paraId="664AAA84" w14:textId="461EEC7E" w:rsidR="00BF2179" w:rsidRPr="00BF2179" w:rsidRDefault="00BF2179" w:rsidP="00BF2179">
      <w:pPr>
        <w:widowControl/>
        <w:suppressAutoHyphens w:val="0"/>
        <w:ind w:right="-1" w:firstLine="567"/>
        <w:jc w:val="both"/>
        <w:rPr>
          <w:ins w:id="178" w:author="Валерий Богданов" w:date="2016-08-10T15:38:00Z"/>
          <w:rFonts w:eastAsia="Times New Roman"/>
          <w:color w:val="000000"/>
        </w:rPr>
      </w:pPr>
      <w:ins w:id="179" w:author="Валерий Богданов" w:date="2016-08-10T15:38:00Z">
        <w:r w:rsidRPr="00BF2179">
          <w:rPr>
            <w:rFonts w:ascii="Segoe UI Symbol" w:eastAsia="MS Gothic" w:hAnsi="Segoe UI Symbol" w:cs="Segoe UI Symbol"/>
            <w:sz w:val="20"/>
            <w:szCs w:val="20"/>
          </w:rPr>
          <w:t>☐</w:t>
        </w:r>
        <w:r w:rsidRPr="00BF2179">
          <w:rPr>
            <w:rFonts w:eastAsiaTheme="minorEastAsia"/>
            <w:u w:val="single"/>
          </w:rPr>
          <w:t xml:space="preserve"> не планирует </w:t>
        </w:r>
        <w:r>
          <w:rPr>
            <w:rFonts w:eastAsia="Times New Roman"/>
          </w:rPr>
          <w:t>принимать участие в заключении договоров</w:t>
        </w:r>
        <w:r w:rsidRPr="00BF2179">
          <w:rPr>
            <w:rFonts w:eastAsia="Times New Roman"/>
          </w:rPr>
          <w:t xml:space="preserve"> подряда </w:t>
        </w:r>
      </w:ins>
      <w:ins w:id="180" w:author="Валерий Богданов" w:date="2016-08-10T15:43:00Z">
        <w:r>
          <w:rPr>
            <w:rFonts w:eastAsia="Times New Roman"/>
          </w:rPr>
          <w:t xml:space="preserve">по подготовке проектной документации </w:t>
        </w:r>
      </w:ins>
      <w:ins w:id="181" w:author="Валерий Богданов" w:date="2016-08-10T15:38:00Z">
        <w:r w:rsidRPr="00BF2179">
          <w:rPr>
            <w:rFonts w:eastAsia="Times New Roman"/>
          </w:rPr>
          <w:t xml:space="preserve">с использованием конкурентных способов заключения договоров. </w:t>
        </w:r>
      </w:ins>
    </w:p>
    <w:p w14:paraId="597C880E" w14:textId="7C06A2D1" w:rsidR="00BF2179" w:rsidRPr="00BF2179" w:rsidRDefault="00BF2179" w:rsidP="00BF2179">
      <w:pPr>
        <w:widowControl/>
        <w:suppressAutoHyphens w:val="0"/>
        <w:ind w:right="-1" w:firstLine="567"/>
        <w:jc w:val="both"/>
        <w:rPr>
          <w:ins w:id="182" w:author="Валерий Богданов" w:date="2016-08-10T15:38:00Z"/>
          <w:rFonts w:eastAsia="Times New Roman"/>
          <w:color w:val="000000"/>
        </w:rPr>
      </w:pPr>
      <w:ins w:id="183" w:author="Валерий Богданов" w:date="2016-08-10T15:38:00Z">
        <w:r w:rsidRPr="00BF2179">
          <w:rPr>
            <w:rFonts w:ascii="Segoe UI Symbol" w:eastAsia="MS Gothic" w:hAnsi="Segoe UI Symbol" w:cs="Segoe UI Symbol"/>
            <w:sz w:val="20"/>
            <w:szCs w:val="20"/>
          </w:rPr>
          <w:lastRenderedPageBreak/>
          <w:t>☐</w:t>
        </w:r>
        <w:r w:rsidRPr="00BF2179">
          <w:rPr>
            <w:rFonts w:eastAsiaTheme="minorEastAsia"/>
            <w:u w:val="single"/>
          </w:rPr>
          <w:t xml:space="preserve"> планирует </w:t>
        </w:r>
        <w:r>
          <w:rPr>
            <w:rFonts w:eastAsia="Times New Roman"/>
          </w:rPr>
          <w:t xml:space="preserve">принимать участие в заключении </w:t>
        </w:r>
        <w:r w:rsidRPr="00BF2179">
          <w:rPr>
            <w:rFonts w:eastAsia="Times New Roman"/>
          </w:rPr>
          <w:t>договоров подряда</w:t>
        </w:r>
      </w:ins>
      <w:ins w:id="184" w:author="Валерий Богданов" w:date="2016-08-10T15:44:00Z">
        <w:r>
          <w:rPr>
            <w:rFonts w:eastAsia="Times New Roman"/>
          </w:rPr>
          <w:t xml:space="preserve"> по подготовке проектной документации</w:t>
        </w:r>
      </w:ins>
      <w:ins w:id="185" w:author="Валерий Богданов" w:date="2016-08-10T15:38:00Z">
        <w:r w:rsidRPr="00BF2179">
          <w:rPr>
            <w:rFonts w:eastAsia="Times New Roman"/>
          </w:rPr>
          <w:t xml:space="preserve"> с использованием конкурентных способов заключения договоров</w:t>
        </w:r>
        <w:r w:rsidRPr="00BF2179">
          <w:rPr>
            <w:rFonts w:eastAsiaTheme="minorEastAsia"/>
            <w:u w:val="single"/>
          </w:rPr>
          <w:t xml:space="preserve">, предельный размер обязательств по которым (уровень ответственности) </w:t>
        </w:r>
        <w:r w:rsidRPr="00BF2179">
          <w:rPr>
            <w:rFonts w:eastAsiaTheme="minorEastAsia"/>
            <w:color w:val="0000FF"/>
            <w:u w:val="single"/>
          </w:rPr>
          <w:t>(если выбран этот вариант,</w:t>
        </w:r>
      </w:ins>
      <w:ins w:id="186" w:author="Валерий Богданов" w:date="2016-08-10T15:44:00Z">
        <w:r>
          <w:rPr>
            <w:rFonts w:eastAsiaTheme="minorEastAsia"/>
            <w:color w:val="0000FF"/>
            <w:u w:val="single"/>
          </w:rPr>
          <w:t xml:space="preserve"> </w:t>
        </w:r>
      </w:ins>
      <w:ins w:id="187" w:author="Валерий Богданов" w:date="2016-08-10T15:38:00Z">
        <w:r w:rsidRPr="00BF2179">
          <w:rPr>
            <w:rFonts w:eastAsiaTheme="minorEastAsia"/>
            <w:color w:val="0000FF"/>
            <w:u w:val="single"/>
          </w:rPr>
          <w:t>то раскрывается вкладка с уровнями ответственности)</w:t>
        </w:r>
        <w:r w:rsidRPr="00BF2179">
          <w:rPr>
            <w:rFonts w:eastAsiaTheme="minorEastAsia"/>
            <w:u w:val="single"/>
          </w:rPr>
          <w:t>:</w:t>
        </w:r>
      </w:ins>
    </w:p>
    <w:p w14:paraId="4BB9DD13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ins w:id="188" w:author="Валерий Богданов" w:date="2016-08-10T15:44:00Z"/>
          <w:rFonts w:eastAsia="MS Mincho"/>
        </w:rPr>
      </w:pPr>
      <w:ins w:id="189" w:author="Валерий Богданов" w:date="2016-08-10T15:44:00Z">
        <w:r w:rsidRPr="00605D96">
          <w:rPr>
            <w:rFonts w:ascii="Segoe UI Symbol" w:eastAsia="MS Gothic" w:hAnsi="Segoe UI Symbol" w:cs="Segoe UI Symbol"/>
          </w:rPr>
          <w:t>☐</w:t>
        </w:r>
        <w:r w:rsidRPr="00605D96">
          <w:rPr>
            <w:rFonts w:eastAsia="MS Mincho"/>
          </w:rPr>
          <w:t>не превышает 25 млн. руб. (первый уровень ответственности);</w:t>
        </w:r>
      </w:ins>
    </w:p>
    <w:p w14:paraId="3462FFF0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ins w:id="190" w:author="Валерий Богданов" w:date="2016-08-10T15:44:00Z"/>
          <w:rFonts w:eastAsia="MS Mincho"/>
        </w:rPr>
      </w:pPr>
      <w:ins w:id="191" w:author="Валерий Богданов" w:date="2016-08-10T15:44:00Z">
        <w:r w:rsidRPr="00605D96">
          <w:rPr>
            <w:rFonts w:ascii="Segoe UI Symbol" w:eastAsia="MS Gothic" w:hAnsi="Segoe UI Symbol" w:cs="Segoe UI Symbol"/>
          </w:rPr>
          <w:t>☐</w:t>
        </w:r>
        <w:r w:rsidRPr="00605D96">
          <w:rPr>
            <w:rFonts w:eastAsia="MS Mincho"/>
          </w:rPr>
          <w:t>не превышает 50 млн. руб. (второй уровень ответственности);</w:t>
        </w:r>
      </w:ins>
    </w:p>
    <w:p w14:paraId="55017274" w14:textId="77777777" w:rsidR="00BF2179" w:rsidRPr="00605D96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ins w:id="192" w:author="Валерий Богданов" w:date="2016-08-10T15:44:00Z"/>
          <w:rFonts w:eastAsia="MS Mincho"/>
        </w:rPr>
      </w:pPr>
      <w:ins w:id="193" w:author="Валерий Богданов" w:date="2016-08-10T15:44:00Z">
        <w:r w:rsidRPr="00605D96">
          <w:rPr>
            <w:rFonts w:ascii="Segoe UI Symbol" w:eastAsia="MS Gothic" w:hAnsi="Segoe UI Symbol" w:cs="Segoe UI Symbol"/>
          </w:rPr>
          <w:t>☐</w:t>
        </w:r>
        <w:r w:rsidRPr="00605D96">
          <w:rPr>
            <w:rFonts w:eastAsia="MS Mincho"/>
          </w:rPr>
          <w:t>не превышает 300 млн. руб. (третий уровень ответственности);</w:t>
        </w:r>
      </w:ins>
    </w:p>
    <w:p w14:paraId="3390A4EF" w14:textId="77777777" w:rsidR="00BF2179" w:rsidRPr="00BF2179" w:rsidRDefault="00BF2179" w:rsidP="00BF2179">
      <w:pPr>
        <w:widowControl/>
        <w:suppressAutoHyphens w:val="0"/>
        <w:autoSpaceDE w:val="0"/>
        <w:autoSpaceDN w:val="0"/>
        <w:adjustRightInd w:val="0"/>
        <w:ind w:right="-714" w:firstLine="567"/>
        <w:jc w:val="both"/>
        <w:rPr>
          <w:ins w:id="194" w:author="Валерий Богданов" w:date="2016-08-10T15:44:00Z"/>
          <w:rFonts w:eastAsia="MS Mincho"/>
          <w:lang w:val="en-US"/>
        </w:rPr>
      </w:pPr>
      <w:ins w:id="195" w:author="Валерий Богданов" w:date="2016-08-10T15:44:00Z">
        <w:r w:rsidRPr="00BF2179">
          <w:rPr>
            <w:rFonts w:ascii="Segoe UI Symbol" w:eastAsia="MS Gothic" w:hAnsi="Segoe UI Symbol" w:cs="Segoe UI Symbol"/>
          </w:rPr>
          <w:t>☐</w:t>
        </w:r>
        <w:r w:rsidRPr="00BF2179">
          <w:rPr>
            <w:rFonts w:eastAsia="MS Mincho"/>
          </w:rPr>
          <w:t xml:space="preserve">составляет 300 млн. руб. и более. </w:t>
        </w:r>
        <w:r w:rsidRPr="00BF2179">
          <w:rPr>
            <w:rFonts w:eastAsia="MS Mincho"/>
            <w:lang w:val="en-US"/>
          </w:rPr>
          <w:t>(</w:t>
        </w:r>
        <w:proofErr w:type="spellStart"/>
        <w:r w:rsidRPr="00BF2179">
          <w:rPr>
            <w:rFonts w:eastAsia="MS Mincho"/>
            <w:lang w:val="en-US"/>
          </w:rPr>
          <w:t>четвертый</w:t>
        </w:r>
        <w:proofErr w:type="spellEnd"/>
        <w:r w:rsidRPr="00BF2179">
          <w:rPr>
            <w:rFonts w:eastAsia="MS Mincho"/>
            <w:lang w:val="en-US"/>
          </w:rPr>
          <w:t xml:space="preserve"> </w:t>
        </w:r>
        <w:proofErr w:type="spellStart"/>
        <w:r w:rsidRPr="00BF2179">
          <w:rPr>
            <w:rFonts w:eastAsia="MS Mincho"/>
            <w:lang w:val="en-US"/>
          </w:rPr>
          <w:t>уровень</w:t>
        </w:r>
        <w:proofErr w:type="spellEnd"/>
        <w:r w:rsidRPr="00BF2179">
          <w:rPr>
            <w:rFonts w:eastAsia="MS Mincho"/>
            <w:lang w:val="en-US"/>
          </w:rPr>
          <w:t xml:space="preserve"> </w:t>
        </w:r>
        <w:proofErr w:type="spellStart"/>
        <w:r w:rsidRPr="00BF2179">
          <w:rPr>
            <w:rFonts w:eastAsia="MS Mincho"/>
            <w:lang w:val="en-US"/>
          </w:rPr>
          <w:t>ответственности</w:t>
        </w:r>
        <w:proofErr w:type="spellEnd"/>
        <w:r w:rsidRPr="00BF2179">
          <w:rPr>
            <w:rFonts w:eastAsia="MS Mincho"/>
            <w:lang w:val="en-US"/>
          </w:rPr>
          <w:t>)</w:t>
        </w:r>
      </w:ins>
    </w:p>
    <w:p w14:paraId="49C001D4" w14:textId="77777777" w:rsidR="00BF2179" w:rsidRPr="00BF2179" w:rsidRDefault="00BF2179" w:rsidP="00BF2179">
      <w:pPr>
        <w:autoSpaceDE w:val="0"/>
        <w:autoSpaceDN w:val="0"/>
        <w:adjustRightInd w:val="0"/>
        <w:ind w:right="-714" w:firstLine="567"/>
        <w:jc w:val="both"/>
        <w:rPr>
          <w:ins w:id="196" w:author="Валерий Богданов" w:date="2016-08-10T15:38:00Z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BF2179" w:rsidRPr="00BF2179" w14:paraId="61925B49" w14:textId="77777777" w:rsidTr="00605D96">
        <w:trPr>
          <w:ins w:id="197" w:author="Валерий Богданов" w:date="2016-08-10T15:38:00Z"/>
        </w:trPr>
        <w:tc>
          <w:tcPr>
            <w:tcW w:w="2410" w:type="dxa"/>
            <w:tcBorders>
              <w:bottom w:val="single" w:sz="4" w:space="0" w:color="auto"/>
            </w:tcBorders>
          </w:tcPr>
          <w:p w14:paraId="6612F0D7" w14:textId="77777777" w:rsidR="00BF2179" w:rsidRPr="00BF2179" w:rsidRDefault="00BF2179" w:rsidP="00BF2179">
            <w:pPr>
              <w:ind w:right="-284"/>
              <w:jc w:val="center"/>
              <w:rPr>
                <w:ins w:id="198" w:author="Валерий Богданов" w:date="2016-08-10T15:38:00Z"/>
                <w:color w:val="000000"/>
              </w:rPr>
            </w:pPr>
          </w:p>
        </w:tc>
        <w:tc>
          <w:tcPr>
            <w:tcW w:w="567" w:type="dxa"/>
          </w:tcPr>
          <w:p w14:paraId="7FAE453D" w14:textId="77777777" w:rsidR="00BF2179" w:rsidRPr="00BF2179" w:rsidRDefault="00BF2179" w:rsidP="00BF2179">
            <w:pPr>
              <w:ind w:right="-284"/>
              <w:jc w:val="center"/>
              <w:rPr>
                <w:ins w:id="199" w:author="Валерий Богданов" w:date="2016-08-10T15:38:00Z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A32CE5" w14:textId="77777777" w:rsidR="00BF2179" w:rsidRPr="00BF2179" w:rsidRDefault="00BF2179" w:rsidP="00BF2179">
            <w:pPr>
              <w:ind w:right="-284"/>
              <w:jc w:val="center"/>
              <w:rPr>
                <w:ins w:id="200" w:author="Валерий Богданов" w:date="2016-08-10T15:38:00Z"/>
                <w:color w:val="000000"/>
              </w:rPr>
            </w:pPr>
          </w:p>
        </w:tc>
        <w:tc>
          <w:tcPr>
            <w:tcW w:w="567" w:type="dxa"/>
          </w:tcPr>
          <w:p w14:paraId="1DFE3139" w14:textId="77777777" w:rsidR="00BF2179" w:rsidRPr="00BF2179" w:rsidRDefault="00BF2179" w:rsidP="00BF2179">
            <w:pPr>
              <w:ind w:right="-284"/>
              <w:jc w:val="center"/>
              <w:rPr>
                <w:ins w:id="201" w:author="Валерий Богданов" w:date="2016-08-10T15:38:00Z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B31DFE" w14:textId="77777777" w:rsidR="00BF2179" w:rsidRPr="00BF2179" w:rsidRDefault="00BF2179" w:rsidP="00BF2179">
            <w:pPr>
              <w:ind w:right="-284"/>
              <w:jc w:val="center"/>
              <w:rPr>
                <w:ins w:id="202" w:author="Валерий Богданов" w:date="2016-08-10T15:38:00Z"/>
                <w:color w:val="000000"/>
              </w:rPr>
            </w:pPr>
          </w:p>
        </w:tc>
      </w:tr>
      <w:tr w:rsidR="00BF2179" w:rsidRPr="00BF2179" w14:paraId="36F224F6" w14:textId="77777777" w:rsidTr="00605D96">
        <w:trPr>
          <w:ins w:id="203" w:author="Валерий Богданов" w:date="2016-08-10T15:38:00Z"/>
        </w:trPr>
        <w:tc>
          <w:tcPr>
            <w:tcW w:w="2410" w:type="dxa"/>
            <w:tcBorders>
              <w:top w:val="single" w:sz="4" w:space="0" w:color="auto"/>
            </w:tcBorders>
          </w:tcPr>
          <w:p w14:paraId="46C4DA55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ins w:id="204" w:author="Валерий Богданов" w:date="2016-08-10T15:38:00Z"/>
                <w:rFonts w:ascii="Courier New" w:eastAsia="Times New Roman" w:hAnsi="Courier New"/>
                <w:color w:val="000000"/>
              </w:rPr>
            </w:pPr>
            <w:ins w:id="205" w:author="Валерий Богданов" w:date="2016-08-10T15:38:00Z">
              <w:r w:rsidRPr="00BF2179">
                <w:rPr>
                  <w:rFonts w:eastAsia="Times New Roman"/>
                  <w:i/>
                  <w:color w:val="000000"/>
                </w:rPr>
                <w:t>(должность)</w:t>
              </w:r>
            </w:ins>
          </w:p>
        </w:tc>
        <w:tc>
          <w:tcPr>
            <w:tcW w:w="567" w:type="dxa"/>
          </w:tcPr>
          <w:p w14:paraId="08F8CE6B" w14:textId="77777777" w:rsidR="00BF2179" w:rsidRPr="00BF2179" w:rsidRDefault="00BF2179" w:rsidP="00BF2179">
            <w:pPr>
              <w:ind w:right="-284"/>
              <w:jc w:val="center"/>
              <w:rPr>
                <w:ins w:id="206" w:author="Валерий Богданов" w:date="2016-08-10T15:38:00Z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1382B0" w14:textId="77777777" w:rsidR="00BF2179" w:rsidRPr="00BF2179" w:rsidRDefault="00BF2179" w:rsidP="00BF2179">
            <w:pPr>
              <w:widowControl/>
              <w:suppressAutoHyphens w:val="0"/>
              <w:ind w:left="1440" w:hanging="1440"/>
              <w:jc w:val="center"/>
              <w:rPr>
                <w:ins w:id="207" w:author="Валерий Богданов" w:date="2016-08-10T15:38:00Z"/>
                <w:rFonts w:ascii="Courier New" w:eastAsia="Times New Roman" w:hAnsi="Courier New"/>
                <w:color w:val="000000"/>
              </w:rPr>
            </w:pPr>
            <w:ins w:id="208" w:author="Валерий Богданов" w:date="2016-08-10T15:38:00Z">
              <w:r w:rsidRPr="00BF2179">
                <w:rPr>
                  <w:rFonts w:eastAsia="Times New Roman"/>
                  <w:i/>
                  <w:color w:val="000000"/>
                </w:rPr>
                <w:t>(подпись)</w:t>
              </w:r>
            </w:ins>
          </w:p>
        </w:tc>
        <w:tc>
          <w:tcPr>
            <w:tcW w:w="567" w:type="dxa"/>
          </w:tcPr>
          <w:p w14:paraId="23896D09" w14:textId="77777777" w:rsidR="00BF2179" w:rsidRPr="00BF2179" w:rsidRDefault="00BF2179" w:rsidP="00BF2179">
            <w:pPr>
              <w:ind w:right="-284"/>
              <w:jc w:val="center"/>
              <w:rPr>
                <w:ins w:id="209" w:author="Валерий Богданов" w:date="2016-08-10T15:38:00Z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28B69A" w14:textId="77777777" w:rsidR="00BF2179" w:rsidRPr="00BF2179" w:rsidRDefault="00BF2179" w:rsidP="00BF2179">
            <w:pPr>
              <w:widowControl/>
              <w:suppressAutoHyphens w:val="0"/>
              <w:ind w:left="1440" w:hanging="1406"/>
              <w:jc w:val="center"/>
              <w:rPr>
                <w:ins w:id="210" w:author="Валерий Богданов" w:date="2016-08-10T15:38:00Z"/>
                <w:rFonts w:ascii="Courier New" w:eastAsia="Times New Roman" w:hAnsi="Courier New"/>
                <w:color w:val="000000"/>
              </w:rPr>
            </w:pPr>
            <w:ins w:id="211" w:author="Валерий Богданов" w:date="2016-08-10T15:38:00Z">
              <w:r w:rsidRPr="00BF2179">
                <w:rPr>
                  <w:rFonts w:eastAsia="Times New Roman"/>
                  <w:i/>
                  <w:color w:val="000000"/>
                </w:rPr>
                <w:t>(фамилия и инициалы)</w:t>
              </w:r>
            </w:ins>
          </w:p>
        </w:tc>
      </w:tr>
    </w:tbl>
    <w:p w14:paraId="0280C43E" w14:textId="77777777" w:rsidR="00BF2179" w:rsidRPr="00BF2179" w:rsidRDefault="00BF2179" w:rsidP="00BF2179">
      <w:pPr>
        <w:ind w:right="-284"/>
        <w:jc w:val="both"/>
        <w:rPr>
          <w:ins w:id="212" w:author="Валерий Богданов" w:date="2016-08-10T15:38:00Z"/>
          <w:color w:val="000000"/>
        </w:rPr>
      </w:pPr>
    </w:p>
    <w:p w14:paraId="20F52DF5" w14:textId="77777777" w:rsidR="00BF2179" w:rsidRPr="00BF2179" w:rsidRDefault="00BF2179" w:rsidP="00BF2179">
      <w:pPr>
        <w:ind w:left="720" w:right="-284" w:firstLine="131"/>
        <w:jc w:val="both"/>
        <w:rPr>
          <w:ins w:id="213" w:author="Валерий Богданов" w:date="2016-08-10T15:38:00Z"/>
          <w:color w:val="000000"/>
        </w:rPr>
      </w:pPr>
      <w:ins w:id="214" w:author="Валерий Богданов" w:date="2016-08-10T15:38:00Z">
        <w:r w:rsidRPr="00BF2179">
          <w:rPr>
            <w:color w:val="000000"/>
          </w:rPr>
          <w:t>М.П.</w:t>
        </w:r>
      </w:ins>
    </w:p>
    <w:p w14:paraId="78F0C2A8" w14:textId="77777777" w:rsidR="00BF2179" w:rsidRPr="00BF2179" w:rsidRDefault="00BF2179" w:rsidP="00BF2179">
      <w:pPr>
        <w:ind w:firstLine="709"/>
        <w:jc w:val="both"/>
        <w:rPr>
          <w:ins w:id="215" w:author="Валерий Богданов" w:date="2016-08-10T15:38:00Z"/>
          <w:color w:val="000000"/>
        </w:rPr>
      </w:pPr>
    </w:p>
    <w:p w14:paraId="7BA35FE6" w14:textId="1410F37D" w:rsidR="0087415E" w:rsidRPr="001408C0" w:rsidDel="00BF2179" w:rsidRDefault="00BF2179">
      <w:pPr>
        <w:ind w:firstLine="709"/>
        <w:jc w:val="both"/>
        <w:rPr>
          <w:del w:id="216" w:author="Валерий Богданов" w:date="2016-08-10T15:45:00Z"/>
          <w:color w:val="000000"/>
        </w:rPr>
        <w:pPrChange w:id="217" w:author="Валерий Богданов" w:date="2016-08-10T15:45:00Z">
          <w:pPr/>
        </w:pPrChange>
      </w:pPr>
      <w:ins w:id="218" w:author="Валерий Богданов" w:date="2016-08-10T15:38:00Z">
        <w:r w:rsidRPr="00BF2179">
          <w:rPr>
            <w:color w:val="000000"/>
          </w:rPr>
          <w:t>«__»_______________ 20___ года</w:t>
        </w:r>
        <w:r w:rsidRPr="00BF2179">
          <w:rPr>
            <w:color w:val="000000"/>
          </w:rPr>
          <w:br w:type="page"/>
        </w:r>
      </w:ins>
    </w:p>
    <w:p w14:paraId="592A6CFA" w14:textId="77777777" w:rsidR="0087415E" w:rsidRPr="001408C0" w:rsidDel="00BF2179" w:rsidRDefault="0087415E" w:rsidP="00056080">
      <w:pPr>
        <w:rPr>
          <w:del w:id="219" w:author="Валерий Богданов" w:date="2016-08-10T15:45:00Z"/>
          <w:color w:val="000000"/>
        </w:rPr>
      </w:pPr>
    </w:p>
    <w:p w14:paraId="35605AB5" w14:textId="77777777" w:rsidR="0087415E" w:rsidRPr="001408C0" w:rsidRDefault="0087415E" w:rsidP="00056080">
      <w:pPr>
        <w:rPr>
          <w:color w:val="000000"/>
        </w:rPr>
      </w:pPr>
    </w:p>
    <w:p w14:paraId="4C84B495" w14:textId="77777777" w:rsidR="0087415E" w:rsidRPr="001408C0" w:rsidRDefault="0087415E" w:rsidP="00056080">
      <w:pPr>
        <w:rPr>
          <w:color w:val="000000"/>
        </w:rPr>
      </w:pPr>
    </w:p>
    <w:p w14:paraId="1A10A860" w14:textId="120ECE4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Приложение № </w:t>
      </w:r>
      <w:r w:rsidR="00E336B6" w:rsidRPr="001408C0">
        <w:rPr>
          <w:i/>
          <w:color w:val="000000"/>
        </w:rPr>
        <w:t>2</w:t>
      </w:r>
    </w:p>
    <w:p w14:paraId="0C18221A" w14:textId="77777777" w:rsidR="00F747FD" w:rsidRPr="001408C0" w:rsidRDefault="00F747FD" w:rsidP="00F747FD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к Положению о членстве в</w:t>
      </w:r>
    </w:p>
    <w:p w14:paraId="14E0EDE7" w14:textId="5316858B" w:rsidR="00F747FD" w:rsidRPr="001408C0" w:rsidRDefault="002B703E" w:rsidP="00F747FD">
      <w:pPr>
        <w:tabs>
          <w:tab w:val="left" w:pos="1134"/>
        </w:tabs>
        <w:jc w:val="right"/>
        <w:rPr>
          <w:i/>
          <w:color w:val="000000"/>
        </w:rPr>
      </w:pPr>
      <w:r>
        <w:rPr>
          <w:i/>
          <w:color w:val="000000"/>
        </w:rPr>
        <w:t>Союзе</w:t>
      </w:r>
      <w:r w:rsidR="00F747FD" w:rsidRPr="001408C0">
        <w:rPr>
          <w:i/>
          <w:color w:val="000000"/>
        </w:rPr>
        <w:t xml:space="preserve"> «Комплексное Объединение Проектировщиков»</w:t>
      </w:r>
    </w:p>
    <w:p w14:paraId="14138213" w14:textId="77777777" w:rsidR="0087415E" w:rsidRPr="001408C0" w:rsidRDefault="0087415E" w:rsidP="00056080">
      <w:pPr>
        <w:rPr>
          <w:color w:val="000000"/>
        </w:rPr>
      </w:pPr>
    </w:p>
    <w:p w14:paraId="67E55C9F" w14:textId="77777777" w:rsidR="008E5BCB" w:rsidRPr="001408C0" w:rsidRDefault="008E5BCB" w:rsidP="00056080">
      <w:pPr>
        <w:pStyle w:val="a6"/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>ОПИСЬ  ДОКУМЕНТОВ,</w:t>
      </w:r>
    </w:p>
    <w:p w14:paraId="79A6A6C1" w14:textId="10763BFC" w:rsidR="008E5BCB" w:rsidRPr="001408C0" w:rsidRDefault="008E5BCB" w:rsidP="00E336B6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  <w:r w:rsidRPr="001408C0">
        <w:rPr>
          <w:color w:val="000000"/>
          <w:sz w:val="24"/>
          <w:szCs w:val="24"/>
          <w:lang w:val="ru-RU"/>
        </w:rPr>
        <w:t xml:space="preserve">представленных </w:t>
      </w:r>
      <w:r w:rsidR="00E336B6" w:rsidRPr="001408C0">
        <w:rPr>
          <w:color w:val="000000"/>
          <w:sz w:val="24"/>
          <w:szCs w:val="24"/>
          <w:lang w:val="ru-RU"/>
        </w:rPr>
        <w:t xml:space="preserve">в </w:t>
      </w:r>
      <w:r w:rsidR="00AC3DDC">
        <w:rPr>
          <w:color w:val="000000"/>
          <w:sz w:val="24"/>
          <w:szCs w:val="24"/>
          <w:lang w:val="ru-RU"/>
        </w:rPr>
        <w:t>Саморегулируемую</w:t>
      </w:r>
      <w:r w:rsidR="001108F3">
        <w:rPr>
          <w:color w:val="000000"/>
          <w:sz w:val="24"/>
          <w:szCs w:val="24"/>
          <w:lang w:val="ru-RU"/>
        </w:rPr>
        <w:t xml:space="preserve"> организаци</w:t>
      </w:r>
      <w:r w:rsidR="00AC3DDC">
        <w:rPr>
          <w:color w:val="000000"/>
          <w:sz w:val="24"/>
          <w:szCs w:val="24"/>
          <w:lang w:val="ru-RU"/>
        </w:rPr>
        <w:t>ю</w:t>
      </w:r>
      <w:r w:rsidRPr="001408C0">
        <w:rPr>
          <w:color w:val="000000"/>
          <w:sz w:val="24"/>
          <w:szCs w:val="24"/>
          <w:lang w:val="ru-RU"/>
        </w:rPr>
        <w:t xml:space="preserve"> </w:t>
      </w:r>
    </w:p>
    <w:p w14:paraId="2DE67CC1" w14:textId="77777777" w:rsidR="00E336B6" w:rsidRPr="001408C0" w:rsidRDefault="00E336B6" w:rsidP="00524093">
      <w:pPr>
        <w:pStyle w:val="a6"/>
        <w:pBdr>
          <w:bottom w:val="single" w:sz="12" w:space="1" w:color="auto"/>
        </w:pBdr>
        <w:rPr>
          <w:color w:val="000000"/>
          <w:sz w:val="24"/>
          <w:szCs w:val="24"/>
          <w:lang w:val="ru-RU"/>
        </w:rPr>
      </w:pPr>
    </w:p>
    <w:p w14:paraId="095836F3" w14:textId="4151C3F6" w:rsidR="008E5BCB" w:rsidRPr="001408C0" w:rsidRDefault="008E5BCB" w:rsidP="00056080">
      <w:pPr>
        <w:rPr>
          <w:color w:val="000000"/>
        </w:rPr>
      </w:pPr>
      <w:r w:rsidRPr="001408C0">
        <w:rPr>
          <w:color w:val="000000"/>
        </w:rPr>
        <w:t xml:space="preserve">  (наименование юридического лица или фамилия, имя, отчество  индивидуального предпринимателя)</w:t>
      </w:r>
    </w:p>
    <w:p w14:paraId="1840AD12" w14:textId="77777777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представил нижеследующие документы:</w:t>
      </w:r>
    </w:p>
    <w:p w14:paraId="043C4623" w14:textId="34D50225" w:rsidR="008E5BCB" w:rsidRPr="001408C0" w:rsidRDefault="008E5BCB" w:rsidP="00056080">
      <w:pPr>
        <w:spacing w:before="120"/>
        <w:rPr>
          <w:color w:val="000000"/>
        </w:rPr>
      </w:pPr>
      <w:r w:rsidRPr="001408C0">
        <w:rPr>
          <w:color w:val="000000"/>
        </w:rPr>
        <w:t>Регистрационный номер  __________________________    от «___» ____________ 20___г.</w:t>
      </w:r>
    </w:p>
    <w:p w14:paraId="175B61D8" w14:textId="77777777" w:rsidR="008E5BCB" w:rsidRPr="001408C0" w:rsidRDefault="008E5BCB" w:rsidP="00056080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850"/>
      </w:tblGrid>
      <w:tr w:rsidR="004E11BC" w:rsidRPr="001408C0" w14:paraId="22AFBE50" w14:textId="77777777" w:rsidTr="000A4D39">
        <w:tc>
          <w:tcPr>
            <w:tcW w:w="534" w:type="dxa"/>
            <w:vAlign w:val="bottom"/>
          </w:tcPr>
          <w:p w14:paraId="27C546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63359F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8C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</w:tcPr>
          <w:p w14:paraId="0B0E490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14:paraId="3E140FD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B703E" w:rsidRPr="001408C0" w14:paraId="1B97F71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24C06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BF70CBB" w14:textId="6AC0062D" w:rsidR="004E11BC" w:rsidRPr="001408C0" w:rsidRDefault="004E11B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Заявление о выдаче допуска и приеме в члены (по предоставленной форме)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B05A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B5CE693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FEDE81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4ECCA6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Доверенность на представителя от заявителя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1E101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02662B1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067E8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230D4E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Устава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63EC1F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10D07442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8F01C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D44A1B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Протокола (решения) о назначении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BBEB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938036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08D28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5817A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Приказа на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57C54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9314504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E701E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D41987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Свидетельства   о государственной регистрации </w:t>
            </w:r>
          </w:p>
          <w:p w14:paraId="1883165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юридического лица или индивидуального предпринимателя (ОГРН/ЕГРИП)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FD3D9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30D9F178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317EE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FDE0C3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учёт в налоговом органе (ИНН)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8802A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ECCD060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1162A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A02AD9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Копия Выписки из ЕГРЮЛ/ЕГРИП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CB06B2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5155DCFF" w14:textId="77777777" w:rsidTr="002B703E">
        <w:trPr>
          <w:trHeight w:val="3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62DA8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565425B" w14:textId="22E7DDC8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Копия решения полномочного органа о вступлении в  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Саморегулируемую</w:t>
            </w:r>
            <w:r w:rsidR="001108F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B703E">
              <w:rPr>
                <w:rFonts w:ascii="Times New Roman" w:hAnsi="Times New Roman"/>
                <w:sz w:val="24"/>
                <w:szCs w:val="24"/>
              </w:rPr>
              <w:t>ю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8AF7F70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8D8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027CF6D" w14:textId="77777777" w:rsidTr="002B703E">
        <w:trPr>
          <w:trHeight w:val="454"/>
        </w:trPr>
        <w:tc>
          <w:tcPr>
            <w:tcW w:w="534" w:type="dxa"/>
            <w:vMerge w:val="restart"/>
            <w:vAlign w:val="bottom"/>
          </w:tcPr>
          <w:p w14:paraId="660BF53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10.                                                                       </w:t>
            </w:r>
          </w:p>
          <w:p w14:paraId="73CAD289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6FBBB4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24C165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00E98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A0AF00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A7014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41E7E3BE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18D4A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BA2E255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2D1C4C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77B1EF" w14:textId="34341414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</w:r>
            <w:r>
              <w:rPr>
                <w:rFonts w:ascii="Times New Roman" w:hAnsi="Times New Roman"/>
                <w:sz w:val="24"/>
                <w:szCs w:val="24"/>
              </w:rPr>
              <w:t>Саморегулируемой организации</w:t>
            </w:r>
          </w:p>
        </w:tc>
        <w:tc>
          <w:tcPr>
            <w:tcW w:w="850" w:type="dxa"/>
          </w:tcPr>
          <w:p w14:paraId="1EF1DFEA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0E2A3C33" w14:textId="77777777" w:rsidTr="002B703E">
        <w:trPr>
          <w:trHeight w:val="795"/>
        </w:trPr>
        <w:tc>
          <w:tcPr>
            <w:tcW w:w="534" w:type="dxa"/>
            <w:vMerge/>
            <w:vAlign w:val="bottom"/>
          </w:tcPr>
          <w:p w14:paraId="524D6402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0291A4" w14:textId="6E58B308" w:rsidR="00AC3DDC" w:rsidRPr="001408C0" w:rsidRDefault="00AC3DDC" w:rsidP="00E336B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об образовании, дополнительном профессиональном образовании, стаже работников юридического лица или индивидуального предпринимателя, аттестации</w:t>
            </w:r>
          </w:p>
        </w:tc>
        <w:tc>
          <w:tcPr>
            <w:tcW w:w="850" w:type="dxa"/>
          </w:tcPr>
          <w:p w14:paraId="439A36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5934AEB7" w14:textId="77777777" w:rsidTr="002B703E">
        <w:trPr>
          <w:trHeight w:val="1380"/>
        </w:trPr>
        <w:tc>
          <w:tcPr>
            <w:tcW w:w="534" w:type="dxa"/>
            <w:vMerge/>
            <w:vAlign w:val="bottom"/>
          </w:tcPr>
          <w:p w14:paraId="055426A1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85AA783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</w:r>
          </w:p>
        </w:tc>
        <w:tc>
          <w:tcPr>
            <w:tcW w:w="850" w:type="dxa"/>
          </w:tcPr>
          <w:p w14:paraId="18D908D6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7A1534AC" w14:textId="77777777" w:rsidTr="00CF4B47">
        <w:trPr>
          <w:trHeight w:val="538"/>
        </w:trPr>
        <w:tc>
          <w:tcPr>
            <w:tcW w:w="534" w:type="dxa"/>
            <w:vMerge/>
            <w:vAlign w:val="bottom"/>
          </w:tcPr>
          <w:p w14:paraId="21C8848C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91BC30" w14:textId="080CAF4A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76633">
              <w:rPr>
                <w:rFonts w:ascii="Times New Roman" w:hAnsi="Times New Roman"/>
              </w:rPr>
              <w:t>- сведения о наличии системы контроля  качества выполняемых работ</w:t>
            </w:r>
          </w:p>
        </w:tc>
        <w:tc>
          <w:tcPr>
            <w:tcW w:w="850" w:type="dxa"/>
          </w:tcPr>
          <w:p w14:paraId="05ED424D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620CE899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3E62ABFA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14:paraId="6A6C75CD" w14:textId="786EE2C0" w:rsidR="00AC3DD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лица, а также иных документов, указанных в п. 2.2. настоящего Положения,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</w:r>
          </w:p>
        </w:tc>
        <w:tc>
          <w:tcPr>
            <w:tcW w:w="850" w:type="dxa"/>
          </w:tcPr>
          <w:p w14:paraId="5DF02D7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3E" w:rsidRPr="001408C0" w14:paraId="4D39C78E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7BCFE0F6" w14:textId="4CF3159D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3" w:type="dxa"/>
          </w:tcPr>
          <w:p w14:paraId="2FC7B141" w14:textId="3D1B90DA" w:rsidR="004E11B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Договор, Полис на страхование гражданской ответственности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E7E49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DC" w:rsidRPr="001408C0" w14:paraId="45646B4A" w14:textId="77777777" w:rsidTr="002B703E">
        <w:trPr>
          <w:trHeight w:val="494"/>
        </w:trPr>
        <w:tc>
          <w:tcPr>
            <w:tcW w:w="534" w:type="dxa"/>
            <w:vAlign w:val="center"/>
          </w:tcPr>
          <w:p w14:paraId="50DE26E1" w14:textId="4F0BA2DC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14:paraId="75865C0D" w14:textId="76554518" w:rsidR="00AC3DDC" w:rsidRPr="001408C0" w:rsidRDefault="00AC3DDC" w:rsidP="00A305D4">
            <w:pPr>
              <w:pStyle w:val="af6"/>
              <w:rPr>
                <w:rFonts w:ascii="Times New Roman" w:eastAsia="Calibri" w:hAnsi="Times New Roman"/>
                <w:sz w:val="24"/>
                <w:szCs w:val="24"/>
              </w:rPr>
            </w:pPr>
            <w:r w:rsidRPr="001408C0">
              <w:rPr>
                <w:rFonts w:ascii="Times New Roman" w:eastAsia="Calibri" w:hAnsi="Times New Roman"/>
                <w:sz w:val="24"/>
                <w:szCs w:val="24"/>
              </w:rPr>
              <w:t>копия выданного другой саморегулируемой организацией, основанной на членстве лиц, осуществляющих подготовку проектной документации,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866884" w14:textId="77777777" w:rsidR="00AC3DDC" w:rsidRPr="001408C0" w:rsidRDefault="00AC3DD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BC" w:rsidRPr="001408C0" w14:paraId="45D533E9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9747" w:type="dxa"/>
            <w:gridSpan w:val="3"/>
            <w:vAlign w:val="bottom"/>
          </w:tcPr>
          <w:p w14:paraId="4FBF4BB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8C8375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14:paraId="33FF1317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_____________________   _____________       ______________                 «___»___________20___г.</w:t>
            </w:r>
          </w:p>
          <w:p w14:paraId="5B8C2C2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i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(для  юридического лица)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(Фамилия И.О.)</w:t>
            </w:r>
          </w:p>
          <w:p w14:paraId="2B86A2FE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6727C768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7C19D88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14:paraId="069423D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_____________________     _____________ 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«___»___________20___г</w:t>
            </w:r>
          </w:p>
          <w:p w14:paraId="7C2F8129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(для ИП)                                     (подпись)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(Фамилия И.О.)</w:t>
            </w:r>
          </w:p>
          <w:p w14:paraId="457AF9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19C1B9A1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7FB1614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368AC6C5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представил   _____________      ______________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«___»___________20___г</w:t>
            </w:r>
          </w:p>
          <w:p w14:paraId="04F854A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(подпись)                        (Фамилия И.О.)</w:t>
            </w:r>
          </w:p>
        </w:tc>
      </w:tr>
      <w:tr w:rsidR="004E11BC" w:rsidRPr="001408C0" w14:paraId="3A21F366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747" w:type="dxa"/>
            <w:gridSpan w:val="3"/>
            <w:vAlign w:val="bottom"/>
          </w:tcPr>
          <w:p w14:paraId="1F353AED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Документы  принял         _____________     ______________                     «___»___________20___г</w:t>
            </w:r>
          </w:p>
          <w:p w14:paraId="5822624C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(подпись)                        (Фамилия И.О.)</w:t>
            </w:r>
          </w:p>
        </w:tc>
      </w:tr>
      <w:tr w:rsidR="004E11BC" w:rsidRPr="001408C0" w14:paraId="4BDE4538" w14:textId="77777777" w:rsidTr="000A4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747" w:type="dxa"/>
            <w:gridSpan w:val="3"/>
            <w:vAlign w:val="bottom"/>
          </w:tcPr>
          <w:p w14:paraId="43835836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14:paraId="20DBE663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>Копию описи получил             _____________</w:t>
            </w:r>
            <w:r w:rsidRPr="001408C0">
              <w:rPr>
                <w:rFonts w:ascii="Times New Roman" w:hAnsi="Times New Roman"/>
                <w:sz w:val="24"/>
                <w:szCs w:val="24"/>
              </w:rPr>
              <w:tab/>
              <w:t xml:space="preserve">   ______________       «___»___________20___г</w:t>
            </w:r>
          </w:p>
          <w:p w14:paraId="2F22247B" w14:textId="77777777" w:rsidR="004E11BC" w:rsidRPr="001408C0" w:rsidRDefault="004E11BC" w:rsidP="00A305D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(подпись)                        (Фамилия И.О.)</w:t>
            </w:r>
          </w:p>
        </w:tc>
      </w:tr>
    </w:tbl>
    <w:p w14:paraId="29125A93" w14:textId="77777777" w:rsidR="008C1E1F" w:rsidRPr="001408C0" w:rsidRDefault="008C1E1F" w:rsidP="00056080">
      <w:pPr>
        <w:jc w:val="right"/>
        <w:rPr>
          <w:color w:val="000000"/>
        </w:rPr>
      </w:pPr>
    </w:p>
    <w:p w14:paraId="40297C17" w14:textId="77777777" w:rsidR="008C1E1F" w:rsidRPr="001408C0" w:rsidRDefault="008C1E1F" w:rsidP="00056080">
      <w:pPr>
        <w:jc w:val="right"/>
        <w:rPr>
          <w:color w:val="000000"/>
        </w:rPr>
      </w:pPr>
    </w:p>
    <w:p w14:paraId="128A4B29" w14:textId="77777777" w:rsidR="008C1E1F" w:rsidRPr="001408C0" w:rsidRDefault="008C1E1F" w:rsidP="00056080">
      <w:pPr>
        <w:jc w:val="right"/>
        <w:rPr>
          <w:color w:val="000000"/>
        </w:rPr>
      </w:pPr>
    </w:p>
    <w:p w14:paraId="5B02BD28" w14:textId="626172AD" w:rsidR="008C1E1F" w:rsidRPr="001408C0" w:rsidRDefault="008C1E1F" w:rsidP="00056080">
      <w:pPr>
        <w:jc w:val="right"/>
        <w:rPr>
          <w:color w:val="000000"/>
        </w:rPr>
      </w:pPr>
    </w:p>
    <w:p w14:paraId="6DFE3361" w14:textId="31FB6E14" w:rsidR="00C81AA4" w:rsidRPr="001408C0" w:rsidRDefault="001408C0" w:rsidP="00C81AA4">
      <w:pPr>
        <w:pStyle w:val="af6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C81AA4" w:rsidRPr="001408C0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3 </w:t>
      </w:r>
    </w:p>
    <w:p w14:paraId="11CC3BAD" w14:textId="2D09C8B8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>к Положению о членстве  в</w:t>
      </w:r>
    </w:p>
    <w:p w14:paraId="631A0C8D" w14:textId="6590CDD7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  <w:r w:rsidR="00AC3DDC">
        <w:rPr>
          <w:i/>
          <w:color w:val="000000"/>
        </w:rPr>
        <w:t xml:space="preserve">Союзе </w:t>
      </w:r>
      <w:r w:rsidRPr="001408C0">
        <w:rPr>
          <w:i/>
          <w:color w:val="000000"/>
        </w:rPr>
        <w:t>«Комплексное Объединение Проектировщиков»</w:t>
      </w:r>
    </w:p>
    <w:p w14:paraId="1ED43AD5" w14:textId="7FA1D62D" w:rsidR="00C81AA4" w:rsidRPr="001408C0" w:rsidRDefault="00C81AA4" w:rsidP="00C81AA4">
      <w:pPr>
        <w:tabs>
          <w:tab w:val="left" w:pos="1134"/>
        </w:tabs>
        <w:jc w:val="right"/>
        <w:rPr>
          <w:i/>
          <w:color w:val="000000"/>
        </w:rPr>
      </w:pPr>
      <w:r w:rsidRPr="001408C0">
        <w:rPr>
          <w:i/>
          <w:color w:val="000000"/>
        </w:rPr>
        <w:t xml:space="preserve"> </w:t>
      </w:r>
    </w:p>
    <w:p w14:paraId="4EE1C8C2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C81AA4" w:rsidRPr="001408C0" w14:paraId="010FBED8" w14:textId="77777777" w:rsidTr="00C81AA4">
        <w:trPr>
          <w:trHeight w:val="877"/>
        </w:trPr>
        <w:tc>
          <w:tcPr>
            <w:tcW w:w="3118" w:type="dxa"/>
          </w:tcPr>
          <w:p w14:paraId="46DF89F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Бланк или угловой штамп заявителя</w:t>
            </w:r>
          </w:p>
          <w:p w14:paraId="08BD0AF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2269" w:type="dxa"/>
          </w:tcPr>
          <w:p w14:paraId="5759B88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0A2D34" w14:textId="77777777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Директору </w:t>
            </w:r>
          </w:p>
          <w:p w14:paraId="2974E2E8" w14:textId="4622C070" w:rsidR="00C81AA4" w:rsidRPr="001408C0" w:rsidRDefault="00AC3DDC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Союза </w:t>
            </w:r>
          </w:p>
          <w:p w14:paraId="0431AEE8" w14:textId="79E5D05A" w:rsidR="00C81AA4" w:rsidRPr="001408C0" w:rsidRDefault="00C81AA4" w:rsidP="000A4D39">
            <w:pPr>
              <w:pStyle w:val="af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«Комплексное Объединение Проектировщиков » </w:t>
            </w:r>
          </w:p>
        </w:tc>
      </w:tr>
    </w:tbl>
    <w:p w14:paraId="62E08344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5A18AA15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F41D46C" w14:textId="77777777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aps/>
          <w:color w:val="000000"/>
          <w:sz w:val="24"/>
          <w:szCs w:val="24"/>
        </w:rPr>
        <w:t>Заявление</w:t>
      </w:r>
    </w:p>
    <w:p w14:paraId="1B7F298C" w14:textId="529AF67E" w:rsidR="00C81AA4" w:rsidRPr="001408C0" w:rsidRDefault="00C81AA4" w:rsidP="00C81AA4">
      <w:pPr>
        <w:pStyle w:val="af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 xml:space="preserve">о выходе из членов </w:t>
      </w:r>
      <w:r w:rsidR="00AC3DDC">
        <w:rPr>
          <w:rFonts w:ascii="Times New Roman" w:hAnsi="Times New Roman"/>
          <w:b/>
          <w:color w:val="000000"/>
          <w:sz w:val="24"/>
          <w:szCs w:val="24"/>
        </w:rPr>
        <w:t>Союза</w:t>
      </w:r>
    </w:p>
    <w:p w14:paraId="09F1E61E" w14:textId="0113D0DA" w:rsidR="00C81AA4" w:rsidRPr="001408C0" w:rsidRDefault="00C81AA4" w:rsidP="00C81AA4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«Комплексное Объединение Проектировщиков »</w:t>
      </w:r>
    </w:p>
    <w:p w14:paraId="2015CC1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7F42605E" w14:textId="7DDEED57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A5AC77" wp14:editId="27297E4C">
                <wp:simplePos x="0" y="0"/>
                <wp:positionH relativeFrom="column">
                  <wp:posOffset>1535430</wp:posOffset>
                </wp:positionH>
                <wp:positionV relativeFrom="paragraph">
                  <wp:posOffset>-5081</wp:posOffset>
                </wp:positionV>
                <wp:extent cx="4493895" cy="0"/>
                <wp:effectExtent l="0" t="0" r="27305" b="25400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3A6C8A" id="Line 14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3077FF32" w14:textId="4B70CED7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2F5D55E" wp14:editId="2CD03AE9">
                <wp:simplePos x="0" y="0"/>
                <wp:positionH relativeFrom="column">
                  <wp:posOffset>-2540</wp:posOffset>
                </wp:positionH>
                <wp:positionV relativeFrom="paragraph">
                  <wp:posOffset>158749</wp:posOffset>
                </wp:positionV>
                <wp:extent cx="6032500" cy="0"/>
                <wp:effectExtent l="0" t="0" r="12700" b="25400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1B6DA" id="Line 149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"/>
            </w:pict>
          </mc:Fallback>
        </mc:AlternateContent>
      </w:r>
    </w:p>
    <w:p w14:paraId="0685DD2F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58831A81" w14:textId="3725572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42B4417" wp14:editId="1906DBA7">
                <wp:simplePos x="0" y="0"/>
                <wp:positionH relativeFrom="column">
                  <wp:posOffset>3882390</wp:posOffset>
                </wp:positionH>
                <wp:positionV relativeFrom="paragraph">
                  <wp:posOffset>162559</wp:posOffset>
                </wp:positionV>
                <wp:extent cx="2146935" cy="0"/>
                <wp:effectExtent l="0" t="0" r="37465" b="25400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2CE2F" id="Line 14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389CBD2D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701239EB" w14:textId="5F6D259E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302A235" wp14:editId="565A409A">
                <wp:simplePos x="0" y="0"/>
                <wp:positionH relativeFrom="column">
                  <wp:posOffset>-2540</wp:posOffset>
                </wp:positionH>
                <wp:positionV relativeFrom="paragraph">
                  <wp:posOffset>173989</wp:posOffset>
                </wp:positionV>
                <wp:extent cx="6032500" cy="0"/>
                <wp:effectExtent l="0" t="0" r="12700" b="25400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48C5B" id="Line 150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"/>
            </w:pict>
          </mc:Fallback>
        </mc:AlternateContent>
      </w:r>
    </w:p>
    <w:p w14:paraId="0644CCA8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186C0C3F" w14:textId="2B88E244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27CA7" wp14:editId="53B6EC02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163194</wp:posOffset>
                </wp:positionV>
                <wp:extent cx="4746625" cy="0"/>
                <wp:effectExtent l="0" t="0" r="28575" b="25400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F688D3" id="Line 15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041E7DBE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0CAA5F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381F3863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84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466E5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313B5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7F1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3DBE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8C3B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98BFD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457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10CC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C399B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BD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056B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C296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C928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C30FE6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645AD8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81AA4" w:rsidRPr="001408C0" w14:paraId="0855648D" w14:textId="77777777" w:rsidTr="00C81AA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F6FC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1128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44F4B99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1141A8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498C3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962E5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F7DBD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E203B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B55EF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B09219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5B75D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C502AA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3FE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5151DC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ABE48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F5FF7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FF282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2DB50D9B" w14:textId="676EC752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12B5D0" wp14:editId="11CFAEBA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156844</wp:posOffset>
                </wp:positionV>
                <wp:extent cx="1143000" cy="0"/>
                <wp:effectExtent l="0" t="0" r="25400" b="2540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8EAA6" id="Line 1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+89AEAALY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3B26C7" wp14:editId="51F7333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156844</wp:posOffset>
                </wp:positionV>
                <wp:extent cx="457200" cy="0"/>
                <wp:effectExtent l="0" t="0" r="25400" b="25400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F2261" id="Line 1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18wEAALU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15D7C32F" w14:textId="6E24922C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D2B2F7" wp14:editId="7385C6B2">
                <wp:simplePos x="0" y="0"/>
                <wp:positionH relativeFrom="column">
                  <wp:posOffset>-2540</wp:posOffset>
                </wp:positionH>
                <wp:positionV relativeFrom="paragraph">
                  <wp:posOffset>109854</wp:posOffset>
                </wp:positionV>
                <wp:extent cx="6032500" cy="0"/>
                <wp:effectExtent l="0" t="0" r="12700" b="25400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252EC" id="Line 152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"/>
            </w:pict>
          </mc:Fallback>
        </mc:AlternateContent>
      </w:r>
    </w:p>
    <w:p w14:paraId="1167ADAE" w14:textId="77777777" w:rsidR="00C81AA4" w:rsidRPr="001408C0" w:rsidRDefault="00C81AA4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517EAA4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1AA4" w:rsidRPr="001408C0" w14:paraId="2E174766" w14:textId="77777777" w:rsidTr="00C81AA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6426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3D30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006A2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8B1C6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DE4C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D763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D4FF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4439B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26CA6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EDFE4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00187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1AE61A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78FA494F" w14:textId="4D9268C8" w:rsidR="00C81AA4" w:rsidRPr="001408C0" w:rsidRDefault="000A4D39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B01AB" wp14:editId="21A18C5C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150494</wp:posOffset>
                </wp:positionV>
                <wp:extent cx="1143000" cy="0"/>
                <wp:effectExtent l="0" t="0" r="25400" b="2540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0CE0A" id="Line 1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qV9AEAALY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6A69C2" wp14:editId="2AD1FAB7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150494</wp:posOffset>
                </wp:positionV>
                <wp:extent cx="457200" cy="0"/>
                <wp:effectExtent l="0" t="0" r="2540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051CC" id="Line 1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"/>
            </w:pict>
          </mc:Fallback>
        </mc:AlternateConten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C81AA4" w:rsidRPr="001408C0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34DB620C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F4D340F" w14:textId="3485D0DB" w:rsidR="00C81AA4" w:rsidRPr="001408C0" w:rsidRDefault="000A4D39" w:rsidP="00C81AA4">
      <w:pPr>
        <w:pStyle w:val="af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FE497D4" wp14:editId="1869F918">
                <wp:simplePos x="0" y="0"/>
                <wp:positionH relativeFrom="column">
                  <wp:posOffset>-2540</wp:posOffset>
                </wp:positionH>
                <wp:positionV relativeFrom="paragraph">
                  <wp:posOffset>-5081</wp:posOffset>
                </wp:positionV>
                <wp:extent cx="6032500" cy="0"/>
                <wp:effectExtent l="0" t="0" r="12700" b="25400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3FA996" id="Line 153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"/>
            </w:pict>
          </mc:Fallback>
        </mc:AlternateContent>
      </w:r>
      <w:r w:rsidR="00C81AA4" w:rsidRPr="001408C0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FD30B27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E5F99A1" w14:textId="77777777" w:rsidR="00C81AA4" w:rsidRPr="001408C0" w:rsidRDefault="00C81AA4" w:rsidP="00C81AA4">
      <w:pPr>
        <w:pStyle w:val="af6"/>
        <w:rPr>
          <w:rFonts w:ascii="Times New Roman" w:hAnsi="Times New Roman"/>
          <w:b/>
          <w:color w:val="000000"/>
          <w:sz w:val="24"/>
          <w:szCs w:val="24"/>
        </w:rPr>
      </w:pPr>
      <w:r w:rsidRPr="001408C0">
        <w:rPr>
          <w:rFonts w:ascii="Times New Roman" w:hAnsi="Times New Roman"/>
          <w:b/>
          <w:color w:val="000000"/>
          <w:sz w:val="24"/>
          <w:szCs w:val="24"/>
        </w:rPr>
        <w:t>Номер  выданного ранее Свидетельства о допуске ___________________________</w:t>
      </w:r>
    </w:p>
    <w:p w14:paraId="449593C0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3951F38F" w14:textId="36CF6CE5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 xml:space="preserve">Настоящим заявляет о добровольном  выходе из членов </w:t>
      </w:r>
      <w:r w:rsidR="00AC3DDC">
        <w:rPr>
          <w:rFonts w:ascii="Times New Roman" w:hAnsi="Times New Roman"/>
          <w:color w:val="000000"/>
          <w:sz w:val="24"/>
          <w:szCs w:val="24"/>
        </w:rPr>
        <w:t xml:space="preserve">Союза </w:t>
      </w:r>
      <w:r w:rsidRPr="001408C0">
        <w:rPr>
          <w:rFonts w:ascii="Times New Roman" w:hAnsi="Times New Roman"/>
          <w:color w:val="000000"/>
          <w:sz w:val="24"/>
          <w:szCs w:val="24"/>
        </w:rPr>
        <w:t>«Комплексное Объединение Проектировщиков ».</w:t>
      </w:r>
    </w:p>
    <w:p w14:paraId="17F98161" w14:textId="77777777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</w:p>
    <w:p w14:paraId="46AAC10C" w14:textId="3DCB852D" w:rsidR="00C81AA4" w:rsidRPr="001408C0" w:rsidRDefault="00C81AA4" w:rsidP="00C81AA4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1408C0">
        <w:rPr>
          <w:rFonts w:ascii="Times New Roman" w:hAnsi="Times New Roman"/>
          <w:color w:val="000000"/>
          <w:sz w:val="24"/>
          <w:szCs w:val="24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C81AA4" w:rsidRPr="001408C0" w14:paraId="23BD53A7" w14:textId="77777777" w:rsidTr="00C81AA4">
        <w:tc>
          <w:tcPr>
            <w:tcW w:w="2403" w:type="dxa"/>
            <w:tcBorders>
              <w:bottom w:val="single" w:sz="4" w:space="0" w:color="auto"/>
            </w:tcBorders>
          </w:tcPr>
          <w:p w14:paraId="1FBCC14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74E9090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C0CB5C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EA5BE53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78350BE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AA4" w:rsidRPr="001408C0" w14:paraId="03C0F033" w14:textId="77777777" w:rsidTr="001408C0">
        <w:trPr>
          <w:trHeight w:val="593"/>
        </w:trPr>
        <w:tc>
          <w:tcPr>
            <w:tcW w:w="2403" w:type="dxa"/>
            <w:tcBorders>
              <w:top w:val="single" w:sz="4" w:space="0" w:color="auto"/>
            </w:tcBorders>
          </w:tcPr>
          <w:p w14:paraId="313F0436" w14:textId="248FDBD4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  <w:r w:rsidR="001408C0"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М.П.</w:t>
            </w:r>
          </w:p>
          <w:p w14:paraId="59915D96" w14:textId="2D51D449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8C038C1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14E283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5" w:type="dxa"/>
          </w:tcPr>
          <w:p w14:paraId="6E69B99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901E078" w14:textId="77777777" w:rsidR="00C81AA4" w:rsidRPr="001408C0" w:rsidRDefault="00C81AA4" w:rsidP="00C81AA4">
            <w:pPr>
              <w:pStyle w:val="af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8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  <w:p w14:paraId="080D5D4C" w14:textId="77777777" w:rsidR="00C81AA4" w:rsidRPr="001408C0" w:rsidRDefault="00C81AA4" w:rsidP="00C81AA4">
            <w:pPr>
              <w:pStyle w:val="af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31F814C" w14:textId="77777777" w:rsidR="00745C1F" w:rsidRPr="001408C0" w:rsidRDefault="00745C1F" w:rsidP="00A35DF1">
      <w:pPr>
        <w:rPr>
          <w:color w:val="000000"/>
        </w:rPr>
      </w:pPr>
    </w:p>
    <w:sectPr w:rsidR="00745C1F" w:rsidRPr="001408C0" w:rsidSect="001408C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7077" w14:textId="77777777" w:rsidR="00327094" w:rsidRDefault="00327094" w:rsidP="00B030A0">
      <w:r>
        <w:separator/>
      </w:r>
    </w:p>
    <w:p w14:paraId="31424081" w14:textId="77777777" w:rsidR="00327094" w:rsidRDefault="00327094"/>
  </w:endnote>
  <w:endnote w:type="continuationSeparator" w:id="0">
    <w:p w14:paraId="0EC930EB" w14:textId="77777777" w:rsidR="00327094" w:rsidRDefault="00327094" w:rsidP="00B030A0">
      <w:r>
        <w:continuationSeparator/>
      </w:r>
    </w:p>
    <w:p w14:paraId="576650A8" w14:textId="77777777" w:rsidR="00327094" w:rsidRDefault="00327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1223" w14:textId="77777777" w:rsidR="00CF4B47" w:rsidRDefault="00CF4B47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EB8794" w14:textId="77777777" w:rsidR="00CF4B47" w:rsidRDefault="00CF4B47">
    <w:pPr>
      <w:pStyle w:val="a8"/>
    </w:pPr>
  </w:p>
  <w:p w14:paraId="75BD21D0" w14:textId="77777777" w:rsidR="00CF4B47" w:rsidRDefault="00CF4B4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8F74" w14:textId="77777777" w:rsidR="00CF4B47" w:rsidRDefault="00CF4B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11E">
      <w:rPr>
        <w:noProof/>
      </w:rPr>
      <w:t>20</w:t>
    </w:r>
    <w:r>
      <w:rPr>
        <w:noProof/>
      </w:rPr>
      <w:fldChar w:fldCharType="end"/>
    </w:r>
  </w:p>
  <w:p w14:paraId="10AF29BD" w14:textId="77777777" w:rsidR="00CF4B47" w:rsidRDefault="00CF4B47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7BED" w14:textId="77777777" w:rsidR="00CF4B47" w:rsidRDefault="00CF4B47">
    <w:pPr>
      <w:pStyle w:val="a8"/>
      <w:jc w:val="center"/>
    </w:pPr>
  </w:p>
  <w:p w14:paraId="67D503F1" w14:textId="77777777" w:rsidR="00CF4B47" w:rsidRDefault="00CF4B47">
    <w:pPr>
      <w:pStyle w:val="a8"/>
    </w:pPr>
  </w:p>
  <w:p w14:paraId="72053460" w14:textId="77777777" w:rsidR="00CF4B47" w:rsidRDefault="00CF4B4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87CB" w14:textId="77777777" w:rsidR="00327094" w:rsidRDefault="00327094" w:rsidP="00B030A0">
      <w:r>
        <w:separator/>
      </w:r>
    </w:p>
    <w:p w14:paraId="6DA036CF" w14:textId="77777777" w:rsidR="00327094" w:rsidRDefault="00327094"/>
  </w:footnote>
  <w:footnote w:type="continuationSeparator" w:id="0">
    <w:p w14:paraId="237E4669" w14:textId="77777777" w:rsidR="00327094" w:rsidRDefault="00327094" w:rsidP="00B030A0">
      <w:r>
        <w:continuationSeparator/>
      </w:r>
    </w:p>
    <w:p w14:paraId="3E5FF885" w14:textId="77777777" w:rsidR="00327094" w:rsidRDefault="0032709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62F" w14:textId="77777777" w:rsidR="00CF4B47" w:rsidRDefault="00CF4B47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589798" w14:textId="77777777" w:rsidR="00CF4B47" w:rsidRDefault="00CF4B47">
    <w:pPr>
      <w:pStyle w:val="a4"/>
    </w:pPr>
  </w:p>
  <w:p w14:paraId="44BC78FC" w14:textId="77777777" w:rsidR="00CF4B47" w:rsidRDefault="00CF4B4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3CA9B" w14:textId="77777777" w:rsidR="00CF4B47" w:rsidRPr="00A15CA9" w:rsidRDefault="00CF4B47" w:rsidP="00D345E2">
    <w:pPr>
      <w:pStyle w:val="a4"/>
      <w:jc w:val="center"/>
      <w:rPr>
        <w:sz w:val="20"/>
        <w:szCs w:val="20"/>
      </w:rPr>
    </w:pPr>
  </w:p>
  <w:p w14:paraId="1C505050" w14:textId="77777777" w:rsidR="00CF4B47" w:rsidRDefault="00CF4B4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D5D11"/>
    <w:multiLevelType w:val="hybridMultilevel"/>
    <w:tmpl w:val="31F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0F"/>
    <w:rsid w:val="00000EB0"/>
    <w:rsid w:val="00001B06"/>
    <w:rsid w:val="0000276E"/>
    <w:rsid w:val="00003C96"/>
    <w:rsid w:val="000255BA"/>
    <w:rsid w:val="00034421"/>
    <w:rsid w:val="00044947"/>
    <w:rsid w:val="00054C30"/>
    <w:rsid w:val="00056080"/>
    <w:rsid w:val="00065D35"/>
    <w:rsid w:val="0007213E"/>
    <w:rsid w:val="00073609"/>
    <w:rsid w:val="000809F7"/>
    <w:rsid w:val="0008163C"/>
    <w:rsid w:val="0009084C"/>
    <w:rsid w:val="000A4D39"/>
    <w:rsid w:val="000B046F"/>
    <w:rsid w:val="000B0480"/>
    <w:rsid w:val="000B3373"/>
    <w:rsid w:val="000C29D1"/>
    <w:rsid w:val="000D2393"/>
    <w:rsid w:val="000E01F3"/>
    <w:rsid w:val="000E4361"/>
    <w:rsid w:val="000E73A1"/>
    <w:rsid w:val="000F1719"/>
    <w:rsid w:val="000F22B0"/>
    <w:rsid w:val="000F2754"/>
    <w:rsid w:val="000F3025"/>
    <w:rsid w:val="00104440"/>
    <w:rsid w:val="001108F3"/>
    <w:rsid w:val="001120ED"/>
    <w:rsid w:val="00112334"/>
    <w:rsid w:val="00113CB6"/>
    <w:rsid w:val="00115673"/>
    <w:rsid w:val="0011670D"/>
    <w:rsid w:val="00116DC2"/>
    <w:rsid w:val="00117A30"/>
    <w:rsid w:val="00117C31"/>
    <w:rsid w:val="0012456B"/>
    <w:rsid w:val="00140547"/>
    <w:rsid w:val="001408C0"/>
    <w:rsid w:val="0014671A"/>
    <w:rsid w:val="0015303E"/>
    <w:rsid w:val="00163439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D4B09"/>
    <w:rsid w:val="001E5479"/>
    <w:rsid w:val="001F06CB"/>
    <w:rsid w:val="001F0F2E"/>
    <w:rsid w:val="001F314E"/>
    <w:rsid w:val="001F5BE5"/>
    <w:rsid w:val="0020037D"/>
    <w:rsid w:val="002101E1"/>
    <w:rsid w:val="0021224E"/>
    <w:rsid w:val="0021434F"/>
    <w:rsid w:val="0023187F"/>
    <w:rsid w:val="00237460"/>
    <w:rsid w:val="00255546"/>
    <w:rsid w:val="00257B6A"/>
    <w:rsid w:val="00261C5D"/>
    <w:rsid w:val="00264A21"/>
    <w:rsid w:val="00277F53"/>
    <w:rsid w:val="002812F9"/>
    <w:rsid w:val="00282561"/>
    <w:rsid w:val="0028654A"/>
    <w:rsid w:val="002A0541"/>
    <w:rsid w:val="002A2F1E"/>
    <w:rsid w:val="002A5FB0"/>
    <w:rsid w:val="002A7FE9"/>
    <w:rsid w:val="002B703E"/>
    <w:rsid w:val="002C1249"/>
    <w:rsid w:val="002C37B3"/>
    <w:rsid w:val="002C655E"/>
    <w:rsid w:val="002D2577"/>
    <w:rsid w:val="002D52B5"/>
    <w:rsid w:val="002E048E"/>
    <w:rsid w:val="002E1D15"/>
    <w:rsid w:val="002E280E"/>
    <w:rsid w:val="002E2DAE"/>
    <w:rsid w:val="002E625D"/>
    <w:rsid w:val="002E6515"/>
    <w:rsid w:val="002F377F"/>
    <w:rsid w:val="002F482E"/>
    <w:rsid w:val="002F4F1C"/>
    <w:rsid w:val="002F684C"/>
    <w:rsid w:val="00305245"/>
    <w:rsid w:val="003060FE"/>
    <w:rsid w:val="00306ABF"/>
    <w:rsid w:val="0030750A"/>
    <w:rsid w:val="0032110E"/>
    <w:rsid w:val="00327094"/>
    <w:rsid w:val="0033365D"/>
    <w:rsid w:val="00341207"/>
    <w:rsid w:val="003442A2"/>
    <w:rsid w:val="00344424"/>
    <w:rsid w:val="00344ABA"/>
    <w:rsid w:val="00360887"/>
    <w:rsid w:val="00366CE2"/>
    <w:rsid w:val="00374B8C"/>
    <w:rsid w:val="00383628"/>
    <w:rsid w:val="003864D2"/>
    <w:rsid w:val="003A30E6"/>
    <w:rsid w:val="003A62A2"/>
    <w:rsid w:val="003B090C"/>
    <w:rsid w:val="003C3D5B"/>
    <w:rsid w:val="003C67C7"/>
    <w:rsid w:val="003E7623"/>
    <w:rsid w:val="003F29B5"/>
    <w:rsid w:val="00400B24"/>
    <w:rsid w:val="00402A64"/>
    <w:rsid w:val="004070A1"/>
    <w:rsid w:val="004125A4"/>
    <w:rsid w:val="004143FE"/>
    <w:rsid w:val="00415628"/>
    <w:rsid w:val="00416A89"/>
    <w:rsid w:val="0041772B"/>
    <w:rsid w:val="00417AB8"/>
    <w:rsid w:val="004211C6"/>
    <w:rsid w:val="00422B4D"/>
    <w:rsid w:val="004247D9"/>
    <w:rsid w:val="004251F8"/>
    <w:rsid w:val="00437265"/>
    <w:rsid w:val="00440007"/>
    <w:rsid w:val="00443748"/>
    <w:rsid w:val="00452B6C"/>
    <w:rsid w:val="00456A92"/>
    <w:rsid w:val="00464D27"/>
    <w:rsid w:val="00466E13"/>
    <w:rsid w:val="00472D38"/>
    <w:rsid w:val="00483B2D"/>
    <w:rsid w:val="0048457A"/>
    <w:rsid w:val="004850D3"/>
    <w:rsid w:val="0049028B"/>
    <w:rsid w:val="004951BF"/>
    <w:rsid w:val="00495D3D"/>
    <w:rsid w:val="00495F85"/>
    <w:rsid w:val="004A62D5"/>
    <w:rsid w:val="004B41E8"/>
    <w:rsid w:val="004D2321"/>
    <w:rsid w:val="004D374C"/>
    <w:rsid w:val="004D6EA9"/>
    <w:rsid w:val="004E11BC"/>
    <w:rsid w:val="004E7F3A"/>
    <w:rsid w:val="004E7F87"/>
    <w:rsid w:val="004F0F3C"/>
    <w:rsid w:val="004F2558"/>
    <w:rsid w:val="00501C77"/>
    <w:rsid w:val="00502591"/>
    <w:rsid w:val="00511B9A"/>
    <w:rsid w:val="00523055"/>
    <w:rsid w:val="00524093"/>
    <w:rsid w:val="00527D66"/>
    <w:rsid w:val="005439F5"/>
    <w:rsid w:val="00550C07"/>
    <w:rsid w:val="00557806"/>
    <w:rsid w:val="00563E6A"/>
    <w:rsid w:val="00571796"/>
    <w:rsid w:val="00576FC5"/>
    <w:rsid w:val="00587D94"/>
    <w:rsid w:val="00592210"/>
    <w:rsid w:val="0059527A"/>
    <w:rsid w:val="00597912"/>
    <w:rsid w:val="005A2EC1"/>
    <w:rsid w:val="005C4DB2"/>
    <w:rsid w:val="005D1DF6"/>
    <w:rsid w:val="005D3977"/>
    <w:rsid w:val="005D621D"/>
    <w:rsid w:val="005E16C6"/>
    <w:rsid w:val="005E230A"/>
    <w:rsid w:val="005E2990"/>
    <w:rsid w:val="005E40E8"/>
    <w:rsid w:val="005F21AD"/>
    <w:rsid w:val="005F2A7B"/>
    <w:rsid w:val="00602C80"/>
    <w:rsid w:val="0061311A"/>
    <w:rsid w:val="006250B4"/>
    <w:rsid w:val="0064760D"/>
    <w:rsid w:val="00652F98"/>
    <w:rsid w:val="0065332D"/>
    <w:rsid w:val="00654B46"/>
    <w:rsid w:val="0065539B"/>
    <w:rsid w:val="00661439"/>
    <w:rsid w:val="006618BB"/>
    <w:rsid w:val="00666CE3"/>
    <w:rsid w:val="00682A62"/>
    <w:rsid w:val="00682FF4"/>
    <w:rsid w:val="00684CA5"/>
    <w:rsid w:val="006954D0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C06D4"/>
    <w:rsid w:val="006C4F36"/>
    <w:rsid w:val="006D03DF"/>
    <w:rsid w:val="006D2DF6"/>
    <w:rsid w:val="006D47AC"/>
    <w:rsid w:val="006D4D8F"/>
    <w:rsid w:val="006F6A6C"/>
    <w:rsid w:val="0070471C"/>
    <w:rsid w:val="007058B1"/>
    <w:rsid w:val="00712482"/>
    <w:rsid w:val="007153E4"/>
    <w:rsid w:val="00715461"/>
    <w:rsid w:val="007217EC"/>
    <w:rsid w:val="0073309D"/>
    <w:rsid w:val="0074234F"/>
    <w:rsid w:val="007439DA"/>
    <w:rsid w:val="0074577A"/>
    <w:rsid w:val="00745C1F"/>
    <w:rsid w:val="00746AA6"/>
    <w:rsid w:val="0075164D"/>
    <w:rsid w:val="0075641C"/>
    <w:rsid w:val="007601E4"/>
    <w:rsid w:val="00761219"/>
    <w:rsid w:val="0077319C"/>
    <w:rsid w:val="007852C5"/>
    <w:rsid w:val="007A2F68"/>
    <w:rsid w:val="007B0A90"/>
    <w:rsid w:val="007C259A"/>
    <w:rsid w:val="007E03A4"/>
    <w:rsid w:val="00804E51"/>
    <w:rsid w:val="00805263"/>
    <w:rsid w:val="00811C8A"/>
    <w:rsid w:val="00814F58"/>
    <w:rsid w:val="008260E7"/>
    <w:rsid w:val="0083349D"/>
    <w:rsid w:val="0083600B"/>
    <w:rsid w:val="00837604"/>
    <w:rsid w:val="00854D9D"/>
    <w:rsid w:val="00855A80"/>
    <w:rsid w:val="008618B6"/>
    <w:rsid w:val="008629B8"/>
    <w:rsid w:val="0087415E"/>
    <w:rsid w:val="00877873"/>
    <w:rsid w:val="008820E8"/>
    <w:rsid w:val="00882428"/>
    <w:rsid w:val="00884810"/>
    <w:rsid w:val="00886C13"/>
    <w:rsid w:val="00892B63"/>
    <w:rsid w:val="0089778B"/>
    <w:rsid w:val="008A22C6"/>
    <w:rsid w:val="008A3975"/>
    <w:rsid w:val="008A5DD1"/>
    <w:rsid w:val="008B2ECE"/>
    <w:rsid w:val="008C0949"/>
    <w:rsid w:val="008C1E1F"/>
    <w:rsid w:val="008C3985"/>
    <w:rsid w:val="008C470E"/>
    <w:rsid w:val="008D0DF0"/>
    <w:rsid w:val="008D2D9A"/>
    <w:rsid w:val="008D6975"/>
    <w:rsid w:val="008D6DC4"/>
    <w:rsid w:val="008E4016"/>
    <w:rsid w:val="008E5BCB"/>
    <w:rsid w:val="009054CF"/>
    <w:rsid w:val="009073E8"/>
    <w:rsid w:val="0091059F"/>
    <w:rsid w:val="00910C09"/>
    <w:rsid w:val="00913AAE"/>
    <w:rsid w:val="009149AE"/>
    <w:rsid w:val="00917FB5"/>
    <w:rsid w:val="00924E2E"/>
    <w:rsid w:val="009253AD"/>
    <w:rsid w:val="00931D9C"/>
    <w:rsid w:val="009403AF"/>
    <w:rsid w:val="0094314A"/>
    <w:rsid w:val="00946768"/>
    <w:rsid w:val="009700AC"/>
    <w:rsid w:val="009858CD"/>
    <w:rsid w:val="009927B8"/>
    <w:rsid w:val="0099553F"/>
    <w:rsid w:val="00996CEE"/>
    <w:rsid w:val="009A142D"/>
    <w:rsid w:val="009A160D"/>
    <w:rsid w:val="009A189B"/>
    <w:rsid w:val="009A3212"/>
    <w:rsid w:val="009A4A86"/>
    <w:rsid w:val="009A4F85"/>
    <w:rsid w:val="009A7416"/>
    <w:rsid w:val="009C370A"/>
    <w:rsid w:val="009D232F"/>
    <w:rsid w:val="009D6AAC"/>
    <w:rsid w:val="009E1920"/>
    <w:rsid w:val="009E3815"/>
    <w:rsid w:val="00A11C91"/>
    <w:rsid w:val="00A231D2"/>
    <w:rsid w:val="00A26960"/>
    <w:rsid w:val="00A3039F"/>
    <w:rsid w:val="00A305D4"/>
    <w:rsid w:val="00A3210E"/>
    <w:rsid w:val="00A32E6E"/>
    <w:rsid w:val="00A344DC"/>
    <w:rsid w:val="00A35D24"/>
    <w:rsid w:val="00A35DF1"/>
    <w:rsid w:val="00A36DEB"/>
    <w:rsid w:val="00A54C0E"/>
    <w:rsid w:val="00A73AD0"/>
    <w:rsid w:val="00A73E28"/>
    <w:rsid w:val="00A76FB8"/>
    <w:rsid w:val="00A77E27"/>
    <w:rsid w:val="00A8739D"/>
    <w:rsid w:val="00A90E9D"/>
    <w:rsid w:val="00AB0ACA"/>
    <w:rsid w:val="00AC1CC9"/>
    <w:rsid w:val="00AC1E0B"/>
    <w:rsid w:val="00AC3DDC"/>
    <w:rsid w:val="00AD1946"/>
    <w:rsid w:val="00AD26C4"/>
    <w:rsid w:val="00AD5566"/>
    <w:rsid w:val="00AE0B58"/>
    <w:rsid w:val="00AE1D41"/>
    <w:rsid w:val="00AE2F5C"/>
    <w:rsid w:val="00AE7925"/>
    <w:rsid w:val="00AF32EC"/>
    <w:rsid w:val="00B02D61"/>
    <w:rsid w:val="00B030A0"/>
    <w:rsid w:val="00B03AF3"/>
    <w:rsid w:val="00B03CD8"/>
    <w:rsid w:val="00B04D36"/>
    <w:rsid w:val="00B074E4"/>
    <w:rsid w:val="00B246CC"/>
    <w:rsid w:val="00B30CA1"/>
    <w:rsid w:val="00B628E6"/>
    <w:rsid w:val="00B63F66"/>
    <w:rsid w:val="00B77551"/>
    <w:rsid w:val="00B83542"/>
    <w:rsid w:val="00B90546"/>
    <w:rsid w:val="00B92974"/>
    <w:rsid w:val="00B952FA"/>
    <w:rsid w:val="00BA3822"/>
    <w:rsid w:val="00BB1290"/>
    <w:rsid w:val="00BB16F6"/>
    <w:rsid w:val="00BC0743"/>
    <w:rsid w:val="00BD2B75"/>
    <w:rsid w:val="00BD552B"/>
    <w:rsid w:val="00BD611A"/>
    <w:rsid w:val="00BE7B2D"/>
    <w:rsid w:val="00BF019B"/>
    <w:rsid w:val="00BF2179"/>
    <w:rsid w:val="00BF38BE"/>
    <w:rsid w:val="00C02FFF"/>
    <w:rsid w:val="00C0441E"/>
    <w:rsid w:val="00C07749"/>
    <w:rsid w:val="00C12260"/>
    <w:rsid w:val="00C20625"/>
    <w:rsid w:val="00C206C6"/>
    <w:rsid w:val="00C26A1E"/>
    <w:rsid w:val="00C30F0E"/>
    <w:rsid w:val="00C314A2"/>
    <w:rsid w:val="00C54473"/>
    <w:rsid w:val="00C67041"/>
    <w:rsid w:val="00C71177"/>
    <w:rsid w:val="00C715F2"/>
    <w:rsid w:val="00C81AA4"/>
    <w:rsid w:val="00C8217C"/>
    <w:rsid w:val="00C82688"/>
    <w:rsid w:val="00C84FD0"/>
    <w:rsid w:val="00C9074E"/>
    <w:rsid w:val="00CA10EC"/>
    <w:rsid w:val="00CA662A"/>
    <w:rsid w:val="00CB1F7F"/>
    <w:rsid w:val="00CC2CB6"/>
    <w:rsid w:val="00CD019F"/>
    <w:rsid w:val="00CD0273"/>
    <w:rsid w:val="00CD0BC3"/>
    <w:rsid w:val="00CD34C7"/>
    <w:rsid w:val="00CD5159"/>
    <w:rsid w:val="00CE7699"/>
    <w:rsid w:val="00CF3072"/>
    <w:rsid w:val="00CF4B47"/>
    <w:rsid w:val="00CF5983"/>
    <w:rsid w:val="00D01B6E"/>
    <w:rsid w:val="00D039E6"/>
    <w:rsid w:val="00D10906"/>
    <w:rsid w:val="00D152CB"/>
    <w:rsid w:val="00D16FCF"/>
    <w:rsid w:val="00D23845"/>
    <w:rsid w:val="00D25758"/>
    <w:rsid w:val="00D337A7"/>
    <w:rsid w:val="00D345E2"/>
    <w:rsid w:val="00D36907"/>
    <w:rsid w:val="00D46EE6"/>
    <w:rsid w:val="00D61254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E71E9"/>
    <w:rsid w:val="00DF1001"/>
    <w:rsid w:val="00E031F1"/>
    <w:rsid w:val="00E049E1"/>
    <w:rsid w:val="00E11A33"/>
    <w:rsid w:val="00E16268"/>
    <w:rsid w:val="00E21ED7"/>
    <w:rsid w:val="00E336B6"/>
    <w:rsid w:val="00E44310"/>
    <w:rsid w:val="00E54E4B"/>
    <w:rsid w:val="00E614FC"/>
    <w:rsid w:val="00E70A5A"/>
    <w:rsid w:val="00E778E8"/>
    <w:rsid w:val="00E86238"/>
    <w:rsid w:val="00E912D7"/>
    <w:rsid w:val="00EA15C4"/>
    <w:rsid w:val="00EA6428"/>
    <w:rsid w:val="00EA6C53"/>
    <w:rsid w:val="00EC060E"/>
    <w:rsid w:val="00EC1133"/>
    <w:rsid w:val="00EF2894"/>
    <w:rsid w:val="00F043F0"/>
    <w:rsid w:val="00F11456"/>
    <w:rsid w:val="00F33481"/>
    <w:rsid w:val="00F6238A"/>
    <w:rsid w:val="00F656BC"/>
    <w:rsid w:val="00F67869"/>
    <w:rsid w:val="00F71C9B"/>
    <w:rsid w:val="00F747FD"/>
    <w:rsid w:val="00F902D9"/>
    <w:rsid w:val="00F919CC"/>
    <w:rsid w:val="00F93F12"/>
    <w:rsid w:val="00F9511E"/>
    <w:rsid w:val="00FA10E6"/>
    <w:rsid w:val="00FA1F9A"/>
    <w:rsid w:val="00FA59AB"/>
    <w:rsid w:val="00FA6C4B"/>
    <w:rsid w:val="00FC5A5F"/>
    <w:rsid w:val="00FD0F58"/>
    <w:rsid w:val="00FD646C"/>
    <w:rsid w:val="00FE2A17"/>
    <w:rsid w:val="00FE722D"/>
    <w:rsid w:val="00FF01BA"/>
    <w:rsid w:val="00FF0DA5"/>
    <w:rsid w:val="00FF0E2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1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Body Text"/>
    <w:basedOn w:val="a0"/>
    <w:link w:val="af4"/>
    <w:uiPriority w:val="99"/>
    <w:unhideWhenUsed/>
    <w:rsid w:val="009A160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9A160D"/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9A4A86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6">
    <w:name w:val="No Spacing"/>
    <w:uiPriority w:val="1"/>
    <w:qFormat/>
    <w:rsid w:val="004E11BC"/>
    <w:rPr>
      <w:rFonts w:eastAsia="Times New Roman"/>
      <w:sz w:val="22"/>
      <w:szCs w:val="22"/>
    </w:rPr>
  </w:style>
  <w:style w:type="paragraph" w:styleId="af7">
    <w:name w:val="Revision"/>
    <w:hidden/>
    <w:uiPriority w:val="99"/>
    <w:semiHidden/>
    <w:rsid w:val="00E336B6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302-471D-154A-954B-01F1B190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6013</Words>
  <Characters>34277</Characters>
  <Application>Microsoft Macintosh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6</cp:revision>
  <cp:lastPrinted>2014-03-24T10:29:00Z</cp:lastPrinted>
  <dcterms:created xsi:type="dcterms:W3CDTF">2016-08-10T12:48:00Z</dcterms:created>
  <dcterms:modified xsi:type="dcterms:W3CDTF">2016-08-15T06:40:00Z</dcterms:modified>
</cp:coreProperties>
</file>