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41A6" w14:textId="77777777" w:rsidR="009F3DF4" w:rsidRDefault="002F351B">
      <w:pPr>
        <w:jc w:val="right"/>
        <w:rPr>
          <w:rStyle w:val="a3"/>
          <w:rFonts w:ascii="Times New Roman" w:hAnsi="Times New Roman"/>
          <w:sz w:val="32"/>
          <w:szCs w:val="32"/>
          <w:lang w:val="ru-RU"/>
        </w:rPr>
      </w:pPr>
      <w:r w:rsidRPr="002D2983">
        <w:rPr>
          <w:rStyle w:val="a3"/>
          <w:rFonts w:ascii="Times New Roman" w:hAnsi="Times New Roman"/>
          <w:sz w:val="32"/>
          <w:szCs w:val="32"/>
          <w:lang w:val="ru-RU"/>
        </w:rPr>
        <w:t xml:space="preserve">                 </w:t>
      </w:r>
    </w:p>
    <w:p w14:paraId="579ACF89" w14:textId="77777777" w:rsidR="009F3DF4" w:rsidRDefault="009F3DF4">
      <w:pPr>
        <w:jc w:val="right"/>
        <w:rPr>
          <w:rStyle w:val="a3"/>
          <w:rFonts w:ascii="Times New Roman" w:hAnsi="Times New Roman"/>
          <w:sz w:val="32"/>
          <w:szCs w:val="32"/>
          <w:lang w:val="ru-RU"/>
        </w:rPr>
      </w:pPr>
    </w:p>
    <w:p w14:paraId="447CB0E5" w14:textId="360E247E" w:rsidR="00E813E8" w:rsidRPr="002D2983" w:rsidRDefault="002F351B">
      <w:pPr>
        <w:jc w:val="right"/>
        <w:rPr>
          <w:rFonts w:ascii="Times New Roman" w:hAnsi="Times New Roman"/>
          <w:b/>
          <w:sz w:val="32"/>
          <w:szCs w:val="32"/>
          <w:lang w:val="ru-RU"/>
        </w:rPr>
      </w:pPr>
      <w:r w:rsidRPr="002D2983">
        <w:rPr>
          <w:rStyle w:val="a3"/>
          <w:rFonts w:ascii="Times New Roman" w:hAnsi="Times New Roman"/>
          <w:sz w:val="32"/>
          <w:szCs w:val="32"/>
          <w:lang w:val="ru-RU"/>
        </w:rPr>
        <w:t xml:space="preserve">  </w:t>
      </w:r>
      <w:r w:rsidRPr="002D2983">
        <w:rPr>
          <w:rFonts w:ascii="Times New Roman" w:hAnsi="Times New Roman"/>
          <w:b/>
          <w:sz w:val="32"/>
          <w:szCs w:val="32"/>
          <w:lang w:val="ru-RU"/>
        </w:rPr>
        <w:t>УТВЕРЖДЕНО</w:t>
      </w:r>
    </w:p>
    <w:p w14:paraId="7E9B2465" w14:textId="77777777" w:rsidR="00E813E8" w:rsidRPr="002D2983" w:rsidRDefault="00E813E8">
      <w:pPr>
        <w:jc w:val="right"/>
        <w:rPr>
          <w:rFonts w:ascii="Times New Roman" w:hAnsi="Times New Roman"/>
          <w:b/>
          <w:sz w:val="32"/>
          <w:szCs w:val="32"/>
          <w:lang w:val="ru-RU"/>
        </w:rPr>
      </w:pPr>
    </w:p>
    <w:p w14:paraId="117670F9" w14:textId="77777777" w:rsidR="000A05D4"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Решением </w:t>
      </w:r>
      <w:r w:rsidR="00A84554" w:rsidRPr="002D2983">
        <w:rPr>
          <w:rFonts w:ascii="Times New Roman" w:hAnsi="Times New Roman"/>
          <w:sz w:val="32"/>
          <w:szCs w:val="32"/>
          <w:lang w:val="ru-RU"/>
        </w:rPr>
        <w:t>Годового</w:t>
      </w:r>
      <w:r w:rsidRPr="002D2983">
        <w:rPr>
          <w:rFonts w:ascii="Times New Roman" w:hAnsi="Times New Roman"/>
          <w:sz w:val="32"/>
          <w:szCs w:val="32"/>
          <w:lang w:val="ru-RU"/>
        </w:rPr>
        <w:t xml:space="preserve"> общего собрания</w:t>
      </w:r>
    </w:p>
    <w:p w14:paraId="6BEB628F" w14:textId="4874D05A"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 членов </w:t>
      </w:r>
      <w:r w:rsidR="000A05D4">
        <w:rPr>
          <w:rFonts w:ascii="Times New Roman" w:hAnsi="Times New Roman"/>
          <w:sz w:val="32"/>
          <w:szCs w:val="32"/>
          <w:lang w:val="ru-RU"/>
        </w:rPr>
        <w:t xml:space="preserve"> </w:t>
      </w:r>
      <w:r w:rsidR="00726179" w:rsidRPr="002D2983">
        <w:rPr>
          <w:rFonts w:ascii="Times New Roman" w:hAnsi="Times New Roman"/>
          <w:sz w:val="32"/>
          <w:szCs w:val="32"/>
          <w:lang w:val="ru-RU"/>
        </w:rPr>
        <w:t>Союза</w:t>
      </w:r>
    </w:p>
    <w:p w14:paraId="40310BF9" w14:textId="77777777"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«Комплексное Объединение Проектировщиков»</w:t>
      </w:r>
    </w:p>
    <w:p w14:paraId="34A52B65" w14:textId="77777777" w:rsidR="00E813E8" w:rsidRPr="002D2983" w:rsidRDefault="00E813E8">
      <w:pPr>
        <w:jc w:val="right"/>
        <w:rPr>
          <w:rFonts w:ascii="Times New Roman" w:hAnsi="Times New Roman"/>
          <w:sz w:val="32"/>
          <w:szCs w:val="32"/>
          <w:lang w:val="ru-RU"/>
        </w:rPr>
      </w:pPr>
    </w:p>
    <w:p w14:paraId="3F7E96A9" w14:textId="5B0F84B6"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Протокол №  </w:t>
      </w:r>
      <w:r w:rsidR="00726179" w:rsidRPr="002D2983">
        <w:rPr>
          <w:rFonts w:ascii="Times New Roman" w:hAnsi="Times New Roman"/>
          <w:sz w:val="32"/>
          <w:szCs w:val="32"/>
          <w:lang w:val="ru-RU"/>
        </w:rPr>
        <w:t>1</w:t>
      </w:r>
      <w:ins w:id="0" w:author="Юлия Бунина" w:date="2016-03-20T17:31:00Z">
        <w:r w:rsidR="00861111">
          <w:rPr>
            <w:rFonts w:ascii="Times New Roman" w:hAnsi="Times New Roman"/>
            <w:sz w:val="32"/>
            <w:szCs w:val="32"/>
            <w:lang w:val="ru-RU"/>
          </w:rPr>
          <w:t>3</w:t>
        </w:r>
      </w:ins>
      <w:del w:id="1" w:author="Юлия Бунина" w:date="2016-03-20T17:31:00Z">
        <w:r w:rsidR="00726179" w:rsidRPr="002D2983" w:rsidDel="00861111">
          <w:rPr>
            <w:rFonts w:ascii="Times New Roman" w:hAnsi="Times New Roman"/>
            <w:sz w:val="32"/>
            <w:szCs w:val="32"/>
            <w:lang w:val="ru-RU"/>
          </w:rPr>
          <w:delText>2</w:delText>
        </w:r>
      </w:del>
      <w:r w:rsidRPr="002D2983">
        <w:rPr>
          <w:rFonts w:ascii="Times New Roman" w:hAnsi="Times New Roman"/>
          <w:sz w:val="32"/>
          <w:szCs w:val="32"/>
          <w:lang w:val="ru-RU"/>
        </w:rPr>
        <w:t xml:space="preserve"> от </w:t>
      </w:r>
      <w:ins w:id="2" w:author="Юлия Бунина" w:date="2016-03-20T17:31:00Z">
        <w:r w:rsidR="00861111">
          <w:rPr>
            <w:rFonts w:ascii="Times New Roman" w:hAnsi="Times New Roman"/>
            <w:sz w:val="32"/>
            <w:szCs w:val="32"/>
            <w:lang w:val="ru-RU"/>
          </w:rPr>
          <w:t>__</w:t>
        </w:r>
      </w:ins>
      <w:del w:id="3" w:author="Юлия Бунина" w:date="2016-03-20T17:31:00Z">
        <w:r w:rsidR="00726179" w:rsidRPr="002D2983" w:rsidDel="00861111">
          <w:rPr>
            <w:rFonts w:ascii="Times New Roman" w:hAnsi="Times New Roman"/>
            <w:sz w:val="32"/>
            <w:szCs w:val="32"/>
            <w:lang w:val="ru-RU"/>
          </w:rPr>
          <w:delText>30</w:delText>
        </w:r>
      </w:del>
      <w:r w:rsidR="00726179" w:rsidRPr="002D2983">
        <w:rPr>
          <w:rFonts w:ascii="Times New Roman" w:hAnsi="Times New Roman"/>
          <w:sz w:val="32"/>
          <w:szCs w:val="32"/>
          <w:lang w:val="ru-RU"/>
        </w:rPr>
        <w:t xml:space="preserve"> ма</w:t>
      </w:r>
      <w:ins w:id="4" w:author="Юлия Бунина" w:date="2016-03-20T17:31:00Z">
        <w:r w:rsidR="00861111">
          <w:rPr>
            <w:rFonts w:ascii="Times New Roman" w:hAnsi="Times New Roman"/>
            <w:sz w:val="32"/>
            <w:szCs w:val="32"/>
            <w:lang w:val="ru-RU"/>
          </w:rPr>
          <w:t>я</w:t>
        </w:r>
      </w:ins>
      <w:del w:id="5" w:author="Юлия Бунина" w:date="2016-03-20T17:31:00Z">
        <w:r w:rsidR="00726179" w:rsidRPr="002D2983" w:rsidDel="00861111">
          <w:rPr>
            <w:rFonts w:ascii="Times New Roman" w:hAnsi="Times New Roman"/>
            <w:sz w:val="32"/>
            <w:szCs w:val="32"/>
            <w:lang w:val="ru-RU"/>
          </w:rPr>
          <w:delText>рта</w:delText>
        </w:r>
      </w:del>
      <w:r w:rsidR="00726179" w:rsidRPr="002D2983">
        <w:rPr>
          <w:rFonts w:ascii="Times New Roman" w:hAnsi="Times New Roman"/>
          <w:sz w:val="32"/>
          <w:szCs w:val="32"/>
          <w:lang w:val="ru-RU"/>
        </w:rPr>
        <w:t xml:space="preserve"> 201</w:t>
      </w:r>
      <w:ins w:id="6" w:author="Юлия Бунина" w:date="2016-03-20T17:31:00Z">
        <w:r w:rsidR="00861111">
          <w:rPr>
            <w:rFonts w:ascii="Times New Roman" w:hAnsi="Times New Roman"/>
            <w:sz w:val="32"/>
            <w:szCs w:val="32"/>
            <w:lang w:val="ru-RU"/>
          </w:rPr>
          <w:t>6</w:t>
        </w:r>
      </w:ins>
      <w:del w:id="7" w:author="Юлия Бунина" w:date="2016-03-20T17:31:00Z">
        <w:r w:rsidR="00726179" w:rsidRPr="002D2983" w:rsidDel="00861111">
          <w:rPr>
            <w:rFonts w:ascii="Times New Roman" w:hAnsi="Times New Roman"/>
            <w:sz w:val="32"/>
            <w:szCs w:val="32"/>
            <w:lang w:val="ru-RU"/>
          </w:rPr>
          <w:delText>5</w:delText>
        </w:r>
      </w:del>
      <w:r w:rsidRPr="002D2983">
        <w:rPr>
          <w:rFonts w:ascii="Times New Roman" w:hAnsi="Times New Roman"/>
          <w:sz w:val="32"/>
          <w:szCs w:val="32"/>
          <w:lang w:val="ru-RU"/>
        </w:rPr>
        <w:t xml:space="preserve"> года</w:t>
      </w:r>
    </w:p>
    <w:p w14:paraId="7666AA7B" w14:textId="77777777" w:rsidR="00E813E8" w:rsidRPr="00840622" w:rsidRDefault="00E813E8">
      <w:pPr>
        <w:jc w:val="right"/>
        <w:rPr>
          <w:rFonts w:ascii="Times New Roman" w:hAnsi="Times New Roman"/>
          <w:szCs w:val="28"/>
          <w:lang w:val="ru-RU"/>
        </w:rPr>
      </w:pPr>
    </w:p>
    <w:p w14:paraId="5BA72FC3" w14:textId="77777777" w:rsidR="00E813E8" w:rsidRPr="00840622" w:rsidRDefault="002F351B" w:rsidP="00726179">
      <w:pPr>
        <w:rPr>
          <w:rFonts w:ascii="Times New Roman" w:hAnsi="Times New Roman"/>
          <w:szCs w:val="28"/>
          <w:lang w:val="ru-RU"/>
        </w:rPr>
      </w:pPr>
      <w:r w:rsidRPr="00840622">
        <w:rPr>
          <w:rFonts w:ascii="Times New Roman" w:hAnsi="Times New Roman"/>
          <w:szCs w:val="28"/>
          <w:lang w:val="ru-RU"/>
        </w:rPr>
        <w:t xml:space="preserve"> </w:t>
      </w:r>
    </w:p>
    <w:p w14:paraId="37E02814" w14:textId="77777777" w:rsidR="00E813E8" w:rsidRPr="00840622" w:rsidRDefault="00E813E8">
      <w:pPr>
        <w:rPr>
          <w:rFonts w:ascii="Times New Roman" w:hAnsi="Times New Roman"/>
          <w:szCs w:val="28"/>
          <w:lang w:val="ru-RU"/>
        </w:rPr>
      </w:pPr>
    </w:p>
    <w:p w14:paraId="2D6E51BF" w14:textId="77777777" w:rsidR="00E813E8" w:rsidRPr="00840622" w:rsidRDefault="00E813E8">
      <w:pPr>
        <w:pStyle w:val="ab"/>
        <w:spacing w:before="0" w:after="0"/>
        <w:jc w:val="center"/>
        <w:rPr>
          <w:rFonts w:ascii="Times New Roman" w:hAnsi="Times New Roman"/>
          <w:sz w:val="22"/>
          <w:lang w:val="ru-RU"/>
        </w:rPr>
      </w:pPr>
    </w:p>
    <w:p w14:paraId="7C42D4FD" w14:textId="77777777" w:rsidR="00E813E8" w:rsidRPr="00840622" w:rsidRDefault="00E813E8">
      <w:pPr>
        <w:pStyle w:val="ab"/>
        <w:spacing w:before="0" w:after="0"/>
        <w:jc w:val="center"/>
        <w:rPr>
          <w:rFonts w:ascii="Times New Roman" w:hAnsi="Times New Roman"/>
          <w:sz w:val="22"/>
          <w:lang w:val="ru-RU"/>
        </w:rPr>
      </w:pPr>
    </w:p>
    <w:p w14:paraId="2AF1EE7D" w14:textId="77777777" w:rsidR="00E813E8" w:rsidRPr="00840622" w:rsidRDefault="00E813E8">
      <w:pPr>
        <w:pStyle w:val="ab"/>
        <w:spacing w:before="0" w:after="0"/>
        <w:jc w:val="center"/>
        <w:rPr>
          <w:rFonts w:ascii="Times New Roman" w:hAnsi="Times New Roman"/>
          <w:sz w:val="22"/>
          <w:lang w:val="ru-RU"/>
        </w:rPr>
      </w:pPr>
    </w:p>
    <w:p w14:paraId="1E56FF90" w14:textId="77777777" w:rsidR="00E813E8" w:rsidRPr="00840622" w:rsidRDefault="00E813E8">
      <w:pPr>
        <w:pStyle w:val="ab"/>
        <w:spacing w:before="0" w:after="0"/>
        <w:rPr>
          <w:rFonts w:ascii="Times New Roman" w:hAnsi="Times New Roman"/>
          <w:sz w:val="22"/>
          <w:lang w:val="ru-RU"/>
        </w:rPr>
      </w:pPr>
    </w:p>
    <w:p w14:paraId="5D521B2E" w14:textId="4469D800" w:rsidR="00E813E8" w:rsidRPr="002D2983" w:rsidRDefault="002F351B">
      <w:pPr>
        <w:pStyle w:val="ConsPlusNormal"/>
        <w:widowControl/>
        <w:ind w:firstLine="0"/>
        <w:jc w:val="center"/>
        <w:rPr>
          <w:rFonts w:ascii="Times New Roman" w:hAnsi="Times New Roman" w:cs="Times New Roman"/>
          <w:b/>
          <w:color w:val="000000"/>
          <w:sz w:val="44"/>
          <w:szCs w:val="44"/>
        </w:rPr>
      </w:pPr>
      <w:r w:rsidRPr="002D2983">
        <w:rPr>
          <w:rFonts w:ascii="Times New Roman" w:hAnsi="Times New Roman" w:cs="Times New Roman"/>
          <w:b/>
          <w:color w:val="000000"/>
          <w:sz w:val="44"/>
          <w:szCs w:val="44"/>
        </w:rPr>
        <w:t xml:space="preserve">ТРЕБОВАНИЯ </w:t>
      </w:r>
    </w:p>
    <w:p w14:paraId="31E99438" w14:textId="2B904088" w:rsidR="00E813E8" w:rsidRPr="002D2983" w:rsidRDefault="002F351B" w:rsidP="00215E9C">
      <w:pPr>
        <w:pStyle w:val="ab"/>
        <w:spacing w:before="0" w:after="0"/>
        <w:jc w:val="center"/>
        <w:rPr>
          <w:rFonts w:ascii="Times New Roman" w:hAnsi="Times New Roman"/>
          <w:b/>
          <w:color w:val="000000"/>
          <w:sz w:val="44"/>
          <w:szCs w:val="44"/>
          <w:lang w:val="ru-RU"/>
        </w:rPr>
      </w:pPr>
      <w:r w:rsidRPr="002D2983">
        <w:rPr>
          <w:rFonts w:ascii="Times New Roman" w:hAnsi="Times New Roman"/>
          <w:b/>
          <w:color w:val="000000"/>
          <w:sz w:val="44"/>
          <w:szCs w:val="44"/>
          <w:lang w:val="ru-RU"/>
        </w:rPr>
        <w:t xml:space="preserve">к выдаче свидетельств о допуске к работам по подготовке проектной документации, которые оказывают влияние на безопасность </w:t>
      </w:r>
      <w:r w:rsidRPr="002D2983">
        <w:rPr>
          <w:rStyle w:val="a3"/>
          <w:rFonts w:ascii="Times New Roman" w:hAnsi="Times New Roman"/>
          <w:sz w:val="44"/>
          <w:szCs w:val="44"/>
          <w:lang w:val="ru-RU"/>
        </w:rPr>
        <w:t>особо опасных и технически сложных объектов капитального строительства (кроме объектов использования атомной энергии</w:t>
      </w:r>
      <w:r w:rsidR="00726179" w:rsidRPr="002D2983">
        <w:rPr>
          <w:rStyle w:val="a3"/>
          <w:rFonts w:ascii="Times New Roman" w:hAnsi="Times New Roman"/>
          <w:sz w:val="44"/>
          <w:szCs w:val="44"/>
          <w:lang w:val="ru-RU"/>
        </w:rPr>
        <w:t>)</w:t>
      </w:r>
    </w:p>
    <w:p w14:paraId="68E80062" w14:textId="77777777" w:rsidR="00E813E8" w:rsidRPr="002D2983" w:rsidRDefault="00E813E8">
      <w:pPr>
        <w:pStyle w:val="ConsPlusNormal"/>
        <w:widowControl/>
        <w:ind w:firstLine="0"/>
        <w:jc w:val="center"/>
        <w:rPr>
          <w:rFonts w:ascii="Times New Roman" w:hAnsi="Times New Roman" w:cs="Times New Roman"/>
          <w:b/>
          <w:color w:val="000000"/>
          <w:sz w:val="44"/>
          <w:szCs w:val="44"/>
          <w:lang w:val="ru-RU"/>
        </w:rPr>
      </w:pPr>
    </w:p>
    <w:p w14:paraId="276399DA"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33120967" w14:textId="77777777" w:rsidR="00E813E8" w:rsidRPr="002D2983" w:rsidRDefault="00726179" w:rsidP="002D2983">
      <w:pPr>
        <w:pStyle w:val="ConsPlusNormal"/>
        <w:widowControl/>
        <w:ind w:firstLine="0"/>
        <w:jc w:val="center"/>
        <w:rPr>
          <w:rFonts w:ascii="Times New Roman" w:hAnsi="Times New Roman" w:cs="Times New Roman"/>
          <w:b/>
          <w:color w:val="000000"/>
          <w:sz w:val="32"/>
          <w:szCs w:val="32"/>
          <w:lang w:val="ru-RU"/>
        </w:rPr>
      </w:pPr>
      <w:r w:rsidRPr="002D2983">
        <w:rPr>
          <w:rFonts w:ascii="Times New Roman" w:hAnsi="Times New Roman" w:cs="Times New Roman"/>
          <w:b/>
          <w:color w:val="000000"/>
          <w:sz w:val="32"/>
          <w:szCs w:val="32"/>
          <w:lang w:val="ru-RU"/>
        </w:rPr>
        <w:t>(Новая редакция)</w:t>
      </w:r>
    </w:p>
    <w:p w14:paraId="55FF79A7"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44EACF37"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78BA6B20" w14:textId="580874A7" w:rsidR="00215E9C" w:rsidRDefault="00215E9C">
      <w:pPr>
        <w:rPr>
          <w:rFonts w:ascii="Times New Roman" w:hAnsi="Times New Roman"/>
          <w:color w:val="000000"/>
          <w:sz w:val="36"/>
          <w:szCs w:val="40"/>
          <w:lang w:val="ru-RU"/>
        </w:rPr>
      </w:pPr>
    </w:p>
    <w:p w14:paraId="22ACA62F" w14:textId="77777777" w:rsidR="00215E9C" w:rsidRDefault="00215E9C">
      <w:pPr>
        <w:rPr>
          <w:rFonts w:ascii="Times New Roman" w:hAnsi="Times New Roman"/>
          <w:color w:val="000000"/>
          <w:sz w:val="36"/>
          <w:szCs w:val="40"/>
          <w:lang w:val="ru-RU"/>
        </w:rPr>
      </w:pPr>
    </w:p>
    <w:p w14:paraId="547020C8" w14:textId="77777777" w:rsidR="00215E9C" w:rsidRDefault="00215E9C">
      <w:pPr>
        <w:rPr>
          <w:rFonts w:ascii="Times New Roman" w:hAnsi="Times New Roman"/>
          <w:color w:val="000000"/>
          <w:sz w:val="36"/>
          <w:szCs w:val="40"/>
          <w:lang w:val="ru-RU"/>
        </w:rPr>
      </w:pPr>
    </w:p>
    <w:p w14:paraId="6CA66BF9" w14:textId="77777777" w:rsidR="00215E9C" w:rsidRDefault="00215E9C">
      <w:pPr>
        <w:rPr>
          <w:rFonts w:ascii="Times New Roman" w:hAnsi="Times New Roman"/>
          <w:color w:val="000000"/>
          <w:sz w:val="36"/>
          <w:szCs w:val="40"/>
          <w:lang w:val="ru-RU"/>
        </w:rPr>
      </w:pPr>
    </w:p>
    <w:p w14:paraId="47892F0F" w14:textId="77777777" w:rsidR="00215E9C" w:rsidRDefault="00215E9C" w:rsidP="00215E9C">
      <w:pPr>
        <w:jc w:val="center"/>
        <w:rPr>
          <w:rFonts w:ascii="Times New Roman" w:hAnsi="Times New Roman"/>
          <w:color w:val="000000"/>
          <w:sz w:val="36"/>
          <w:szCs w:val="40"/>
          <w:lang w:val="ru-RU"/>
        </w:rPr>
      </w:pPr>
    </w:p>
    <w:p w14:paraId="74DF392C" w14:textId="77777777" w:rsidR="00E813E8" w:rsidRPr="00840622" w:rsidRDefault="002F351B" w:rsidP="00215E9C">
      <w:pPr>
        <w:jc w:val="center"/>
        <w:rPr>
          <w:rFonts w:ascii="Times New Roman" w:hAnsi="Times New Roman"/>
          <w:sz w:val="32"/>
          <w:szCs w:val="36"/>
          <w:lang w:val="ru-RU"/>
        </w:rPr>
      </w:pPr>
      <w:r w:rsidRPr="00840622">
        <w:rPr>
          <w:rFonts w:ascii="Times New Roman" w:hAnsi="Times New Roman"/>
          <w:color w:val="000000"/>
          <w:sz w:val="36"/>
          <w:szCs w:val="40"/>
          <w:lang w:val="ru-RU"/>
        </w:rPr>
        <w:lastRenderedPageBreak/>
        <w:t>г.</w:t>
      </w:r>
      <w:r w:rsidRPr="00840622">
        <w:rPr>
          <w:rFonts w:ascii="Times New Roman" w:hAnsi="Times New Roman"/>
          <w:b/>
          <w:color w:val="000000"/>
          <w:sz w:val="36"/>
          <w:szCs w:val="40"/>
          <w:lang w:val="ru-RU"/>
        </w:rPr>
        <w:t xml:space="preserve"> </w:t>
      </w:r>
      <w:r w:rsidRPr="00840622">
        <w:rPr>
          <w:rFonts w:ascii="Times New Roman" w:hAnsi="Times New Roman"/>
          <w:sz w:val="32"/>
          <w:szCs w:val="36"/>
          <w:lang w:val="ru-RU"/>
        </w:rPr>
        <w:t>Краснодар</w:t>
      </w:r>
    </w:p>
    <w:p w14:paraId="32A14E50" w14:textId="7D632D81" w:rsidR="00A84554" w:rsidRPr="00840622" w:rsidRDefault="002F351B" w:rsidP="00215E9C">
      <w:pPr>
        <w:jc w:val="center"/>
        <w:rPr>
          <w:rFonts w:ascii="Times New Roman" w:hAnsi="Times New Roman"/>
          <w:sz w:val="32"/>
          <w:szCs w:val="36"/>
          <w:lang w:val="ru-RU"/>
        </w:rPr>
      </w:pPr>
      <w:r w:rsidRPr="00840622">
        <w:rPr>
          <w:rFonts w:ascii="Times New Roman" w:hAnsi="Times New Roman"/>
          <w:sz w:val="32"/>
          <w:szCs w:val="36"/>
          <w:lang w:val="ru-RU"/>
        </w:rPr>
        <w:t>201</w:t>
      </w:r>
      <w:ins w:id="8" w:author="Юлия Бунина" w:date="2016-03-20T17:31:00Z">
        <w:r w:rsidR="00861111">
          <w:rPr>
            <w:rFonts w:ascii="Times New Roman" w:hAnsi="Times New Roman"/>
            <w:sz w:val="32"/>
            <w:szCs w:val="36"/>
            <w:lang w:val="ru-RU"/>
          </w:rPr>
          <w:t>6</w:t>
        </w:r>
      </w:ins>
      <w:del w:id="9" w:author="Юлия Бунина" w:date="2016-03-20T17:31:00Z">
        <w:r w:rsidR="00726179" w:rsidDel="00861111">
          <w:rPr>
            <w:rFonts w:ascii="Times New Roman" w:hAnsi="Times New Roman"/>
            <w:sz w:val="32"/>
            <w:szCs w:val="36"/>
            <w:lang w:val="ru-RU"/>
          </w:rPr>
          <w:delText>5</w:delText>
        </w:r>
      </w:del>
      <w:r w:rsidRPr="00840622">
        <w:rPr>
          <w:rFonts w:ascii="Times New Roman" w:hAnsi="Times New Roman"/>
          <w:sz w:val="32"/>
          <w:szCs w:val="36"/>
          <w:lang w:val="ru-RU"/>
        </w:rPr>
        <w:t xml:space="preserve"> год</w:t>
      </w:r>
      <w:r w:rsidR="00A84554" w:rsidRPr="00840622">
        <w:rPr>
          <w:rFonts w:ascii="Times New Roman" w:hAnsi="Times New Roman"/>
          <w:sz w:val="32"/>
          <w:szCs w:val="36"/>
          <w:lang w:val="ru-RU"/>
        </w:rPr>
        <w:br w:type="page"/>
      </w:r>
    </w:p>
    <w:p w14:paraId="71461A51" w14:textId="4BA42A4D" w:rsidR="00BA54B6" w:rsidRPr="000A05D4" w:rsidRDefault="000A05D4" w:rsidP="000A05D4">
      <w:pPr>
        <w:ind w:firstLine="567"/>
        <w:jc w:val="center"/>
        <w:rPr>
          <w:rFonts w:ascii="Times New Roman" w:hAnsi="Times New Roman"/>
          <w:b/>
          <w:lang w:val="ru-RU"/>
        </w:rPr>
      </w:pPr>
      <w:r>
        <w:rPr>
          <w:rFonts w:ascii="Times New Roman" w:hAnsi="Times New Roman"/>
          <w:b/>
          <w:lang w:val="ru-RU"/>
        </w:rPr>
        <w:lastRenderedPageBreak/>
        <w:t xml:space="preserve">1. </w:t>
      </w:r>
      <w:r w:rsidR="002F351B" w:rsidRPr="000A05D4">
        <w:rPr>
          <w:rFonts w:ascii="Times New Roman" w:hAnsi="Times New Roman"/>
          <w:b/>
          <w:lang w:val="ru-RU"/>
        </w:rPr>
        <w:t>Общие положения.</w:t>
      </w:r>
    </w:p>
    <w:p w14:paraId="296C8BAA" w14:textId="0D5850B6" w:rsidR="00E813E8" w:rsidRPr="002D2983" w:rsidRDefault="002F351B" w:rsidP="000A05D4">
      <w:pPr>
        <w:ind w:firstLine="567"/>
        <w:jc w:val="both"/>
        <w:rPr>
          <w:rFonts w:ascii="Times New Roman" w:hAnsi="Times New Roman"/>
          <w:b/>
          <w:lang w:val="ru-RU"/>
        </w:rPr>
      </w:pPr>
      <w:r w:rsidRPr="000A05D4">
        <w:rPr>
          <w:rFonts w:ascii="Times New Roman" w:hAnsi="Times New Roman"/>
          <w:lang w:val="ru-RU"/>
        </w:rPr>
        <w:t xml:space="preserve">1.1. Настоящие Требования </w:t>
      </w:r>
      <w:r w:rsidR="00726179" w:rsidRPr="000A05D4">
        <w:rPr>
          <w:rFonts w:ascii="Times New Roman" w:hAnsi="Times New Roman"/>
          <w:lang w:val="ru-RU"/>
        </w:rPr>
        <w:t>к выдаче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(далее по тексту -Требования)</w:t>
      </w:r>
      <w:r w:rsidRPr="000A05D4">
        <w:rPr>
          <w:rFonts w:ascii="Times New Roman" w:hAnsi="Times New Roman"/>
          <w:lang w:val="ru-RU"/>
        </w:rPr>
        <w:t>, устанавливаю</w:t>
      </w:r>
      <w:r w:rsidR="00726179" w:rsidRPr="002D2983">
        <w:rPr>
          <w:rFonts w:ascii="Times New Roman" w:hAnsi="Times New Roman"/>
          <w:lang w:val="ru-RU"/>
        </w:rPr>
        <w:t>т</w:t>
      </w:r>
      <w:r w:rsidRPr="002D2983">
        <w:rPr>
          <w:rFonts w:ascii="Times New Roman" w:hAnsi="Times New Roman"/>
          <w:lang w:val="ru-RU"/>
        </w:rPr>
        <w:t xml:space="preserve"> условия выдачи </w:t>
      </w:r>
      <w:r w:rsidR="00726179" w:rsidRPr="002D2983">
        <w:rPr>
          <w:rFonts w:ascii="Times New Roman" w:hAnsi="Times New Roman"/>
          <w:lang w:val="ru-RU"/>
        </w:rPr>
        <w:t xml:space="preserve">Союзом «Комплексное Объединение Проектировщиков» (далее по тексту- Саморегулируемая организация) </w:t>
      </w:r>
      <w:r w:rsidRPr="002D2983">
        <w:rPr>
          <w:rFonts w:ascii="Times New Roman" w:hAnsi="Times New Roman"/>
          <w:lang w:val="ru-RU"/>
        </w:rPr>
        <w:t>свидетельств о допуске к работам, связанным с подготовкой проектной документации для строительства, реконструкции и капитального ремонта</w:t>
      </w:r>
      <w:r w:rsidR="00726179" w:rsidRPr="002D2983">
        <w:rPr>
          <w:rFonts w:ascii="Times New Roman" w:hAnsi="Times New Roman"/>
          <w:lang w:val="ru-RU"/>
        </w:rPr>
        <w:t xml:space="preserve"> на </w:t>
      </w:r>
      <w:r w:rsidRPr="002D2983">
        <w:rPr>
          <w:rFonts w:ascii="Times New Roman" w:hAnsi="Times New Roman"/>
          <w:lang w:val="ru-RU"/>
        </w:rPr>
        <w:t xml:space="preserve"> особо опасных, технически сложных объект</w:t>
      </w:r>
      <w:r w:rsidR="00726179" w:rsidRPr="002D2983">
        <w:rPr>
          <w:rFonts w:ascii="Times New Roman" w:hAnsi="Times New Roman"/>
          <w:lang w:val="ru-RU"/>
        </w:rPr>
        <w:t>ах</w:t>
      </w:r>
      <w:r w:rsidRPr="002D2983">
        <w:rPr>
          <w:rFonts w:ascii="Times New Roman" w:hAnsi="Times New Roman"/>
          <w:lang w:val="ru-RU"/>
        </w:rPr>
        <w:t xml:space="preserve"> капитального строительства, оказывающим влияние на безопасность указанных объектов, и входящим в Перечень видов работ, решение вопросов по выдаче свидетельства о допуске к которым относится к сфере деятельности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w:t>
      </w:r>
    </w:p>
    <w:p w14:paraId="4436C483" w14:textId="101D0A7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1.2.</w:t>
      </w:r>
      <w:r w:rsidR="00BA54B6" w:rsidRPr="002D2983">
        <w:rPr>
          <w:rFonts w:ascii="Times New Roman" w:hAnsi="Times New Roman"/>
          <w:lang w:val="ru-RU"/>
        </w:rPr>
        <w:t xml:space="preserve"> </w:t>
      </w:r>
      <w:r w:rsidRPr="002D2983">
        <w:rPr>
          <w:rFonts w:ascii="Times New Roman" w:hAnsi="Times New Roman"/>
          <w:lang w:val="ru-RU"/>
        </w:rPr>
        <w:t xml:space="preserve">Настоящие </w:t>
      </w:r>
      <w:r w:rsidR="00726179" w:rsidRPr="002D2983">
        <w:rPr>
          <w:rFonts w:ascii="Times New Roman" w:hAnsi="Times New Roman"/>
          <w:lang w:val="ru-RU"/>
        </w:rPr>
        <w:t>Т</w:t>
      </w:r>
      <w:r w:rsidRPr="002D2983">
        <w:rPr>
          <w:rFonts w:ascii="Times New Roman" w:hAnsi="Times New Roman"/>
          <w:lang w:val="ru-RU"/>
        </w:rPr>
        <w:t xml:space="preserve">ребования разработаны в соответствии: </w:t>
      </w:r>
    </w:p>
    <w:p w14:paraId="041DA19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Градостроительным кодексом Российской Федерации;</w:t>
      </w:r>
    </w:p>
    <w:p w14:paraId="7FCC188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Постановлением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53D6FA7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953A33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Министерства регионального развития РФ от 23 июня 2010 года № 294 «О внесении изменений в Приказ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8AA263E" w14:textId="77777777" w:rsidR="00E813E8" w:rsidRPr="002D2983" w:rsidRDefault="00BA54B6" w:rsidP="000A05D4">
      <w:pPr>
        <w:ind w:firstLine="567"/>
        <w:jc w:val="both"/>
        <w:rPr>
          <w:rFonts w:ascii="Times New Roman" w:hAnsi="Times New Roman"/>
          <w:lang w:val="ru-RU"/>
        </w:rPr>
      </w:pPr>
      <w:r w:rsidRPr="002D2983">
        <w:rPr>
          <w:rFonts w:ascii="Times New Roman" w:hAnsi="Times New Roman"/>
          <w:lang w:val="ru-RU"/>
        </w:rPr>
        <w:t xml:space="preserve">- </w:t>
      </w:r>
      <w:r w:rsidR="002F351B" w:rsidRPr="002D2983">
        <w:rPr>
          <w:rFonts w:ascii="Times New Roman" w:hAnsi="Times New Roman"/>
          <w:lang w:val="ru-RU"/>
        </w:rPr>
        <w:t>с приказом Федеральной службы по экологическому, технологическому и атомному надзору от 29.01.2007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5289CC4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Федеральной службы по экологическому, технологическому и атомному надзору от 06.04.2012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14:paraId="0B6F6D28" w14:textId="7298D29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w:t>
      </w:r>
      <w:r w:rsidR="00A84554" w:rsidRPr="002D2983">
        <w:rPr>
          <w:rFonts w:ascii="Times New Roman" w:hAnsi="Times New Roman"/>
          <w:lang w:val="ru-RU"/>
        </w:rPr>
        <w:t>3</w:t>
      </w:r>
      <w:r w:rsidR="00BA54B6" w:rsidRPr="002D2983">
        <w:rPr>
          <w:rFonts w:ascii="Times New Roman" w:hAnsi="Times New Roman"/>
          <w:lang w:val="ru-RU"/>
        </w:rPr>
        <w:t xml:space="preserve">. </w:t>
      </w:r>
      <w:r w:rsidRPr="002D2983">
        <w:rPr>
          <w:rFonts w:ascii="Times New Roman" w:hAnsi="Times New Roman"/>
          <w:lang w:val="ru-RU"/>
        </w:rPr>
        <w:t>Настоящие Требования охватывают все виды работ, указанные в Перечне видов работ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 утвержденном Приказом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Приказом Министерства регионального развития РФ от 23 июня 2010 года № 294 «О внесении изменений в Приказ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 xml:space="preserve">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которые относятся к сфере деятельности </w:t>
      </w:r>
      <w:r w:rsidR="00726179" w:rsidRPr="002D2983">
        <w:rPr>
          <w:rFonts w:ascii="Times New Roman" w:hAnsi="Times New Roman"/>
          <w:lang w:val="ru-RU"/>
        </w:rPr>
        <w:t xml:space="preserve">Союза </w:t>
      </w:r>
      <w:r w:rsidRPr="002D2983">
        <w:rPr>
          <w:rFonts w:ascii="Times New Roman" w:hAnsi="Times New Roman"/>
          <w:lang w:val="ru-RU"/>
        </w:rPr>
        <w:t xml:space="preserve"> «Комплексное Объединение Проектировщиков»</w:t>
      </w:r>
      <w:r w:rsidR="00A84554" w:rsidRPr="002D2983">
        <w:rPr>
          <w:rFonts w:ascii="Times New Roman" w:hAnsi="Times New Roman"/>
          <w:lang w:val="ru-RU"/>
        </w:rPr>
        <w:t xml:space="preserve"> </w:t>
      </w:r>
      <w:r w:rsidRPr="002D2983">
        <w:rPr>
          <w:rFonts w:ascii="Times New Roman" w:hAnsi="Times New Roman"/>
          <w:lang w:val="ru-RU"/>
        </w:rPr>
        <w:t xml:space="preserve"> по </w:t>
      </w:r>
      <w:r w:rsidRPr="002D2983">
        <w:rPr>
          <w:rFonts w:ascii="Times New Roman" w:hAnsi="Times New Roman"/>
          <w:lang w:val="ru-RU"/>
        </w:rPr>
        <w:lastRenderedPageBreak/>
        <w:t>решению вопросов по выдаче свидетельств о допуске к ним</w:t>
      </w:r>
      <w:r w:rsidR="00A84554" w:rsidRPr="002D2983">
        <w:rPr>
          <w:rFonts w:ascii="Times New Roman" w:hAnsi="Times New Roman"/>
          <w:lang w:val="ru-RU"/>
        </w:rPr>
        <w:t xml:space="preserve"> </w:t>
      </w:r>
      <w:r w:rsidRPr="002D2983">
        <w:rPr>
          <w:rFonts w:ascii="Times New Roman" w:hAnsi="Times New Roman"/>
          <w:lang w:val="ru-RU"/>
        </w:rPr>
        <w:t xml:space="preserve"> и являются обязательными для соблюдения всеми членами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w:t>
      </w:r>
    </w:p>
    <w:p w14:paraId="4CBB6070" w14:textId="77777777" w:rsidR="00427BE8" w:rsidRPr="002D2983" w:rsidRDefault="00427BE8" w:rsidP="000A05D4">
      <w:pPr>
        <w:ind w:firstLine="567"/>
        <w:jc w:val="both"/>
        <w:rPr>
          <w:rFonts w:ascii="Times New Roman" w:hAnsi="Times New Roman"/>
          <w:b/>
          <w:lang w:val="ru-RU"/>
        </w:rPr>
      </w:pPr>
    </w:p>
    <w:p w14:paraId="4B6F7869" w14:textId="385C653A" w:rsidR="006524D2" w:rsidRPr="002D2983" w:rsidRDefault="000A05D4" w:rsidP="000A05D4">
      <w:pPr>
        <w:ind w:firstLine="567"/>
        <w:jc w:val="center"/>
        <w:rPr>
          <w:rFonts w:ascii="Times New Roman" w:hAnsi="Times New Roman"/>
          <w:b/>
          <w:lang w:val="ru-RU"/>
        </w:rPr>
      </w:pPr>
      <w:r>
        <w:rPr>
          <w:rFonts w:ascii="Times New Roman" w:hAnsi="Times New Roman"/>
          <w:b/>
          <w:lang w:val="ru-RU"/>
        </w:rPr>
        <w:t xml:space="preserve">2. </w:t>
      </w:r>
      <w:r w:rsidR="002F351B" w:rsidRPr="000A05D4">
        <w:rPr>
          <w:rFonts w:ascii="Times New Roman" w:hAnsi="Times New Roman"/>
          <w:b/>
          <w:lang w:val="ru-RU"/>
        </w:rPr>
        <w:t>Требования к документ</w:t>
      </w:r>
      <w:r w:rsidR="006524D2" w:rsidRPr="000A05D4">
        <w:rPr>
          <w:rFonts w:ascii="Times New Roman" w:hAnsi="Times New Roman"/>
          <w:b/>
          <w:lang w:val="ru-RU"/>
        </w:rPr>
        <w:t xml:space="preserve">ам, подтверждающим соответствие </w:t>
      </w:r>
      <w:r w:rsidR="002F351B" w:rsidRPr="000A05D4">
        <w:rPr>
          <w:rFonts w:ascii="Times New Roman" w:hAnsi="Times New Roman"/>
          <w:b/>
          <w:lang w:val="ru-RU"/>
        </w:rPr>
        <w:t xml:space="preserve">юридического лица или </w:t>
      </w:r>
      <w:r w:rsidR="006524D2" w:rsidRPr="002D2983">
        <w:rPr>
          <w:rFonts w:ascii="Times New Roman" w:hAnsi="Times New Roman"/>
          <w:b/>
          <w:lang w:val="ru-RU"/>
        </w:rPr>
        <w:t>индивидуального предпринимателяь</w:t>
      </w:r>
      <w:r w:rsidR="002F351B" w:rsidRPr="002D2983">
        <w:rPr>
          <w:rFonts w:ascii="Times New Roman" w:hAnsi="Times New Roman"/>
          <w:b/>
          <w:lang w:val="ru-RU"/>
        </w:rPr>
        <w:t xml:space="preserve">требованиям к выдаче </w:t>
      </w:r>
    </w:p>
    <w:p w14:paraId="0E6B382D" w14:textId="77777777" w:rsidR="00E813E8" w:rsidRPr="002D2983" w:rsidRDefault="002F351B" w:rsidP="000A05D4">
      <w:pPr>
        <w:ind w:firstLine="567"/>
        <w:jc w:val="center"/>
        <w:rPr>
          <w:rFonts w:ascii="Times New Roman" w:hAnsi="Times New Roman"/>
          <w:b/>
          <w:lang w:val="ru-RU"/>
        </w:rPr>
      </w:pPr>
      <w:r w:rsidRPr="002D2983">
        <w:rPr>
          <w:rFonts w:ascii="Times New Roman" w:hAnsi="Times New Roman"/>
          <w:b/>
          <w:lang w:val="ru-RU"/>
        </w:rPr>
        <w:t>свидетельств о допуске.</w:t>
      </w:r>
    </w:p>
    <w:p w14:paraId="4256DCA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 К документам, подтверждающим соответствие индивидуального предпринимателя или юридического лица, обратившегося за выдачей свидетельства о допуске (далее - заявитель), требованиям к численности и квалификации, персонала, относятся:</w:t>
      </w:r>
    </w:p>
    <w:p w14:paraId="195AF4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1.1. документы, подтверждающие численность персонала:</w:t>
      </w:r>
    </w:p>
    <w:p w14:paraId="51709D1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трудовые договоры и/или трудовые книжки</w:t>
      </w:r>
      <w:r w:rsidR="00726179" w:rsidRPr="002D2983">
        <w:rPr>
          <w:rFonts w:ascii="Times New Roman" w:hAnsi="Times New Roman"/>
          <w:lang w:val="ru-RU"/>
        </w:rPr>
        <w:t>, выписки из трудовых книжек</w:t>
      </w:r>
      <w:r w:rsidRPr="002D2983">
        <w:rPr>
          <w:rFonts w:ascii="Times New Roman" w:hAnsi="Times New Roman"/>
          <w:lang w:val="ru-RU"/>
        </w:rPr>
        <w:t>;</w:t>
      </w:r>
    </w:p>
    <w:p w14:paraId="6847A79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иные документы кадрового учета</w:t>
      </w:r>
    </w:p>
    <w:p w14:paraId="1FF6229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1.2. документы о наличии профессионального образования работников:</w:t>
      </w:r>
    </w:p>
    <w:p w14:paraId="40995ADD" w14:textId="6BD3D99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диплом о </w:t>
      </w:r>
      <w:r w:rsidR="00726179" w:rsidRPr="002D2983">
        <w:rPr>
          <w:rFonts w:ascii="Times New Roman" w:hAnsi="Times New Roman"/>
          <w:lang w:val="ru-RU"/>
        </w:rPr>
        <w:t xml:space="preserve">,высшем </w:t>
      </w:r>
      <w:r w:rsidRPr="002D2983">
        <w:rPr>
          <w:rFonts w:ascii="Times New Roman" w:hAnsi="Times New Roman"/>
          <w:lang w:val="ru-RU"/>
        </w:rPr>
        <w:t xml:space="preserve">образовании государственного образца или диплом о </w:t>
      </w:r>
      <w:r w:rsidR="00840622" w:rsidRPr="002D2983">
        <w:rPr>
          <w:rFonts w:ascii="Times New Roman" w:hAnsi="Times New Roman"/>
          <w:lang w:val="ru-RU"/>
        </w:rPr>
        <w:t>профессиональной переподготовке</w:t>
      </w:r>
      <w:r w:rsidR="006817FE" w:rsidRPr="002D2983">
        <w:rPr>
          <w:rFonts w:ascii="Times New Roman" w:hAnsi="Times New Roman"/>
          <w:lang w:val="ru-RU"/>
        </w:rPr>
        <w:t xml:space="preserve"> </w:t>
      </w:r>
      <w:r w:rsidRPr="002D2983">
        <w:rPr>
          <w:rFonts w:ascii="Times New Roman" w:hAnsi="Times New Roman"/>
          <w:lang w:val="ru-RU"/>
        </w:rPr>
        <w:t>с изменением квалификационного уровня, выданный образовательным учреждением, прошедшим государственную аккредитацию;</w:t>
      </w:r>
    </w:p>
    <w:p w14:paraId="563F949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диплом о среднем профессиональном образовании государственного образца или диплом о профессиональной переподготовке с изменением квалификационного уровня, выданный образовательным учреждением, прошедшим государственную аккредитацию;</w:t>
      </w:r>
    </w:p>
    <w:p w14:paraId="6035646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для иностранных работников - документ о нострификации с указанием соответствующего уровня профессионального образования;</w:t>
      </w:r>
    </w:p>
    <w:p w14:paraId="7B5A096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1.3. документы, подтверждающие стаж работы:</w:t>
      </w:r>
    </w:p>
    <w:p w14:paraId="4826A40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трудовая книжка</w:t>
      </w:r>
      <w:r w:rsidR="00726179" w:rsidRPr="002D2983">
        <w:rPr>
          <w:rFonts w:ascii="Times New Roman" w:hAnsi="Times New Roman"/>
          <w:lang w:val="ru-RU"/>
        </w:rPr>
        <w:t>, выписка из трудовой книжки,</w:t>
      </w:r>
      <w:r w:rsidRPr="002D2983">
        <w:rPr>
          <w:rFonts w:ascii="Times New Roman" w:hAnsi="Times New Roman"/>
          <w:lang w:val="ru-RU"/>
        </w:rPr>
        <w:t xml:space="preserve"> установленного</w:t>
      </w:r>
      <w:r w:rsidR="00840622" w:rsidRPr="002D2983">
        <w:rPr>
          <w:rFonts w:ascii="Times New Roman" w:hAnsi="Times New Roman"/>
          <w:lang w:val="ru-RU"/>
        </w:rPr>
        <w:t xml:space="preserve"> </w:t>
      </w:r>
      <w:r w:rsidRPr="002D2983">
        <w:rPr>
          <w:rFonts w:ascii="Times New Roman" w:hAnsi="Times New Roman"/>
          <w:lang w:val="ru-RU"/>
        </w:rPr>
        <w:t>законодательством Российской Федерации образца;</w:t>
      </w:r>
    </w:p>
    <w:p w14:paraId="0D6FA00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в случае отсутствия трудовой книжки - письменные трудовые договоры, оформленные в соответствии с трудовым законодательством Российской Федерации, действовавшим на день возникновения соответствующих трудовых правоотношений, справки, выданные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и иные документы, достоверно подтверждающие наличие требуемого стажа работы;</w:t>
      </w:r>
    </w:p>
    <w:p w14:paraId="0E59D25B" w14:textId="394FAE6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1.4. документы, подтверждающие </w:t>
      </w:r>
      <w:r w:rsidR="00726179" w:rsidRPr="002D2983">
        <w:rPr>
          <w:rFonts w:ascii="Times New Roman" w:hAnsi="Times New Roman"/>
          <w:lang w:val="ru-RU"/>
        </w:rPr>
        <w:t xml:space="preserve"> дополнительное профессиональное образование</w:t>
      </w:r>
      <w:r w:rsidRPr="002D2983">
        <w:rPr>
          <w:rFonts w:ascii="Times New Roman" w:hAnsi="Times New Roman"/>
          <w:lang w:val="ru-RU"/>
        </w:rPr>
        <w:t>:</w:t>
      </w:r>
    </w:p>
    <w:p w14:paraId="26E7A2EF" w14:textId="4E6C3F4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удостоверение или свидетельство  государственного образца;</w:t>
      </w:r>
    </w:p>
    <w:p w14:paraId="1F62754E" w14:textId="77777777" w:rsidR="00E813E8" w:rsidRPr="002D2983" w:rsidRDefault="00BA54B6" w:rsidP="000A05D4">
      <w:pPr>
        <w:ind w:firstLine="567"/>
        <w:jc w:val="both"/>
        <w:rPr>
          <w:rFonts w:ascii="Times New Roman" w:hAnsi="Times New Roman"/>
          <w:lang w:val="ru-RU"/>
        </w:rPr>
      </w:pPr>
      <w:r w:rsidRPr="002D2983">
        <w:rPr>
          <w:rFonts w:ascii="Times New Roman" w:hAnsi="Times New Roman"/>
          <w:lang w:val="ru-RU"/>
        </w:rPr>
        <w:t xml:space="preserve">1.5. </w:t>
      </w:r>
      <w:r w:rsidR="002F351B" w:rsidRPr="002D2983">
        <w:rPr>
          <w:rFonts w:ascii="Times New Roman" w:hAnsi="Times New Roman"/>
          <w:lang w:val="ru-RU"/>
        </w:rPr>
        <w:t>документы, подтверждающие достижение положительных результатов должностной аттестации;</w:t>
      </w:r>
    </w:p>
    <w:p w14:paraId="1F3AF9F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1.6. Документы, подтверждающие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в составе и количестве, которые  необходимы для выполнения соответствующих видов работ.</w:t>
      </w:r>
    </w:p>
    <w:p w14:paraId="34936CC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1.7. Документы, подтверждающие наличие у заявителя системы контроля качества.</w:t>
      </w:r>
    </w:p>
    <w:p w14:paraId="16C0695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1.8. Документы, подтверждающие наличие у заявителя системы аттестации рабо</w:t>
      </w:r>
      <w:r w:rsidR="006817FE" w:rsidRPr="002D2983">
        <w:rPr>
          <w:rFonts w:ascii="Times New Roman" w:hAnsi="Times New Roman"/>
          <w:lang w:val="ru-RU"/>
        </w:rPr>
        <w:t>тников, подлежащих аттестации по правилам, устанавливаемым</w:t>
      </w:r>
      <w:r w:rsidRPr="002D2983">
        <w:rPr>
          <w:rFonts w:ascii="Times New Roman" w:hAnsi="Times New Roman"/>
          <w:lang w:val="ru-RU"/>
        </w:rPr>
        <w:t xml:space="preserve"> Федеральной  службой  по э</w:t>
      </w:r>
      <w:r w:rsidR="006817FE" w:rsidRPr="002D2983">
        <w:rPr>
          <w:rFonts w:ascii="Times New Roman" w:hAnsi="Times New Roman"/>
          <w:lang w:val="ru-RU"/>
        </w:rPr>
        <w:t xml:space="preserve">кологическому, технологическому и атомному надзору, в </w:t>
      </w:r>
      <w:r w:rsidRPr="002D2983">
        <w:rPr>
          <w:rFonts w:ascii="Times New Roman" w:hAnsi="Times New Roman"/>
          <w:lang w:val="ru-RU"/>
        </w:rPr>
        <w:t>случаях,</w:t>
      </w:r>
      <w:r w:rsidR="006817FE" w:rsidRPr="002D2983">
        <w:rPr>
          <w:rFonts w:ascii="Times New Roman" w:hAnsi="Times New Roman"/>
          <w:lang w:val="ru-RU"/>
        </w:rPr>
        <w:t xml:space="preserve"> когда в</w:t>
      </w:r>
      <w:r w:rsidRPr="002D2983">
        <w:rPr>
          <w:rFonts w:ascii="Times New Roman" w:hAnsi="Times New Roman"/>
          <w:lang w:val="ru-RU"/>
        </w:rPr>
        <w:t xml:space="preserve"> штатное расписание заявителя включены должности, в отношении выполняемых работ по которым осуществляется надзор</w:t>
      </w:r>
      <w:r w:rsidR="006817FE" w:rsidRPr="002D2983">
        <w:rPr>
          <w:rFonts w:ascii="Times New Roman" w:hAnsi="Times New Roman"/>
          <w:lang w:val="ru-RU"/>
        </w:rPr>
        <w:t xml:space="preserve"> указанной Службой и</w:t>
      </w:r>
      <w:r w:rsidRPr="002D2983">
        <w:rPr>
          <w:rFonts w:ascii="Times New Roman" w:hAnsi="Times New Roman"/>
          <w:lang w:val="ru-RU"/>
        </w:rPr>
        <w:t xml:space="preserve"> замещение которых допускается только работниками, прошедшими такую аттестацию:</w:t>
      </w:r>
    </w:p>
    <w:p w14:paraId="6E968C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главного инженера проекта, главного архитектора проекта;</w:t>
      </w:r>
    </w:p>
    <w:p w14:paraId="20A60A9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руководителя проектной группы.</w:t>
      </w:r>
    </w:p>
    <w:p w14:paraId="1CF03D43" w14:textId="77777777" w:rsidR="0067439A" w:rsidRPr="002D2983" w:rsidRDefault="0067439A" w:rsidP="000A05D4">
      <w:pPr>
        <w:ind w:firstLine="567"/>
        <w:jc w:val="both"/>
        <w:rPr>
          <w:rFonts w:ascii="Times New Roman" w:hAnsi="Times New Roman"/>
          <w:lang w:val="ru-RU"/>
        </w:rPr>
      </w:pPr>
    </w:p>
    <w:p w14:paraId="476AEBFC" w14:textId="04D34721" w:rsidR="00E813E8" w:rsidRPr="002D2983" w:rsidRDefault="000A05D4" w:rsidP="000A05D4">
      <w:pPr>
        <w:ind w:firstLine="567"/>
        <w:jc w:val="center"/>
        <w:rPr>
          <w:rFonts w:ascii="Times New Roman" w:hAnsi="Times New Roman"/>
          <w:b/>
          <w:lang w:val="ru-RU"/>
        </w:rPr>
      </w:pPr>
      <w:r>
        <w:rPr>
          <w:rFonts w:ascii="Times New Roman" w:hAnsi="Times New Roman"/>
          <w:b/>
          <w:lang w:val="ru-RU"/>
        </w:rPr>
        <w:t xml:space="preserve">3. </w:t>
      </w:r>
      <w:r w:rsidR="002F351B" w:rsidRPr="000A05D4">
        <w:rPr>
          <w:rFonts w:ascii="Times New Roman" w:hAnsi="Times New Roman"/>
          <w:b/>
          <w:lang w:val="ru-RU"/>
        </w:rPr>
        <w:t xml:space="preserve">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(кроме </w:t>
      </w:r>
      <w:r w:rsidR="002F351B" w:rsidRPr="000A05D4">
        <w:rPr>
          <w:rFonts w:ascii="Times New Roman" w:hAnsi="Times New Roman"/>
          <w:b/>
          <w:lang w:val="ru-RU"/>
        </w:rPr>
        <w:lastRenderedPageBreak/>
        <w:t>объектов использования атомной энергии), оказывающим влияние на безопасность указанных объектов.</w:t>
      </w:r>
    </w:p>
    <w:p w14:paraId="6BEC08AC" w14:textId="77777777" w:rsidR="00F061F9" w:rsidRPr="002D2983" w:rsidRDefault="00F061F9" w:rsidP="000A05D4">
      <w:pPr>
        <w:ind w:firstLine="567"/>
        <w:jc w:val="center"/>
        <w:rPr>
          <w:rFonts w:ascii="Times New Roman" w:hAnsi="Times New Roman"/>
          <w:b/>
          <w:lang w:val="ru-RU"/>
        </w:rPr>
      </w:pPr>
    </w:p>
    <w:p w14:paraId="59159E6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1.Работы по подготовке схемы планировочной организации земельного участка:</w:t>
      </w:r>
    </w:p>
    <w:p w14:paraId="2D6BA3D3"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1.1.Работы по подготовке генерального плана земельного участка</w:t>
      </w:r>
    </w:p>
    <w:p w14:paraId="1578A288"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1.2. Работы по подготовке схемы планировочной организации трассы линейного объекта</w:t>
      </w:r>
    </w:p>
    <w:p w14:paraId="4FFFFCD1" w14:textId="77777777" w:rsidR="00BA54B6"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1.3. Работы по подготовке схемы планировочной организации полосы отвода линейного сооружения</w:t>
      </w:r>
    </w:p>
    <w:p w14:paraId="2A92CDB8" w14:textId="77777777" w:rsidR="00E813E8" w:rsidRPr="002D2983" w:rsidRDefault="006817FE" w:rsidP="000A05D4">
      <w:pPr>
        <w:ind w:firstLine="567"/>
        <w:jc w:val="both"/>
        <w:rPr>
          <w:rFonts w:ascii="Times New Roman" w:hAnsi="Times New Roman"/>
          <w:b/>
          <w:lang w:val="ru-RU"/>
        </w:rPr>
      </w:pPr>
      <w:r w:rsidRPr="002D2983">
        <w:rPr>
          <w:rFonts w:ascii="Times New Roman" w:hAnsi="Times New Roman"/>
          <w:lang w:val="ru-RU"/>
        </w:rPr>
        <w:t xml:space="preserve">1. Необходимыми  требованиями </w:t>
      </w:r>
      <w:r w:rsidR="002F351B" w:rsidRPr="002D2983">
        <w:rPr>
          <w:rFonts w:ascii="Times New Roman" w:hAnsi="Times New Roman"/>
          <w:lang w:val="ru-RU"/>
        </w:rPr>
        <w:t>к</w:t>
      </w:r>
      <w:r w:rsidRPr="002D2983">
        <w:rPr>
          <w:rFonts w:ascii="Times New Roman" w:hAnsi="Times New Roman"/>
          <w:lang w:val="ru-RU"/>
        </w:rPr>
        <w:t xml:space="preserve"> </w:t>
      </w:r>
      <w:r w:rsidR="002F351B" w:rsidRPr="002D2983">
        <w:rPr>
          <w:rFonts w:ascii="Times New Roman" w:hAnsi="Times New Roman"/>
          <w:lang w:val="ru-RU"/>
        </w:rPr>
        <w:t>кадровому составу заявителя являются:</w:t>
      </w:r>
    </w:p>
    <w:p w14:paraId="5CEAE5F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A85BBBB" w14:textId="06D6A5E8"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w:t>
      </w:r>
      <w:r w:rsidR="002F351B" w:rsidRPr="002D2983">
        <w:rPr>
          <w:rFonts w:ascii="Times New Roman" w:hAnsi="Times New Roman"/>
          <w:lang w:val="ru-RU"/>
        </w:rPr>
        <w:t>наличие в</w:t>
      </w:r>
      <w:r w:rsidR="00BA54B6" w:rsidRPr="002D2983">
        <w:rPr>
          <w:rFonts w:ascii="Times New Roman" w:hAnsi="Times New Roman"/>
          <w:lang w:val="ru-RU"/>
        </w:rPr>
        <w:t xml:space="preserve"> штате не менее </w:t>
      </w:r>
      <w:r w:rsidR="002F351B" w:rsidRPr="002D2983">
        <w:rPr>
          <w:rFonts w:ascii="Times New Roman" w:hAnsi="Times New Roman"/>
          <w:lang w:val="ru-RU"/>
        </w:rPr>
        <w:t>2 работников, занимающих</w:t>
      </w:r>
      <w:r w:rsidR="0067439A"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(генер</w:t>
      </w:r>
      <w:r w:rsidRPr="002D2983">
        <w:rPr>
          <w:rFonts w:ascii="Times New Roman" w:hAnsi="Times New Roman"/>
          <w:lang w:val="ru-RU"/>
        </w:rPr>
        <w:t xml:space="preserve">альный </w:t>
      </w:r>
      <w:r w:rsidR="00840622" w:rsidRPr="002D2983">
        <w:rPr>
          <w:rFonts w:ascii="Times New Roman" w:hAnsi="Times New Roman"/>
          <w:lang w:val="ru-RU"/>
        </w:rPr>
        <w:t xml:space="preserve">директор </w:t>
      </w:r>
      <w:r w:rsidR="00BA54B6" w:rsidRPr="002D2983">
        <w:rPr>
          <w:rFonts w:ascii="Times New Roman" w:hAnsi="Times New Roman"/>
          <w:lang w:val="ru-RU"/>
        </w:rPr>
        <w:t xml:space="preserve">(директор), </w:t>
      </w:r>
      <w:r w:rsidR="002F351B" w:rsidRPr="002D2983">
        <w:rPr>
          <w:rFonts w:ascii="Times New Roman" w:hAnsi="Times New Roman"/>
          <w:lang w:val="ru-RU"/>
        </w:rPr>
        <w:t>технический</w:t>
      </w:r>
      <w:r w:rsidR="0067439A" w:rsidRPr="002D2983">
        <w:rPr>
          <w:rFonts w:ascii="Times New Roman" w:hAnsi="Times New Roman"/>
          <w:lang w:val="ru-RU"/>
        </w:rPr>
        <w:t xml:space="preserve"> </w:t>
      </w:r>
      <w:r w:rsidR="002F351B" w:rsidRPr="002D2983">
        <w:rPr>
          <w:rFonts w:ascii="Times New Roman" w:hAnsi="Times New Roman"/>
          <w:lang w:val="ru-RU"/>
        </w:rPr>
        <w:t>директор (главный</w:t>
      </w:r>
      <w:r w:rsidR="00840622" w:rsidRPr="002D2983">
        <w:rPr>
          <w:rFonts w:ascii="Times New Roman" w:hAnsi="Times New Roman"/>
          <w:lang w:val="ru-RU"/>
        </w:rPr>
        <w:t xml:space="preserve"> инженер), их </w:t>
      </w:r>
      <w:r w:rsidR="003A44E0" w:rsidRPr="002D2983">
        <w:rPr>
          <w:rFonts w:ascii="Times New Roman" w:hAnsi="Times New Roman"/>
          <w:lang w:val="ru-RU"/>
        </w:rPr>
        <w:t xml:space="preserve">заместители </w:t>
      </w:r>
      <w:r w:rsidR="00840622" w:rsidRPr="002D2983">
        <w:rPr>
          <w:rFonts w:ascii="Times New Roman" w:hAnsi="Times New Roman"/>
          <w:lang w:val="ru-RU"/>
        </w:rPr>
        <w:t xml:space="preserve">(далее - </w:t>
      </w:r>
      <w:r w:rsidR="002F351B" w:rsidRPr="002D2983">
        <w:rPr>
          <w:rFonts w:ascii="Times New Roman" w:hAnsi="Times New Roman"/>
          <w:lang w:val="ru-RU"/>
        </w:rPr>
        <w:t xml:space="preserve">руководители),имеющих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00BA54B6" w:rsidRPr="002D2983">
        <w:rPr>
          <w:rFonts w:ascii="Times New Roman" w:hAnsi="Times New Roman"/>
          <w:lang w:val="ru-RU"/>
        </w:rPr>
        <w:t xml:space="preserve">ние соответствующего профиля </w:t>
      </w:r>
      <w:r w:rsidR="002F351B" w:rsidRPr="002D2983">
        <w:rPr>
          <w:rFonts w:ascii="Times New Roman" w:hAnsi="Times New Roman"/>
          <w:lang w:val="ru-RU"/>
        </w:rPr>
        <w:t>и</w:t>
      </w:r>
      <w:r w:rsidR="0067439A"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377FBDD7" w14:textId="3CCA60D3"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w:t>
      </w:r>
      <w:r w:rsidR="003A44E0" w:rsidRPr="002D2983">
        <w:rPr>
          <w:rFonts w:ascii="Times New Roman" w:hAnsi="Times New Roman"/>
          <w:lang w:val="ru-RU"/>
        </w:rPr>
        <w:t xml:space="preserve">наличие в штате не менее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0067439A"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AA2B0D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0E66990C" w14:textId="562D7ED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006817FE"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67439A" w:rsidRPr="002D2983">
        <w:rPr>
          <w:rFonts w:ascii="Times New Roman" w:hAnsi="Times New Roman"/>
          <w:lang w:val="ru-RU"/>
        </w:rPr>
        <w:t xml:space="preserve"> </w:t>
      </w:r>
      <w:r w:rsidRPr="002D2983">
        <w:rPr>
          <w:rFonts w:ascii="Times New Roman" w:hAnsi="Times New Roman"/>
          <w:lang w:val="ru-RU"/>
        </w:rPr>
        <w:t>про</w:t>
      </w:r>
      <w:r w:rsidR="00BA54B6" w:rsidRPr="002D2983">
        <w:rPr>
          <w:rFonts w:ascii="Times New Roman" w:hAnsi="Times New Roman"/>
          <w:lang w:val="ru-RU"/>
        </w:rPr>
        <w:t xml:space="preserve">филя и стажа работы в </w:t>
      </w:r>
      <w:r w:rsidRPr="002D2983">
        <w:rPr>
          <w:rFonts w:ascii="Times New Roman" w:hAnsi="Times New Roman"/>
          <w:lang w:val="ru-RU"/>
        </w:rPr>
        <w:t>област</w:t>
      </w:r>
      <w:r w:rsidR="00BA54B6" w:rsidRPr="002D2983">
        <w:rPr>
          <w:rFonts w:ascii="Times New Roman" w:hAnsi="Times New Roman"/>
          <w:lang w:val="ru-RU"/>
        </w:rPr>
        <w:t xml:space="preserve">и </w:t>
      </w:r>
      <w:r w:rsidRPr="002D2983">
        <w:rPr>
          <w:rFonts w:ascii="Times New Roman" w:hAnsi="Times New Roman"/>
          <w:lang w:val="ru-RU"/>
        </w:rPr>
        <w:t>архитектурно-строительного</w:t>
      </w:r>
      <w:r w:rsidR="0067439A"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110A27A5" w14:textId="167A0E38"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2F351B" w:rsidRPr="002D2983">
        <w:rPr>
          <w:rFonts w:ascii="Times New Roman" w:hAnsi="Times New Roman"/>
          <w:lang w:val="ru-RU"/>
        </w:rPr>
        <w:t xml:space="preserve"> штате не </w:t>
      </w:r>
      <w:r w:rsidR="003A44E0" w:rsidRPr="002D2983">
        <w:rPr>
          <w:rFonts w:ascii="Times New Roman" w:hAnsi="Times New Roman"/>
          <w:lang w:val="ru-RU"/>
        </w:rPr>
        <w:t xml:space="preserve">менее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 xml:space="preserve">образование, </w:t>
      </w:r>
      <w:r w:rsidRPr="002D2983">
        <w:rPr>
          <w:rFonts w:ascii="Times New Roman" w:hAnsi="Times New Roman"/>
          <w:lang w:val="ru-RU"/>
        </w:rPr>
        <w:t>соответствующего профиля и стаж</w:t>
      </w:r>
      <w:r w:rsidR="002F351B" w:rsidRPr="002D2983">
        <w:rPr>
          <w:rFonts w:ascii="Times New Roman" w:hAnsi="Times New Roman"/>
          <w:lang w:val="ru-RU"/>
        </w:rPr>
        <w:t xml:space="preserve"> работы в</w:t>
      </w:r>
      <w:r w:rsidR="0067439A"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4D9FA6F4" w14:textId="2543B22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w:t>
      </w:r>
      <w:r w:rsidR="006817FE" w:rsidRPr="002D2983">
        <w:rPr>
          <w:rFonts w:ascii="Times New Roman" w:hAnsi="Times New Roman"/>
          <w:lang w:val="ru-RU"/>
        </w:rPr>
        <w:t>по</w:t>
      </w:r>
      <w:r w:rsidRPr="002D2983">
        <w:rPr>
          <w:rFonts w:ascii="Times New Roman" w:hAnsi="Times New Roman"/>
          <w:lang w:val="ru-RU"/>
        </w:rPr>
        <w:t xml:space="preserve"> правилам,</w:t>
      </w:r>
      <w:r w:rsidR="0067439A"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67439A"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6817FE"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w:t>
      </w:r>
      <w:r w:rsidR="006817FE" w:rsidRPr="002D2983">
        <w:rPr>
          <w:rFonts w:ascii="Times New Roman" w:hAnsi="Times New Roman"/>
          <w:lang w:val="ru-RU"/>
        </w:rPr>
        <w:t xml:space="preserve">и выполняемых работ по которым </w:t>
      </w:r>
      <w:r w:rsidRPr="002D2983">
        <w:rPr>
          <w:rFonts w:ascii="Times New Roman" w:hAnsi="Times New Roman"/>
          <w:lang w:val="ru-RU"/>
        </w:rPr>
        <w:t>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14:paraId="00D4B975" w14:textId="311565D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AA6920" w:rsidRPr="002D2983">
        <w:rPr>
          <w:rFonts w:ascii="Times New Roman" w:hAnsi="Times New Roman"/>
          <w:lang w:val="ru-RU"/>
        </w:rPr>
        <w:t>дополнительному профессиональному образованию</w:t>
      </w:r>
      <w:r w:rsidRPr="002D2983">
        <w:rPr>
          <w:rFonts w:ascii="Times New Roman" w:hAnsi="Times New Roman"/>
          <w:lang w:val="ru-RU"/>
        </w:rPr>
        <w:t xml:space="preserve"> и аттестации являются:</w:t>
      </w:r>
    </w:p>
    <w:p w14:paraId="7BDB76AC" w14:textId="1CF11B4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67439A"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3A114186" w14:textId="367A9EC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67439A" w:rsidRPr="002D2983">
        <w:rPr>
          <w:rFonts w:ascii="Times New Roman" w:hAnsi="Times New Roman"/>
          <w:lang w:val="ru-RU"/>
        </w:rPr>
        <w:t xml:space="preserve"> </w:t>
      </w:r>
      <w:r w:rsidR="003A44E0" w:rsidRPr="002D2983">
        <w:rPr>
          <w:rFonts w:ascii="Times New Roman" w:hAnsi="Times New Roman"/>
          <w:lang w:val="ru-RU"/>
        </w:rPr>
        <w:t xml:space="preserve">правилам, устанавливаемым Федеральной службой по </w:t>
      </w:r>
      <w:r w:rsidRPr="002D2983">
        <w:rPr>
          <w:rFonts w:ascii="Times New Roman" w:hAnsi="Times New Roman"/>
          <w:lang w:val="ru-RU"/>
        </w:rPr>
        <w:t>экологическому,технологическому и атомному надзору</w:t>
      </w:r>
      <w:r w:rsidR="006817FE" w:rsidRPr="002D2983">
        <w:rPr>
          <w:rFonts w:ascii="Times New Roman" w:hAnsi="Times New Roman"/>
          <w:lang w:val="ru-RU"/>
        </w:rPr>
        <w:t xml:space="preserve"> - </w:t>
      </w:r>
      <w:r w:rsidRPr="002D2983">
        <w:rPr>
          <w:rFonts w:ascii="Times New Roman" w:hAnsi="Times New Roman"/>
          <w:lang w:val="ru-RU"/>
        </w:rPr>
        <w:t>в случаях, когда в штатное</w:t>
      </w:r>
      <w:r w:rsidR="0067439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7439A"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67439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A66E86" w:rsidRPr="002D2983">
        <w:rPr>
          <w:rFonts w:ascii="Times New Roman" w:hAnsi="Times New Roman"/>
          <w:lang w:val="ru-RU"/>
        </w:rPr>
        <w:t xml:space="preserve">. </w:t>
      </w:r>
      <w:r w:rsidRPr="002D2983">
        <w:rPr>
          <w:rFonts w:ascii="Times New Roman" w:hAnsi="Times New Roman"/>
          <w:lang w:val="ru-RU"/>
        </w:rPr>
        <w:t xml:space="preserve"> </w:t>
      </w:r>
    </w:p>
    <w:p w14:paraId="430B8C1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w:t>
      </w:r>
      <w:r w:rsidR="006817FE" w:rsidRPr="002D2983">
        <w:rPr>
          <w:rFonts w:ascii="Times New Roman" w:hAnsi="Times New Roman"/>
          <w:lang w:val="ru-RU"/>
        </w:rPr>
        <w:t xml:space="preserve">имуществу </w:t>
      </w:r>
      <w:r w:rsidRPr="002D2983">
        <w:rPr>
          <w:rFonts w:ascii="Times New Roman" w:hAnsi="Times New Roman"/>
          <w:lang w:val="ru-RU"/>
        </w:rPr>
        <w:t>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принадлежа</w:t>
      </w:r>
      <w:r w:rsidR="006817FE"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 ином законном основании</w:t>
      </w:r>
      <w:r w:rsidR="0067439A"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67439A"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67439A"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2D0B3DF5" w14:textId="77777777"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4. </w:t>
      </w:r>
      <w:r w:rsidR="002F351B" w:rsidRPr="002D2983">
        <w:rPr>
          <w:rFonts w:ascii="Times New Roman" w:hAnsi="Times New Roman"/>
          <w:lang w:val="ru-RU"/>
        </w:rPr>
        <w:t>Необходимым требованием к документам является наличие</w:t>
      </w:r>
      <w:r w:rsidR="0067439A" w:rsidRPr="002D2983">
        <w:rPr>
          <w:rFonts w:ascii="Times New Roman" w:hAnsi="Times New Roman"/>
          <w:lang w:val="ru-RU"/>
        </w:rPr>
        <w:t xml:space="preserve"> </w:t>
      </w:r>
      <w:r w:rsidR="002F351B" w:rsidRPr="002D2983">
        <w:rPr>
          <w:rFonts w:ascii="Times New Roman" w:hAnsi="Times New Roman"/>
          <w:lang w:val="ru-RU"/>
        </w:rPr>
        <w:t xml:space="preserve">у заявителя соответствующих лицензий и иных </w:t>
      </w:r>
      <w:r w:rsidRPr="002D2983">
        <w:rPr>
          <w:rFonts w:ascii="Times New Roman" w:hAnsi="Times New Roman"/>
          <w:lang w:val="ru-RU"/>
        </w:rPr>
        <w:t xml:space="preserve">разрешительных </w:t>
      </w:r>
      <w:r w:rsidR="002F351B" w:rsidRPr="002D2983">
        <w:rPr>
          <w:rFonts w:ascii="Times New Roman" w:hAnsi="Times New Roman"/>
          <w:lang w:val="ru-RU"/>
        </w:rPr>
        <w:t>документов,</w:t>
      </w:r>
      <w:r w:rsidR="0067439A" w:rsidRPr="002D2983">
        <w:rPr>
          <w:rFonts w:ascii="Times New Roman" w:hAnsi="Times New Roman"/>
          <w:lang w:val="ru-RU"/>
        </w:rPr>
        <w:t xml:space="preserve"> </w:t>
      </w:r>
      <w:r w:rsidR="002F351B" w:rsidRPr="002D2983">
        <w:rPr>
          <w:rFonts w:ascii="Times New Roman" w:hAnsi="Times New Roman"/>
          <w:lang w:val="ru-RU"/>
        </w:rPr>
        <w:t>предусмотренных законодательством Российской Федерации.</w:t>
      </w:r>
    </w:p>
    <w:p w14:paraId="2354986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5. Требованием к контролю качества 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7F685ED1" w14:textId="48314BD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620A743B" w14:textId="77777777" w:rsidR="00E813E8" w:rsidRPr="002D2983" w:rsidRDefault="00E813E8" w:rsidP="000A05D4">
      <w:pPr>
        <w:ind w:firstLine="567"/>
        <w:jc w:val="both"/>
        <w:rPr>
          <w:rFonts w:ascii="Times New Roman" w:hAnsi="Times New Roman"/>
          <w:lang w:val="ru-RU"/>
        </w:rPr>
      </w:pPr>
    </w:p>
    <w:p w14:paraId="4619E276" w14:textId="77777777" w:rsidR="00E813E8" w:rsidRPr="002D2983" w:rsidRDefault="002F351B" w:rsidP="000A05D4">
      <w:pPr>
        <w:ind w:firstLine="567"/>
        <w:rPr>
          <w:rFonts w:ascii="Times New Roman" w:hAnsi="Times New Roman"/>
          <w:b/>
          <w:lang w:val="ru-RU"/>
        </w:rPr>
      </w:pPr>
      <w:r w:rsidRPr="002D2983">
        <w:rPr>
          <w:rFonts w:ascii="Times New Roman" w:hAnsi="Times New Roman"/>
          <w:b/>
          <w:lang w:val="ru-RU"/>
        </w:rPr>
        <w:t>2.Работы по подготовке архитектурных решений</w:t>
      </w:r>
    </w:p>
    <w:p w14:paraId="6A11995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кадровому составу заявителя являются:</w:t>
      </w:r>
    </w:p>
    <w:p w14:paraId="40347B9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87639A8" w14:textId="26369E5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840622" w:rsidRPr="002D2983">
        <w:rPr>
          <w:rFonts w:ascii="Times New Roman" w:hAnsi="Times New Roman"/>
          <w:lang w:val="ru-RU"/>
        </w:rPr>
        <w:t xml:space="preserve"> штате не менее </w:t>
      </w:r>
      <w:r w:rsidRPr="002D2983">
        <w:rPr>
          <w:rFonts w:ascii="Times New Roman" w:hAnsi="Times New Roman"/>
          <w:lang w:val="ru-RU"/>
        </w:rPr>
        <w:t>2 работников, занимающих</w:t>
      </w:r>
      <w:r w:rsidR="00427BE8"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427BE8"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r w:rsidR="00427BE8"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w:t>
      </w:r>
      <w:r w:rsidR="006817FE" w:rsidRPr="002D2983">
        <w:rPr>
          <w:rFonts w:ascii="Times New Roman" w:hAnsi="Times New Roman"/>
          <w:lang w:val="ru-RU"/>
        </w:rPr>
        <w:t xml:space="preserve">профиля </w:t>
      </w:r>
      <w:r w:rsidRPr="002D2983">
        <w:rPr>
          <w:rFonts w:ascii="Times New Roman" w:hAnsi="Times New Roman"/>
          <w:lang w:val="ru-RU"/>
        </w:rPr>
        <w:t>и</w:t>
      </w:r>
      <w:r w:rsidR="00427BE8"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2A8EA7CB" w14:textId="2549FCE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w:t>
      </w:r>
      <w:r w:rsidR="00840622" w:rsidRPr="002D2983">
        <w:rPr>
          <w:rFonts w:ascii="Times New Roman" w:hAnsi="Times New Roman"/>
          <w:lang w:val="ru-RU"/>
        </w:rPr>
        <w:t xml:space="preserve">менее 3 специалистов,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427BE8"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3DC7CE5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543D744" w14:textId="2279229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427BE8" w:rsidRPr="002D2983">
        <w:rPr>
          <w:rFonts w:ascii="Times New Roman" w:hAnsi="Times New Roman"/>
          <w:lang w:val="ru-RU"/>
        </w:rPr>
        <w:t xml:space="preserve"> </w:t>
      </w:r>
      <w:r w:rsidRPr="002D2983">
        <w:rPr>
          <w:rFonts w:ascii="Times New Roman" w:hAnsi="Times New Roman"/>
          <w:lang w:val="ru-RU"/>
        </w:rPr>
        <w:t>профиля</w:t>
      </w:r>
      <w:r w:rsidR="006817FE" w:rsidRPr="002D2983">
        <w:rPr>
          <w:rFonts w:ascii="Times New Roman" w:hAnsi="Times New Roman"/>
          <w:lang w:val="ru-RU"/>
        </w:rPr>
        <w:t xml:space="preserve"> и </w:t>
      </w:r>
      <w:r w:rsidRPr="002D2983">
        <w:rPr>
          <w:rFonts w:ascii="Times New Roman" w:hAnsi="Times New Roman"/>
          <w:lang w:val="ru-RU"/>
        </w:rPr>
        <w:t>стажа</w:t>
      </w:r>
      <w:r w:rsidR="006817FE" w:rsidRPr="002D2983">
        <w:rPr>
          <w:rFonts w:ascii="Times New Roman" w:hAnsi="Times New Roman"/>
          <w:lang w:val="ru-RU"/>
        </w:rPr>
        <w:t xml:space="preserve"> работы</w:t>
      </w:r>
      <w:r w:rsidRPr="002D2983">
        <w:rPr>
          <w:rFonts w:ascii="Times New Roman" w:hAnsi="Times New Roman"/>
          <w:lang w:val="ru-RU"/>
        </w:rPr>
        <w:t xml:space="preserve"> в области архитектурно-строительного</w:t>
      </w:r>
      <w:r w:rsidR="00427BE8"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06A6289E" w14:textId="477A269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6817FE" w:rsidRPr="002D2983">
        <w:rPr>
          <w:rFonts w:ascii="Times New Roman" w:hAnsi="Times New Roman"/>
          <w:lang w:val="ru-RU"/>
        </w:rPr>
        <w:t xml:space="preserve"> не менее</w:t>
      </w:r>
      <w:r w:rsidRPr="002D2983">
        <w:rPr>
          <w:rFonts w:ascii="Times New Roman" w:hAnsi="Times New Roman"/>
          <w:lang w:val="ru-RU"/>
        </w:rPr>
        <w:t xml:space="preserve">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p>
    <w:p w14:paraId="2F70F1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области архитектурно-строительного проектирования не менее 5 лет;</w:t>
      </w:r>
    </w:p>
    <w:p w14:paraId="75B6604E" w14:textId="006CE712"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2F351B" w:rsidRPr="002D2983">
        <w:rPr>
          <w:rFonts w:ascii="Times New Roman" w:hAnsi="Times New Roman"/>
          <w:lang w:val="ru-RU"/>
        </w:rPr>
        <w:t xml:space="preserve"> работников, прошедших  а</w:t>
      </w:r>
      <w:r w:rsidRPr="002D2983">
        <w:rPr>
          <w:rFonts w:ascii="Times New Roman" w:hAnsi="Times New Roman"/>
          <w:lang w:val="ru-RU"/>
        </w:rPr>
        <w:t xml:space="preserve">ттестацию </w:t>
      </w:r>
      <w:r w:rsidR="002F351B" w:rsidRPr="002D2983">
        <w:rPr>
          <w:rFonts w:ascii="Times New Roman" w:hAnsi="Times New Roman"/>
          <w:lang w:val="ru-RU"/>
        </w:rPr>
        <w:t>по правилам,</w:t>
      </w:r>
      <w:r w:rsidR="00C075F5"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технологическому и</w:t>
      </w:r>
      <w:r w:rsidR="00C075F5"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Pr="002D2983">
        <w:rPr>
          <w:rFonts w:ascii="Times New Roman" w:hAnsi="Times New Roman"/>
          <w:lang w:val="ru-RU"/>
        </w:rPr>
        <w:t xml:space="preserve">осуществляется </w:t>
      </w:r>
      <w:r w:rsidR="002F351B" w:rsidRPr="002D2983">
        <w:rPr>
          <w:rFonts w:ascii="Times New Roman" w:hAnsi="Times New Roman"/>
          <w:lang w:val="ru-RU"/>
        </w:rPr>
        <w:t>надзо</w:t>
      </w:r>
      <w:r w:rsidRPr="002D2983">
        <w:rPr>
          <w:rFonts w:ascii="Times New Roman" w:hAnsi="Times New Roman"/>
          <w:lang w:val="ru-RU"/>
        </w:rPr>
        <w:t xml:space="preserve">р этой Службой и </w:t>
      </w:r>
      <w:r w:rsidR="002F351B" w:rsidRPr="002D2983">
        <w:rPr>
          <w:rFonts w:ascii="Times New Roman" w:hAnsi="Times New Roman"/>
          <w:lang w:val="ru-RU"/>
        </w:rPr>
        <w:t>замещение которых допускается только работниками, прошедшими аттестацию, - при наличии в штатном расписании заявителя указанных должностей.</w:t>
      </w:r>
    </w:p>
    <w:p w14:paraId="709981DA" w14:textId="6CE956A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4C17693A" w14:textId="4EAD6E6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C56CB8"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00AB1E83" w14:textId="1469214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C56CB8" w:rsidRPr="002D2983">
        <w:rPr>
          <w:rFonts w:ascii="Times New Roman" w:hAnsi="Times New Roman"/>
          <w:lang w:val="ru-RU"/>
        </w:rPr>
        <w:t xml:space="preserve"> правилам, </w:t>
      </w:r>
      <w:r w:rsidRPr="002D2983">
        <w:rPr>
          <w:rFonts w:ascii="Times New Roman" w:hAnsi="Times New Roman"/>
          <w:lang w:val="ru-RU"/>
        </w:rPr>
        <w:t>устанавливаемым</w:t>
      </w:r>
      <w:r w:rsidR="00C56CB8" w:rsidRPr="002D2983">
        <w:rPr>
          <w:rFonts w:ascii="Times New Roman" w:hAnsi="Times New Roman"/>
          <w:lang w:val="ru-RU"/>
        </w:rPr>
        <w:t xml:space="preserve"> Федеральной </w:t>
      </w:r>
      <w:r w:rsidRPr="002D2983">
        <w:rPr>
          <w:rFonts w:ascii="Times New Roman" w:hAnsi="Times New Roman"/>
          <w:lang w:val="ru-RU"/>
        </w:rPr>
        <w:t>службой по экологическому,технологическому и атомному надзору</w:t>
      </w:r>
      <w:r w:rsidR="00C56CB8" w:rsidRPr="002D2983">
        <w:rPr>
          <w:rFonts w:ascii="Times New Roman" w:hAnsi="Times New Roman"/>
          <w:lang w:val="ru-RU"/>
        </w:rPr>
        <w:t xml:space="preserve"> - в </w:t>
      </w:r>
      <w:r w:rsidRPr="002D2983">
        <w:rPr>
          <w:rFonts w:ascii="Times New Roman" w:hAnsi="Times New Roman"/>
          <w:lang w:val="ru-RU"/>
        </w:rPr>
        <w:t>случаях, когда в штатное</w:t>
      </w:r>
      <w:r w:rsidR="00C56CB8"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w:t>
      </w:r>
      <w:r w:rsidR="00C56CB8" w:rsidRPr="002D2983">
        <w:rPr>
          <w:rFonts w:ascii="Times New Roman" w:hAnsi="Times New Roman"/>
          <w:lang w:val="ru-RU"/>
        </w:rPr>
        <w:t>,</w:t>
      </w:r>
      <w:r w:rsidRPr="002D2983">
        <w:rPr>
          <w:rFonts w:ascii="Times New Roman" w:hAnsi="Times New Roman"/>
          <w:lang w:val="ru-RU"/>
        </w:rPr>
        <w:t xml:space="preserve"> по</w:t>
      </w:r>
      <w:r w:rsidR="00C56CB8"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C56CB8"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A66E86" w:rsidRPr="002D2983">
        <w:rPr>
          <w:rFonts w:ascii="Times New Roman" w:hAnsi="Times New Roman"/>
          <w:lang w:val="ru-RU"/>
        </w:rPr>
        <w:t>.</w:t>
      </w:r>
      <w:r w:rsidRPr="002D2983">
        <w:rPr>
          <w:rFonts w:ascii="Times New Roman" w:hAnsi="Times New Roman"/>
          <w:lang w:val="ru-RU"/>
        </w:rPr>
        <w:t xml:space="preserve"> .</w:t>
      </w:r>
    </w:p>
    <w:p w14:paraId="3FBE3898" w14:textId="77777777"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3. Требованием</w:t>
      </w:r>
      <w:r w:rsidR="002F351B" w:rsidRPr="002D2983">
        <w:rPr>
          <w:rFonts w:ascii="Times New Roman" w:hAnsi="Times New Roman"/>
          <w:lang w:val="ru-RU"/>
        </w:rPr>
        <w:t xml:space="preserve"> к имуществу является наличие у заявителя</w:t>
      </w:r>
      <w:r w:rsidR="0067439A" w:rsidRPr="002D2983">
        <w:rPr>
          <w:rFonts w:ascii="Times New Roman" w:hAnsi="Times New Roman"/>
          <w:lang w:val="ru-RU"/>
        </w:rPr>
        <w:t xml:space="preserve"> </w:t>
      </w:r>
      <w:r w:rsidR="002F351B" w:rsidRPr="002D2983">
        <w:rPr>
          <w:rFonts w:ascii="Times New Roman" w:hAnsi="Times New Roman"/>
          <w:lang w:val="ru-RU"/>
        </w:rPr>
        <w:t xml:space="preserve">принадлежащих ему на праве собственности или </w:t>
      </w:r>
      <w:r w:rsidRPr="002D2983">
        <w:rPr>
          <w:rFonts w:ascii="Times New Roman" w:hAnsi="Times New Roman"/>
          <w:lang w:val="ru-RU"/>
        </w:rPr>
        <w:t xml:space="preserve">ином </w:t>
      </w:r>
      <w:r w:rsidR="002F351B" w:rsidRPr="002D2983">
        <w:rPr>
          <w:rFonts w:ascii="Times New Roman" w:hAnsi="Times New Roman"/>
          <w:lang w:val="ru-RU"/>
        </w:rPr>
        <w:t>законном основании</w:t>
      </w:r>
      <w:r w:rsidR="0067439A"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оборудования, электронно-вычислительных средств и</w:t>
      </w:r>
      <w:r w:rsidR="0067439A"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0067439A"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7F8DF11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67439A"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67439A"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0367DF4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42EE2087" w14:textId="2E5C94C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4462C48B" w14:textId="77777777" w:rsidR="00E813E8" w:rsidRPr="002D2983" w:rsidRDefault="00E813E8" w:rsidP="000A05D4">
      <w:pPr>
        <w:ind w:firstLine="567"/>
        <w:jc w:val="both"/>
        <w:rPr>
          <w:rFonts w:ascii="Times New Roman" w:hAnsi="Times New Roman"/>
          <w:lang w:val="ru-RU"/>
        </w:rPr>
      </w:pPr>
    </w:p>
    <w:p w14:paraId="1C1AD8BF" w14:textId="77777777" w:rsidR="00E813E8" w:rsidRPr="002D2983" w:rsidRDefault="002F351B" w:rsidP="000A05D4">
      <w:pPr>
        <w:ind w:firstLine="567"/>
        <w:rPr>
          <w:rFonts w:ascii="Times New Roman" w:hAnsi="Times New Roman"/>
          <w:b/>
          <w:lang w:val="ru-RU"/>
        </w:rPr>
      </w:pPr>
      <w:r w:rsidRPr="002D2983">
        <w:rPr>
          <w:rFonts w:ascii="Times New Roman" w:hAnsi="Times New Roman"/>
          <w:b/>
          <w:lang w:val="ru-RU"/>
        </w:rPr>
        <w:t>3.Работы по подготовке конструктивных решений</w:t>
      </w:r>
    </w:p>
    <w:p w14:paraId="4CF9DF7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w:t>
      </w:r>
      <w:r w:rsidR="00C56CB8" w:rsidRPr="002D2983">
        <w:rPr>
          <w:rFonts w:ascii="Times New Roman" w:hAnsi="Times New Roman"/>
          <w:lang w:val="ru-RU"/>
        </w:rPr>
        <w:t xml:space="preserve">кадровому </w:t>
      </w:r>
      <w:r w:rsidRPr="002D2983">
        <w:rPr>
          <w:rFonts w:ascii="Times New Roman" w:hAnsi="Times New Roman"/>
          <w:lang w:val="ru-RU"/>
        </w:rPr>
        <w:t>составу заявителя являются:</w:t>
      </w:r>
    </w:p>
    <w:p w14:paraId="28FECE6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5240BD53" w14:textId="30C525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C56CB8" w:rsidRPr="002D2983">
        <w:rPr>
          <w:rFonts w:ascii="Times New Roman" w:hAnsi="Times New Roman"/>
          <w:lang w:val="ru-RU"/>
        </w:rPr>
        <w:t xml:space="preserve">штате не </w:t>
      </w:r>
      <w:r w:rsidRPr="002D2983">
        <w:rPr>
          <w:rFonts w:ascii="Times New Roman" w:hAnsi="Times New Roman"/>
          <w:lang w:val="ru-RU"/>
        </w:rPr>
        <w:t>менее 2 работников, занимающих</w:t>
      </w:r>
      <w:r w:rsidR="00C56CB8" w:rsidRPr="002D2983">
        <w:rPr>
          <w:rFonts w:ascii="Times New Roman" w:hAnsi="Times New Roman"/>
          <w:lang w:val="ru-RU"/>
        </w:rPr>
        <w:t xml:space="preserve"> </w:t>
      </w:r>
      <w:r w:rsidRPr="002D2983">
        <w:rPr>
          <w:rFonts w:ascii="Times New Roman" w:hAnsi="Times New Roman"/>
          <w:lang w:val="ru-RU"/>
        </w:rPr>
        <w:t>должности руководителей (гене</w:t>
      </w:r>
      <w:r w:rsidR="00C56CB8" w:rsidRPr="002D2983">
        <w:rPr>
          <w:rFonts w:ascii="Times New Roman" w:hAnsi="Times New Roman"/>
          <w:lang w:val="ru-RU"/>
        </w:rPr>
        <w:t xml:space="preserve">ральный  директор  (директор), </w:t>
      </w:r>
      <w:r w:rsidRPr="002D2983">
        <w:rPr>
          <w:rFonts w:ascii="Times New Roman" w:hAnsi="Times New Roman"/>
          <w:lang w:val="ru-RU"/>
        </w:rPr>
        <w:t>технический</w:t>
      </w:r>
      <w:r w:rsidR="00C56CB8"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r w:rsidR="00C56CB8"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C56CB8"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18AC01AE" w14:textId="79A2C75C"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 xml:space="preserve">в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w:t>
      </w:r>
      <w:r w:rsidRPr="002D2983">
        <w:rPr>
          <w:rFonts w:ascii="Times New Roman" w:hAnsi="Times New Roman"/>
          <w:lang w:val="ru-RU"/>
        </w:rPr>
        <w:t xml:space="preserve">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9C9329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6A6EEDF" w14:textId="1629BBF5"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C56CB8" w:rsidRPr="002D2983">
        <w:rPr>
          <w:rFonts w:ascii="Times New Roman" w:hAnsi="Times New Roman"/>
          <w:lang w:val="ru-RU"/>
        </w:rPr>
        <w:t xml:space="preserve"> </w:t>
      </w:r>
      <w:r w:rsidRPr="002D2983">
        <w:rPr>
          <w:rFonts w:ascii="Times New Roman" w:hAnsi="Times New Roman"/>
          <w:lang w:val="ru-RU"/>
        </w:rPr>
        <w:t>профиля и стажа работы в области архитектурно-строительного</w:t>
      </w:r>
      <w:r w:rsidR="00C56CB8"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5D26D24D" w14:textId="627CCE3D"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w:t>
      </w:r>
      <w:r w:rsidRPr="002D2983">
        <w:rPr>
          <w:rFonts w:ascii="Times New Roman" w:hAnsi="Times New Roman"/>
          <w:lang w:val="ru-RU"/>
        </w:rPr>
        <w:t xml:space="preserve">тате </w:t>
      </w:r>
      <w:r w:rsidR="002F351B" w:rsidRPr="002D2983">
        <w:rPr>
          <w:rFonts w:ascii="Times New Roman" w:hAnsi="Times New Roman"/>
          <w:lang w:val="ru-RU"/>
        </w:rPr>
        <w:t>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55EC664" w14:textId="2AFADDA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w:t>
      </w:r>
      <w:r w:rsidR="00C56CB8" w:rsidRPr="002D2983">
        <w:rPr>
          <w:rFonts w:ascii="Times New Roman" w:hAnsi="Times New Roman"/>
          <w:lang w:val="ru-RU"/>
        </w:rPr>
        <w:t xml:space="preserve"> </w:t>
      </w:r>
      <w:r w:rsidRPr="002D2983">
        <w:rPr>
          <w:rFonts w:ascii="Times New Roman" w:hAnsi="Times New Roman"/>
          <w:lang w:val="ru-RU"/>
        </w:rPr>
        <w:t>аттестацию по правилам,</w:t>
      </w:r>
      <w:r w:rsidR="00C56CB8"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w:t>
      </w:r>
      <w:r w:rsidR="00C56CB8" w:rsidRPr="002D2983">
        <w:rPr>
          <w:rFonts w:ascii="Times New Roman" w:hAnsi="Times New Roman"/>
          <w:lang w:val="ru-RU"/>
        </w:rPr>
        <w:t>ологическому, технологическому</w:t>
      </w:r>
      <w:r w:rsidRPr="002D2983">
        <w:rPr>
          <w:rFonts w:ascii="Times New Roman" w:hAnsi="Times New Roman"/>
          <w:lang w:val="ru-RU"/>
        </w:rPr>
        <w:t xml:space="preserve"> и</w:t>
      </w:r>
      <w:r w:rsidR="00C56CB8"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77312F" w:rsidRPr="002D2983">
        <w:rPr>
          <w:rFonts w:ascii="Times New Roman" w:hAnsi="Times New Roman"/>
          <w:lang w:val="ru-RU"/>
        </w:rPr>
        <w:t>«Комплексное</w:t>
      </w:r>
      <w:r w:rsidRPr="002D2983">
        <w:rPr>
          <w:rFonts w:ascii="Times New Roman" w:hAnsi="Times New Roman"/>
          <w:lang w:val="ru-RU"/>
        </w:rPr>
        <w:t xml:space="preserve">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w:t>
      </w:r>
      <w:r w:rsidR="0077312F" w:rsidRPr="002D2983">
        <w:rPr>
          <w:rFonts w:ascii="Times New Roman" w:hAnsi="Times New Roman"/>
          <w:lang w:val="ru-RU"/>
        </w:rPr>
        <w:t xml:space="preserve">и замещение </w:t>
      </w:r>
      <w:r w:rsidRPr="002D2983">
        <w:rPr>
          <w:rFonts w:ascii="Times New Roman" w:hAnsi="Times New Roman"/>
          <w:lang w:val="ru-RU"/>
        </w:rPr>
        <w:t>которых допускается только работниками, прошедшими аттестацию, - при наличии в штатном расписании заявителя указанных должностей.</w:t>
      </w:r>
    </w:p>
    <w:p w14:paraId="0FEDABD2" w14:textId="75173ED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BE54153" w14:textId="62D6FB5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77312F" w:rsidRPr="002D2983">
        <w:rPr>
          <w:rFonts w:ascii="Times New Roman" w:hAnsi="Times New Roman"/>
          <w:lang w:val="ru-RU"/>
        </w:rPr>
        <w:t xml:space="preserve">в области </w:t>
      </w:r>
      <w:r w:rsidRPr="002D2983">
        <w:rPr>
          <w:rFonts w:ascii="Times New Roman" w:hAnsi="Times New Roman"/>
          <w:lang w:val="ru-RU"/>
        </w:rPr>
        <w:t>архитектурно-строительного</w:t>
      </w:r>
      <w:r w:rsidR="0077312F"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1507E32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p>
    <w:p w14:paraId="08B5927B" w14:textId="6D57D78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правилам, </w:t>
      </w:r>
      <w:r w:rsidR="0077312F" w:rsidRPr="002D2983">
        <w:rPr>
          <w:rFonts w:ascii="Times New Roman" w:hAnsi="Times New Roman"/>
          <w:lang w:val="ru-RU"/>
        </w:rPr>
        <w:t xml:space="preserve">устанавливаемым Федеральной </w:t>
      </w:r>
      <w:r w:rsidRPr="002D2983">
        <w:rPr>
          <w:rFonts w:ascii="Times New Roman" w:hAnsi="Times New Roman"/>
          <w:lang w:val="ru-RU"/>
        </w:rPr>
        <w:t xml:space="preserve">службой </w:t>
      </w:r>
      <w:r w:rsidR="0077312F" w:rsidRPr="002D2983">
        <w:rPr>
          <w:rFonts w:ascii="Times New Roman" w:hAnsi="Times New Roman"/>
          <w:lang w:val="ru-RU"/>
        </w:rPr>
        <w:t xml:space="preserve">по </w:t>
      </w:r>
      <w:r w:rsidRPr="002D2983">
        <w:rPr>
          <w:rFonts w:ascii="Times New Roman" w:hAnsi="Times New Roman"/>
          <w:lang w:val="ru-RU"/>
        </w:rPr>
        <w:t>экологическому,</w:t>
      </w:r>
      <w:r w:rsidR="0077312F" w:rsidRPr="002D2983">
        <w:rPr>
          <w:rFonts w:ascii="Times New Roman" w:hAnsi="Times New Roman"/>
          <w:lang w:val="ru-RU"/>
        </w:rPr>
        <w:t xml:space="preserve"> </w:t>
      </w:r>
      <w:r w:rsidRPr="002D2983">
        <w:rPr>
          <w:rFonts w:ascii="Times New Roman" w:hAnsi="Times New Roman"/>
          <w:lang w:val="ru-RU"/>
        </w:rPr>
        <w:t>технологическому и атомному надзору</w:t>
      </w:r>
      <w:r w:rsidR="0077312F" w:rsidRPr="002D2983">
        <w:rPr>
          <w:rFonts w:ascii="Times New Roman" w:hAnsi="Times New Roman"/>
          <w:lang w:val="ru-RU"/>
        </w:rPr>
        <w:t xml:space="preserve"> - в случаях, когда в </w:t>
      </w:r>
      <w:r w:rsidRPr="002D2983">
        <w:rPr>
          <w:rFonts w:ascii="Times New Roman" w:hAnsi="Times New Roman"/>
          <w:lang w:val="ru-RU"/>
        </w:rPr>
        <w:t>штатное</w:t>
      </w:r>
      <w:r w:rsidR="0077312F"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w:t>
      </w:r>
      <w:r w:rsidR="0077312F" w:rsidRPr="002D2983">
        <w:rPr>
          <w:rFonts w:ascii="Times New Roman" w:hAnsi="Times New Roman"/>
          <w:lang w:val="ru-RU"/>
        </w:rPr>
        <w:t>,</w:t>
      </w:r>
      <w:r w:rsidRPr="002D2983">
        <w:rPr>
          <w:rFonts w:ascii="Times New Roman" w:hAnsi="Times New Roman"/>
          <w:lang w:val="ru-RU"/>
        </w:rPr>
        <w:t xml:space="preserve"> по</w:t>
      </w:r>
      <w:r w:rsidR="0077312F"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77312F" w:rsidRPr="002D2983">
        <w:rPr>
          <w:rFonts w:ascii="Times New Roman" w:hAnsi="Times New Roman"/>
          <w:lang w:val="ru-RU"/>
        </w:rPr>
        <w:t xml:space="preserve"> и </w:t>
      </w:r>
      <w:r w:rsidRPr="002D2983">
        <w:rPr>
          <w:rFonts w:ascii="Times New Roman" w:hAnsi="Times New Roman"/>
          <w:lang w:val="ru-RU"/>
        </w:rPr>
        <w:t>замещение которых</w:t>
      </w:r>
      <w:r w:rsidR="0077312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66B967B3" w14:textId="057DF18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3. Требованием к имуществу  является наличие у  заявителя</w:t>
      </w:r>
      <w:r w:rsidR="0077312F" w:rsidRPr="002D2983">
        <w:rPr>
          <w:rFonts w:ascii="Times New Roman" w:hAnsi="Times New Roman"/>
          <w:lang w:val="ru-RU"/>
        </w:rPr>
        <w:t xml:space="preserve"> </w:t>
      </w:r>
      <w:r w:rsidRPr="002D2983">
        <w:rPr>
          <w:rFonts w:ascii="Times New Roman" w:hAnsi="Times New Roman"/>
          <w:lang w:val="ru-RU"/>
        </w:rPr>
        <w:t>принадлежащих ему на праве собственности или ином законном основании</w:t>
      </w:r>
      <w:r w:rsidR="0077312F" w:rsidRPr="002D2983">
        <w:rPr>
          <w:rFonts w:ascii="Times New Roman" w:hAnsi="Times New Roman"/>
          <w:lang w:val="ru-RU"/>
        </w:rPr>
        <w:t xml:space="preserve"> </w:t>
      </w:r>
      <w:r w:rsidRPr="002D2983">
        <w:rPr>
          <w:rFonts w:ascii="Times New Roman" w:hAnsi="Times New Roman"/>
          <w:lang w:val="ru-RU"/>
        </w:rPr>
        <w:t>зданий и сооружений, оборудова</w:t>
      </w:r>
      <w:r w:rsidR="0077312F" w:rsidRPr="002D2983">
        <w:rPr>
          <w:rFonts w:ascii="Times New Roman" w:hAnsi="Times New Roman"/>
          <w:lang w:val="ru-RU"/>
        </w:rPr>
        <w:t xml:space="preserve">ния, электронно-вычислительных </w:t>
      </w:r>
      <w:r w:rsidRPr="002D2983">
        <w:rPr>
          <w:rFonts w:ascii="Times New Roman" w:hAnsi="Times New Roman"/>
          <w:lang w:val="ru-RU"/>
        </w:rPr>
        <w:t>средств и</w:t>
      </w:r>
      <w:r w:rsidR="0077312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77312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1CC3C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77312F" w:rsidRPr="002D2983">
        <w:rPr>
          <w:rFonts w:ascii="Times New Roman" w:hAnsi="Times New Roman"/>
          <w:lang w:val="ru-RU"/>
        </w:rPr>
        <w:t xml:space="preserve"> </w:t>
      </w:r>
      <w:r w:rsidRPr="002D2983">
        <w:rPr>
          <w:rFonts w:ascii="Times New Roman" w:hAnsi="Times New Roman"/>
          <w:lang w:val="ru-RU"/>
        </w:rPr>
        <w:t>у заявителя соответствующих ли</w:t>
      </w:r>
      <w:r w:rsidR="0077312F" w:rsidRPr="002D2983">
        <w:rPr>
          <w:rFonts w:ascii="Times New Roman" w:hAnsi="Times New Roman"/>
          <w:lang w:val="ru-RU"/>
        </w:rPr>
        <w:t xml:space="preserve">цензий и иных разрешительных </w:t>
      </w:r>
      <w:r w:rsidRPr="002D2983">
        <w:rPr>
          <w:rFonts w:ascii="Times New Roman" w:hAnsi="Times New Roman"/>
          <w:lang w:val="ru-RU"/>
        </w:rPr>
        <w:t>документов,</w:t>
      </w:r>
      <w:r w:rsidR="0077312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4348716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77312F" w:rsidRPr="002D2983">
        <w:rPr>
          <w:rFonts w:ascii="Times New Roman" w:hAnsi="Times New Roman"/>
          <w:lang w:val="ru-RU"/>
        </w:rPr>
        <w:t xml:space="preserve">ребованием к контролю качества является </w:t>
      </w:r>
      <w:r w:rsidRPr="002D2983">
        <w:rPr>
          <w:rFonts w:ascii="Times New Roman" w:hAnsi="Times New Roman"/>
          <w:lang w:val="ru-RU"/>
        </w:rPr>
        <w:t>наличие у заявителя</w:t>
      </w:r>
    </w:p>
    <w:p w14:paraId="4D34862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системы контроля качества.</w:t>
      </w:r>
    </w:p>
    <w:p w14:paraId="730BE71A" w14:textId="6DA44FE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w:t>
      </w:r>
      <w:r w:rsidR="0077312F" w:rsidRPr="002D2983">
        <w:rPr>
          <w:rFonts w:ascii="Times New Roman" w:hAnsi="Times New Roman"/>
          <w:lang w:val="ru-RU"/>
        </w:rPr>
        <w:t xml:space="preserve"> </w:t>
      </w:r>
      <w:r w:rsidRPr="002D2983">
        <w:rPr>
          <w:rFonts w:ascii="Times New Roman" w:hAnsi="Times New Roman"/>
          <w:lang w:val="ru-RU"/>
        </w:rPr>
        <w:t xml:space="preserve">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w:t>
      </w:r>
      <w:r w:rsidRPr="002D2983">
        <w:rPr>
          <w:rFonts w:ascii="Times New Roman" w:hAnsi="Times New Roman"/>
          <w:lang w:val="ru-RU"/>
        </w:rPr>
        <w:lastRenderedPageBreak/>
        <w:t xml:space="preserve">недостатков работ по подготовке проектной документации, которые оказывают влияние на безопасность объектов капитального строительства. </w:t>
      </w:r>
    </w:p>
    <w:p w14:paraId="2AADB53A" w14:textId="77777777" w:rsidR="00E813E8" w:rsidRPr="002D2983" w:rsidRDefault="00E813E8" w:rsidP="000A05D4">
      <w:pPr>
        <w:ind w:firstLine="567"/>
        <w:jc w:val="both"/>
        <w:rPr>
          <w:rFonts w:ascii="Times New Roman" w:hAnsi="Times New Roman"/>
          <w:lang w:val="ru-RU"/>
        </w:rPr>
      </w:pPr>
    </w:p>
    <w:p w14:paraId="650E316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14:paraId="6C896918"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14:paraId="6E91BE85"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4.2. Работы по подготовке проектов внутренних инженерных систем водоснабжения и канализации</w:t>
      </w:r>
    </w:p>
    <w:p w14:paraId="6846D77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4.3. Работы по подготовке проектов внутренних систем электроснабжения </w:t>
      </w:r>
    </w:p>
    <w:p w14:paraId="00C4163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4.4. Работы по подготовке проектов внутренних слаботочных систем</w:t>
      </w:r>
    </w:p>
    <w:p w14:paraId="7D961C9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4.5. Работы по подготовке проектов внутренних диспетчеризации, автоматизации и управления инженерными системами</w:t>
      </w:r>
    </w:p>
    <w:p w14:paraId="114962EE" w14:textId="539B3E6B"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4.6. Работы по подготовке проектов внутренних систем газоснабжения</w:t>
      </w:r>
    </w:p>
    <w:p w14:paraId="4764FBC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77312F" w:rsidRPr="002D2983">
        <w:rPr>
          <w:rFonts w:ascii="Times New Roman" w:hAnsi="Times New Roman"/>
          <w:lang w:val="ru-RU"/>
        </w:rPr>
        <w:t xml:space="preserve">требованиями к </w:t>
      </w:r>
      <w:r w:rsidRPr="002D2983">
        <w:rPr>
          <w:rFonts w:ascii="Times New Roman" w:hAnsi="Times New Roman"/>
          <w:lang w:val="ru-RU"/>
        </w:rPr>
        <w:t>кадровому составу заявителя являются:</w:t>
      </w:r>
    </w:p>
    <w:p w14:paraId="081B344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16B0F9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77312F" w:rsidRPr="002D2983">
        <w:rPr>
          <w:rFonts w:ascii="Times New Roman" w:hAnsi="Times New Roman"/>
          <w:lang w:val="ru-RU"/>
        </w:rPr>
        <w:t xml:space="preserve"> </w:t>
      </w:r>
      <w:r w:rsidRPr="002D2983">
        <w:rPr>
          <w:rFonts w:ascii="Times New Roman" w:hAnsi="Times New Roman"/>
          <w:lang w:val="ru-RU"/>
        </w:rPr>
        <w:t>должности руководителей (гене</w:t>
      </w:r>
      <w:r w:rsidR="0077312F" w:rsidRPr="002D2983">
        <w:rPr>
          <w:rFonts w:ascii="Times New Roman" w:hAnsi="Times New Roman"/>
          <w:lang w:val="ru-RU"/>
        </w:rPr>
        <w:t xml:space="preserve">ральный директор (директор), </w:t>
      </w:r>
      <w:r w:rsidRPr="002D2983">
        <w:rPr>
          <w:rFonts w:ascii="Times New Roman" w:hAnsi="Times New Roman"/>
          <w:lang w:val="ru-RU"/>
        </w:rPr>
        <w:t>технический</w:t>
      </w:r>
      <w:r w:rsidR="0077312F"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p>
    <w:p w14:paraId="1E4E8A11" w14:textId="05B66A8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p>
    <w:p w14:paraId="46135FB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стаж работы по специальности не менее 6 лет;</w:t>
      </w:r>
    </w:p>
    <w:p w14:paraId="704B58B3" w14:textId="19B4FC06" w:rsidR="00E813E8" w:rsidRPr="002D2983" w:rsidRDefault="0077312F" w:rsidP="000A05D4">
      <w:pPr>
        <w:ind w:firstLine="567"/>
        <w:jc w:val="both"/>
        <w:rPr>
          <w:rFonts w:ascii="Times New Roman" w:hAnsi="Times New Roman"/>
          <w:lang w:val="ru-RU"/>
        </w:rPr>
      </w:pPr>
      <w:r w:rsidRPr="002D2983">
        <w:rPr>
          <w:rFonts w:ascii="Times New Roman" w:hAnsi="Times New Roman"/>
          <w:lang w:val="ru-RU"/>
        </w:rPr>
        <w:t xml:space="preserve">     наличие штате </w:t>
      </w:r>
      <w:r w:rsidR="002F351B" w:rsidRPr="002D2983">
        <w:rPr>
          <w:rFonts w:ascii="Times New Roman" w:hAnsi="Times New Roman"/>
          <w:lang w:val="ru-RU"/>
        </w:rPr>
        <w:t>н</w:t>
      </w:r>
      <w:r w:rsidRPr="002D2983">
        <w:rPr>
          <w:rFonts w:ascii="Times New Roman" w:hAnsi="Times New Roman"/>
          <w:lang w:val="ru-RU"/>
        </w:rPr>
        <w:t>е</w:t>
      </w:r>
      <w:r w:rsidR="002F351B" w:rsidRPr="002D2983">
        <w:rPr>
          <w:rFonts w:ascii="Times New Roman" w:hAnsi="Times New Roman"/>
          <w:lang w:val="ru-RU"/>
        </w:rPr>
        <w:t xml:space="preserve">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596C2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3BD76AA" w14:textId="476AEA41" w:rsidR="00E813E8" w:rsidRPr="002D2983" w:rsidRDefault="0077312F"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2F351B"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2F351B" w:rsidRPr="002D2983">
        <w:rPr>
          <w:rFonts w:ascii="Times New Roman" w:hAnsi="Times New Roman"/>
          <w:lang w:val="ru-RU"/>
        </w:rPr>
        <w:t>образо</w:t>
      </w:r>
      <w:r w:rsidRPr="002D2983">
        <w:rPr>
          <w:rFonts w:ascii="Times New Roman" w:hAnsi="Times New Roman"/>
          <w:lang w:val="ru-RU"/>
        </w:rPr>
        <w:t xml:space="preserve">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профиля и стажа работы в </w:t>
      </w:r>
      <w:r w:rsidR="002F351B" w:rsidRPr="002D2983">
        <w:rPr>
          <w:rFonts w:ascii="Times New Roman" w:hAnsi="Times New Roman"/>
          <w:lang w:val="ru-RU"/>
        </w:rPr>
        <w:t>области архитектурно-строительного</w:t>
      </w:r>
      <w:r w:rsidR="009537DA"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267E3951" w14:textId="1C9BE85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9537DA" w:rsidRPr="002D2983">
        <w:rPr>
          <w:rFonts w:ascii="Times New Roman" w:hAnsi="Times New Roman"/>
          <w:lang w:val="ru-RU"/>
        </w:rPr>
        <w:t xml:space="preserve"> не </w:t>
      </w:r>
      <w:r w:rsidRPr="002D2983">
        <w:rPr>
          <w:rFonts w:ascii="Times New Roman" w:hAnsi="Times New Roman"/>
          <w:lang w:val="ru-RU"/>
        </w:rPr>
        <w:t xml:space="preserve">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9537DA"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53699EEF" w14:textId="6BB9A85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9537DA" w:rsidRPr="002D2983">
        <w:rPr>
          <w:rFonts w:ascii="Times New Roman" w:hAnsi="Times New Roman"/>
          <w:lang w:val="ru-RU"/>
        </w:rPr>
        <w:t xml:space="preserve">работников, </w:t>
      </w:r>
      <w:r w:rsidRPr="002D2983">
        <w:rPr>
          <w:rFonts w:ascii="Times New Roman" w:hAnsi="Times New Roman"/>
          <w:lang w:val="ru-RU"/>
        </w:rPr>
        <w:t xml:space="preserve">прошедших аттестацию </w:t>
      </w:r>
      <w:r w:rsidR="009537DA" w:rsidRPr="002D2983">
        <w:rPr>
          <w:rFonts w:ascii="Times New Roman" w:hAnsi="Times New Roman"/>
          <w:lang w:val="ru-RU"/>
        </w:rPr>
        <w:t xml:space="preserve"> по </w:t>
      </w:r>
      <w:r w:rsidRPr="002D2983">
        <w:rPr>
          <w:rFonts w:ascii="Times New Roman" w:hAnsi="Times New Roman"/>
          <w:lang w:val="ru-RU"/>
        </w:rPr>
        <w:t>правилам,</w:t>
      </w:r>
      <w:r w:rsidR="009537DA"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9537DA"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9537DA"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w:t>
      </w:r>
      <w:r w:rsidR="009537DA" w:rsidRPr="002D2983">
        <w:rPr>
          <w:rFonts w:ascii="Times New Roman" w:hAnsi="Times New Roman"/>
          <w:lang w:val="ru-RU"/>
        </w:rPr>
        <w:t xml:space="preserve"> осуществляется </w:t>
      </w:r>
      <w:r w:rsidRPr="002D2983">
        <w:rPr>
          <w:rFonts w:ascii="Times New Roman" w:hAnsi="Times New Roman"/>
          <w:lang w:val="ru-RU"/>
        </w:rPr>
        <w:t xml:space="preserve">надзор этой Службой </w:t>
      </w:r>
      <w:r w:rsidR="009537DA" w:rsidRPr="002D2983">
        <w:rPr>
          <w:rFonts w:ascii="Times New Roman" w:hAnsi="Times New Roman"/>
          <w:lang w:val="ru-RU"/>
        </w:rPr>
        <w:t xml:space="preserve">и </w:t>
      </w:r>
      <w:r w:rsidRPr="002D2983">
        <w:rPr>
          <w:rFonts w:ascii="Times New Roman" w:hAnsi="Times New Roman"/>
          <w:lang w:val="ru-RU"/>
        </w:rPr>
        <w:t>замещение которых допускается только работниками</w:t>
      </w:r>
      <w:r w:rsidR="009537DA" w:rsidRPr="002D2983">
        <w:rPr>
          <w:rFonts w:ascii="Times New Roman" w:hAnsi="Times New Roman"/>
          <w:lang w:val="ru-RU"/>
        </w:rPr>
        <w:t xml:space="preserve">, прошедшими аттестацию, - при наличии </w:t>
      </w:r>
      <w:r w:rsidRPr="002D2983">
        <w:rPr>
          <w:rFonts w:ascii="Times New Roman" w:hAnsi="Times New Roman"/>
          <w:lang w:val="ru-RU"/>
        </w:rPr>
        <w:t>штатном расписании заявителя указанных должностей.</w:t>
      </w:r>
    </w:p>
    <w:p w14:paraId="16030DBE" w14:textId="4C7C480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0E33007A" w14:textId="56E5265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9537DA"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456C8FBB" w14:textId="0DC324E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9537DA" w:rsidRPr="002D2983">
        <w:rPr>
          <w:rFonts w:ascii="Times New Roman" w:hAnsi="Times New Roman"/>
          <w:lang w:val="ru-RU"/>
        </w:rPr>
        <w:t xml:space="preserve"> </w:t>
      </w:r>
      <w:r w:rsidRPr="002D2983">
        <w:rPr>
          <w:rFonts w:ascii="Times New Roman" w:hAnsi="Times New Roman"/>
          <w:lang w:val="ru-RU"/>
        </w:rPr>
        <w:t>правилам, устанавливаемым Федера</w:t>
      </w:r>
      <w:r w:rsidR="009537DA" w:rsidRPr="002D2983">
        <w:rPr>
          <w:rFonts w:ascii="Times New Roman" w:hAnsi="Times New Roman"/>
          <w:lang w:val="ru-RU"/>
        </w:rPr>
        <w:t xml:space="preserve">льной службой по </w:t>
      </w:r>
      <w:r w:rsidRPr="002D2983">
        <w:rPr>
          <w:rFonts w:ascii="Times New Roman" w:hAnsi="Times New Roman"/>
          <w:lang w:val="ru-RU"/>
        </w:rPr>
        <w:t>экологическому,</w:t>
      </w:r>
      <w:r w:rsidR="009537DA" w:rsidRPr="002D2983">
        <w:rPr>
          <w:rFonts w:ascii="Times New Roman" w:hAnsi="Times New Roman"/>
          <w:lang w:val="ru-RU"/>
        </w:rPr>
        <w:t xml:space="preserve"> технологическому и атомному </w:t>
      </w:r>
      <w:r w:rsidRPr="002D2983">
        <w:rPr>
          <w:rFonts w:ascii="Times New Roman" w:hAnsi="Times New Roman"/>
          <w:lang w:val="ru-RU"/>
        </w:rPr>
        <w:t xml:space="preserve">надзору - в </w:t>
      </w:r>
      <w:r w:rsidR="009537DA" w:rsidRPr="002D2983">
        <w:rPr>
          <w:rFonts w:ascii="Times New Roman" w:hAnsi="Times New Roman"/>
          <w:lang w:val="ru-RU"/>
        </w:rPr>
        <w:t xml:space="preserve">случаях, </w:t>
      </w:r>
      <w:r w:rsidRPr="002D2983">
        <w:rPr>
          <w:rFonts w:ascii="Times New Roman" w:hAnsi="Times New Roman"/>
          <w:lang w:val="ru-RU"/>
        </w:rPr>
        <w:t>когда в штатное</w:t>
      </w:r>
      <w:r w:rsidR="009537D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9537DA"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9537DA" w:rsidRPr="002D2983">
        <w:rPr>
          <w:rFonts w:ascii="Times New Roman" w:hAnsi="Times New Roman"/>
          <w:lang w:val="ru-RU"/>
        </w:rPr>
        <w:t xml:space="preserve"> указанной </w:t>
      </w:r>
      <w:r w:rsidRPr="002D2983">
        <w:rPr>
          <w:rFonts w:ascii="Times New Roman" w:hAnsi="Times New Roman"/>
          <w:lang w:val="ru-RU"/>
        </w:rPr>
        <w:t>Службой</w:t>
      </w:r>
      <w:r w:rsidR="009537DA" w:rsidRPr="002D2983">
        <w:rPr>
          <w:rFonts w:ascii="Times New Roman" w:hAnsi="Times New Roman"/>
          <w:lang w:val="ru-RU"/>
        </w:rPr>
        <w:t xml:space="preserve"> и замещение </w:t>
      </w:r>
      <w:r w:rsidRPr="002D2983">
        <w:rPr>
          <w:rFonts w:ascii="Times New Roman" w:hAnsi="Times New Roman"/>
          <w:lang w:val="ru-RU"/>
        </w:rPr>
        <w:t>которых</w:t>
      </w:r>
      <w:r w:rsidR="009537D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70D2C548" w14:textId="77777777"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lastRenderedPageBreak/>
        <w:t xml:space="preserve">     3. Требованием к </w:t>
      </w:r>
      <w:r w:rsidR="002F351B" w:rsidRPr="002D2983">
        <w:rPr>
          <w:rFonts w:ascii="Times New Roman" w:hAnsi="Times New Roman"/>
          <w:lang w:val="ru-RU"/>
        </w:rPr>
        <w:t>и</w:t>
      </w:r>
      <w:r w:rsidRPr="002D2983">
        <w:rPr>
          <w:rFonts w:ascii="Times New Roman" w:hAnsi="Times New Roman"/>
          <w:lang w:val="ru-RU"/>
        </w:rPr>
        <w:t xml:space="preserve">муществу </w:t>
      </w:r>
      <w:r w:rsidR="002F351B" w:rsidRPr="002D2983">
        <w:rPr>
          <w:rFonts w:ascii="Times New Roman" w:hAnsi="Times New Roman"/>
          <w:lang w:val="ru-RU"/>
        </w:rPr>
        <w:t xml:space="preserve">является наличие </w:t>
      </w:r>
      <w:r w:rsidRPr="002D2983">
        <w:rPr>
          <w:rFonts w:ascii="Times New Roman" w:hAnsi="Times New Roman"/>
          <w:lang w:val="ru-RU"/>
        </w:rPr>
        <w:t xml:space="preserve">у </w:t>
      </w:r>
      <w:r w:rsidR="002F351B" w:rsidRPr="002D2983">
        <w:rPr>
          <w:rFonts w:ascii="Times New Roman" w:hAnsi="Times New Roman"/>
          <w:lang w:val="ru-RU"/>
        </w:rPr>
        <w:t>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w:t>
      </w:r>
      <w:r w:rsidRPr="002D2983">
        <w:rPr>
          <w:rFonts w:ascii="Times New Roman" w:hAnsi="Times New Roman"/>
          <w:lang w:val="ru-RU"/>
        </w:rPr>
        <w:t>твенности или ином законном</w:t>
      </w:r>
      <w:r w:rsidR="002F351B" w:rsidRPr="002D2983">
        <w:rPr>
          <w:rFonts w:ascii="Times New Roman" w:hAnsi="Times New Roman"/>
          <w:lang w:val="ru-RU"/>
        </w:rPr>
        <w:t xml:space="preserve">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 xml:space="preserve">ния, электронно-вычислительных </w:t>
      </w:r>
      <w:r w:rsidR="002F351B" w:rsidRPr="002D2983">
        <w:rPr>
          <w:rFonts w:ascii="Times New Roman" w:hAnsi="Times New Roman"/>
          <w:lang w:val="ru-RU"/>
        </w:rPr>
        <w:t>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60E75E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9537DA" w:rsidRPr="002D2983">
        <w:rPr>
          <w:rFonts w:ascii="Times New Roman" w:hAnsi="Times New Roman"/>
          <w:lang w:val="ru-RU"/>
        </w:rPr>
        <w:t xml:space="preserve"> </w:t>
      </w:r>
      <w:r w:rsidRPr="002D2983">
        <w:rPr>
          <w:rFonts w:ascii="Times New Roman" w:hAnsi="Times New Roman"/>
          <w:lang w:val="ru-RU"/>
        </w:rPr>
        <w:t xml:space="preserve">у заявителя соответствующих лицензий и иных </w:t>
      </w:r>
      <w:r w:rsidR="009537DA" w:rsidRPr="002D2983">
        <w:rPr>
          <w:rFonts w:ascii="Times New Roman" w:hAnsi="Times New Roman"/>
          <w:lang w:val="ru-RU"/>
        </w:rPr>
        <w:t xml:space="preserve">разрешительных </w:t>
      </w:r>
      <w:r w:rsidRPr="002D2983">
        <w:rPr>
          <w:rFonts w:ascii="Times New Roman" w:hAnsi="Times New Roman"/>
          <w:lang w:val="ru-RU"/>
        </w:rPr>
        <w:t>документов,</w:t>
      </w:r>
      <w:r w:rsidR="009537DA"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6E8564B5" w14:textId="126BF3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w:t>
      </w:r>
      <w:r w:rsidR="009537DA" w:rsidRPr="002D2983">
        <w:rPr>
          <w:rFonts w:ascii="Times New Roman" w:hAnsi="Times New Roman"/>
          <w:lang w:val="ru-RU"/>
        </w:rPr>
        <w:t>личие у</w:t>
      </w:r>
      <w:r w:rsidRPr="002D2983">
        <w:rPr>
          <w:rFonts w:ascii="Times New Roman" w:hAnsi="Times New Roman"/>
          <w:lang w:val="ru-RU"/>
        </w:rPr>
        <w:t xml:space="preserve"> заявителя</w:t>
      </w:r>
      <w:r w:rsidR="000A05D4"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E7571B6" w14:textId="5B86BF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4A9813A1" w14:textId="77777777" w:rsidR="00E813E8" w:rsidRPr="002D2983" w:rsidRDefault="00E813E8" w:rsidP="000A05D4">
      <w:pPr>
        <w:ind w:firstLine="567"/>
        <w:jc w:val="both"/>
        <w:rPr>
          <w:rFonts w:ascii="Times New Roman" w:hAnsi="Times New Roman"/>
          <w:lang w:val="ru-RU"/>
        </w:rPr>
      </w:pPr>
    </w:p>
    <w:p w14:paraId="4735F063"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 Работы по подготовке сведений о наружных сетях инженерно-технического обеспечения, о перечне инженерно-технических мероприятий:</w:t>
      </w:r>
    </w:p>
    <w:p w14:paraId="7B53EB3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5.1. Работы по подготовке проектов наружных сетей теплоснабжения и их сооружений</w:t>
      </w:r>
    </w:p>
    <w:p w14:paraId="5D729FD9"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5.2. Работы по подготовке проектов наружных сетей водоснабжения и канализации и их сооружений</w:t>
      </w:r>
    </w:p>
    <w:p w14:paraId="116B3B2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5.3. Работы по подготовке проектов наружных сетей электроснабжения до 35 кВ включительно и их сооружений</w:t>
      </w:r>
    </w:p>
    <w:p w14:paraId="59C8E92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5.4. Работы по подготовке проектов наружных сетей электроснабжения не более 110 кВ включительно и их сооружений</w:t>
      </w:r>
    </w:p>
    <w:p w14:paraId="0BA69BC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5.5. Работы по подготовке проектов наружных сетей Электроснабжение 110 кВ и более и их сооружений</w:t>
      </w:r>
    </w:p>
    <w:p w14:paraId="11B1C8E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5.6. Работы по подготовке проектов наружных сетей слаботочных систем</w:t>
      </w:r>
    </w:p>
    <w:p w14:paraId="60FD4D6D" w14:textId="5B6A7B82"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5.7. Работы по подготовке проектов наружных сетей газоснабжения и их сооружений</w:t>
      </w:r>
    </w:p>
    <w:p w14:paraId="709046B4" w14:textId="77777777"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w:t>
      </w:r>
      <w:r w:rsidR="002F351B" w:rsidRPr="002D2983">
        <w:rPr>
          <w:rFonts w:ascii="Times New Roman" w:hAnsi="Times New Roman"/>
          <w:lang w:val="ru-RU"/>
        </w:rPr>
        <w:t>кадровому составу заявителя являются:</w:t>
      </w:r>
    </w:p>
    <w:p w14:paraId="69F56E1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078E18CB" w14:textId="1F110BEF"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w:t>
      </w:r>
      <w:r w:rsidRPr="002D2983">
        <w:rPr>
          <w:rFonts w:ascii="Times New Roman" w:hAnsi="Times New Roman"/>
          <w:lang w:val="ru-RU"/>
        </w:rPr>
        <w:t xml:space="preserve">тате не </w:t>
      </w:r>
      <w:r w:rsidR="002F351B" w:rsidRPr="002D2983">
        <w:rPr>
          <w:rFonts w:ascii="Times New Roman" w:hAnsi="Times New Roman"/>
          <w:lang w:val="ru-RU"/>
        </w:rPr>
        <w:t>менее 2 работников, занимающих</w:t>
      </w:r>
      <w:r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w:t>
      </w:r>
      <w:r w:rsidRPr="002D2983">
        <w:rPr>
          <w:rFonts w:ascii="Times New Roman" w:hAnsi="Times New Roman"/>
          <w:lang w:val="ru-RU"/>
        </w:rPr>
        <w:t xml:space="preserve">ральный директор (директор), </w:t>
      </w:r>
      <w:r w:rsidR="002F351B" w:rsidRPr="002D2983">
        <w:rPr>
          <w:rFonts w:ascii="Times New Roman" w:hAnsi="Times New Roman"/>
          <w:lang w:val="ru-RU"/>
        </w:rPr>
        <w:t>технический</w:t>
      </w:r>
      <w:r w:rsidRPr="002D2983">
        <w:rPr>
          <w:rFonts w:ascii="Times New Roman" w:hAnsi="Times New Roman"/>
          <w:lang w:val="ru-RU"/>
        </w:rPr>
        <w:t xml:space="preserve"> директор </w:t>
      </w:r>
      <w:r w:rsidR="002F351B" w:rsidRPr="002D2983">
        <w:rPr>
          <w:rFonts w:ascii="Times New Roman" w:hAnsi="Times New Roman"/>
          <w:lang w:val="ru-RU"/>
        </w:rPr>
        <w:t xml:space="preserve">(главный  инженер), их </w:t>
      </w:r>
      <w:r w:rsidRPr="002D2983">
        <w:rPr>
          <w:rFonts w:ascii="Times New Roman" w:hAnsi="Times New Roman"/>
          <w:lang w:val="ru-RU"/>
        </w:rPr>
        <w:t xml:space="preserve">заместители) </w:t>
      </w:r>
      <w:r w:rsidR="002F351B" w:rsidRPr="002D2983">
        <w:rPr>
          <w:rFonts w:ascii="Times New Roman" w:hAnsi="Times New Roman"/>
          <w:lang w:val="ru-RU"/>
        </w:rPr>
        <w:t>(далее - руководители),</w:t>
      </w:r>
      <w:r w:rsidRPr="002D2983">
        <w:rPr>
          <w:rFonts w:ascii="Times New Roman" w:hAnsi="Times New Roman"/>
          <w:lang w:val="ru-RU"/>
        </w:rPr>
        <w:t xml:space="preserve">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w:t>
      </w:r>
      <w:r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7159D772" w14:textId="3CFF7D5F"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 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 xml:space="preserve">образование соответствующего профиля и  стаж </w:t>
      </w:r>
      <w:r w:rsidRPr="002D2983">
        <w:rPr>
          <w:rFonts w:ascii="Times New Roman" w:hAnsi="Times New Roman"/>
          <w:lang w:val="ru-RU"/>
        </w:rPr>
        <w:t xml:space="preserve">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EAB16F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249DDB60" w14:textId="422579B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 xml:space="preserve">образования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профиля и </w:t>
      </w:r>
      <w:r w:rsidR="002F351B" w:rsidRPr="002D2983">
        <w:rPr>
          <w:rFonts w:ascii="Times New Roman" w:hAnsi="Times New Roman"/>
          <w:lang w:val="ru-RU"/>
        </w:rPr>
        <w:t xml:space="preserve">стажа работы </w:t>
      </w:r>
      <w:r w:rsidRPr="002D2983">
        <w:rPr>
          <w:rFonts w:ascii="Times New Roman" w:hAnsi="Times New Roman"/>
          <w:lang w:val="ru-RU"/>
        </w:rPr>
        <w:t xml:space="preserve">в </w:t>
      </w:r>
      <w:r w:rsidR="002F351B" w:rsidRPr="002D2983">
        <w:rPr>
          <w:rFonts w:ascii="Times New Roman" w:hAnsi="Times New Roman"/>
          <w:lang w:val="ru-RU"/>
        </w:rPr>
        <w:t>области архитектурно-строительного</w:t>
      </w:r>
      <w:r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56F5C831" w14:textId="5AFC71B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 xml:space="preserve">штате </w:t>
      </w:r>
      <w:r w:rsidRPr="002D2983">
        <w:rPr>
          <w:rFonts w:ascii="Times New Roman" w:hAnsi="Times New Roman"/>
          <w:lang w:val="ru-RU"/>
        </w:rPr>
        <w:t xml:space="preserve">не </w:t>
      </w:r>
      <w:r w:rsidR="002F351B" w:rsidRPr="002D2983">
        <w:rPr>
          <w:rFonts w:ascii="Times New Roman" w:hAnsi="Times New Roman"/>
          <w:lang w:val="ru-RU"/>
        </w:rPr>
        <w:t>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w:t>
      </w:r>
      <w:r w:rsidRPr="002D2983">
        <w:rPr>
          <w:rFonts w:ascii="Times New Roman" w:hAnsi="Times New Roman"/>
          <w:lang w:val="ru-RU"/>
        </w:rPr>
        <w:t xml:space="preserve">ующего профиля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2E0DE33B" w14:textId="79C5FEC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w:t>
      </w:r>
      <w:r w:rsidR="002F351B" w:rsidRPr="002D2983">
        <w:rPr>
          <w:rFonts w:ascii="Times New Roman" w:hAnsi="Times New Roman"/>
          <w:lang w:val="ru-RU"/>
        </w:rPr>
        <w:t>аттестацию по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w:t>
      </w:r>
      <w:r w:rsidRPr="002D2983">
        <w:rPr>
          <w:rFonts w:ascii="Times New Roman" w:hAnsi="Times New Roman"/>
          <w:lang w:val="ru-RU"/>
        </w:rPr>
        <w:t xml:space="preserve">ологическому,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w:t>
      </w:r>
      <w:r w:rsidRPr="002D2983">
        <w:rPr>
          <w:rFonts w:ascii="Times New Roman" w:hAnsi="Times New Roman"/>
          <w:lang w:val="ru-RU"/>
        </w:rPr>
        <w:t xml:space="preserve">и </w:t>
      </w:r>
      <w:r w:rsidR="002F351B" w:rsidRPr="002D2983">
        <w:rPr>
          <w:rFonts w:ascii="Times New Roman" w:hAnsi="Times New Roman"/>
          <w:lang w:val="ru-RU"/>
        </w:rPr>
        <w:t xml:space="preserve">замещение которых допускается только </w:t>
      </w:r>
      <w:r w:rsidR="002F351B" w:rsidRPr="002D2983">
        <w:rPr>
          <w:rFonts w:ascii="Times New Roman" w:hAnsi="Times New Roman"/>
          <w:lang w:val="ru-RU"/>
        </w:rPr>
        <w:lastRenderedPageBreak/>
        <w:t>работниками</w:t>
      </w:r>
      <w:r w:rsidRPr="002D2983">
        <w:rPr>
          <w:rFonts w:ascii="Times New Roman" w:hAnsi="Times New Roman"/>
          <w:lang w:val="ru-RU"/>
        </w:rPr>
        <w:t xml:space="preserve">, прошедшими аттестацию, - при </w:t>
      </w:r>
      <w:r w:rsidR="002F351B" w:rsidRPr="002D2983">
        <w:rPr>
          <w:rFonts w:ascii="Times New Roman" w:hAnsi="Times New Roman"/>
          <w:lang w:val="ru-RU"/>
        </w:rPr>
        <w:t>наличии в штатном расписании заявителя указанных должностей.</w:t>
      </w:r>
    </w:p>
    <w:p w14:paraId="65D329B2" w14:textId="3BCB7A9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70F374A4" w14:textId="082C024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9537DA"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5EBB22F2" w14:textId="3399EB0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w:t>
      </w:r>
      <w:r w:rsidR="009537DA" w:rsidRPr="002D2983">
        <w:rPr>
          <w:rFonts w:ascii="Times New Roman" w:hAnsi="Times New Roman"/>
          <w:lang w:val="ru-RU"/>
        </w:rPr>
        <w:t xml:space="preserve">тников, подлежащих аттестации </w:t>
      </w:r>
      <w:r w:rsidRPr="002D2983">
        <w:rPr>
          <w:rFonts w:ascii="Times New Roman" w:hAnsi="Times New Roman"/>
          <w:lang w:val="ru-RU"/>
        </w:rPr>
        <w:t>по</w:t>
      </w:r>
      <w:r w:rsidR="009537DA" w:rsidRPr="002D2983">
        <w:rPr>
          <w:rFonts w:ascii="Times New Roman" w:hAnsi="Times New Roman"/>
          <w:lang w:val="ru-RU"/>
        </w:rPr>
        <w:t xml:space="preserve"> правилам, </w:t>
      </w:r>
      <w:r w:rsidRPr="002D2983">
        <w:rPr>
          <w:rFonts w:ascii="Times New Roman" w:hAnsi="Times New Roman"/>
          <w:lang w:val="ru-RU"/>
        </w:rPr>
        <w:t>устанавливаемым</w:t>
      </w:r>
      <w:r w:rsidR="009537DA" w:rsidRPr="002D2983">
        <w:rPr>
          <w:rFonts w:ascii="Times New Roman" w:hAnsi="Times New Roman"/>
          <w:lang w:val="ru-RU"/>
        </w:rPr>
        <w:t xml:space="preserve"> Федеральной </w:t>
      </w:r>
      <w:r w:rsidRPr="002D2983">
        <w:rPr>
          <w:rFonts w:ascii="Times New Roman" w:hAnsi="Times New Roman"/>
          <w:lang w:val="ru-RU"/>
        </w:rPr>
        <w:t>службой по экологическому,</w:t>
      </w:r>
      <w:r w:rsidR="009537DA" w:rsidRPr="002D2983">
        <w:rPr>
          <w:rFonts w:ascii="Times New Roman" w:hAnsi="Times New Roman"/>
          <w:lang w:val="ru-RU"/>
        </w:rPr>
        <w:t xml:space="preserve"> технологическому и атомному надзору - в случаях,</w:t>
      </w:r>
      <w:r w:rsidRPr="002D2983">
        <w:rPr>
          <w:rFonts w:ascii="Times New Roman" w:hAnsi="Times New Roman"/>
          <w:lang w:val="ru-RU"/>
        </w:rPr>
        <w:t xml:space="preserve"> когда в штатное</w:t>
      </w:r>
      <w:r w:rsidR="009537D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9537DA" w:rsidRPr="002D2983">
        <w:rPr>
          <w:rFonts w:ascii="Times New Roman" w:hAnsi="Times New Roman"/>
          <w:lang w:val="ru-RU"/>
        </w:rPr>
        <w:t xml:space="preserve"> которым осуществляется надзор </w:t>
      </w:r>
      <w:r w:rsidRPr="002D2983">
        <w:rPr>
          <w:rFonts w:ascii="Times New Roman" w:hAnsi="Times New Roman"/>
          <w:lang w:val="ru-RU"/>
        </w:rPr>
        <w:t xml:space="preserve">указанной Службой </w:t>
      </w:r>
      <w:r w:rsidR="009537DA" w:rsidRPr="002D2983">
        <w:rPr>
          <w:rFonts w:ascii="Times New Roman" w:hAnsi="Times New Roman"/>
          <w:lang w:val="ru-RU"/>
        </w:rPr>
        <w:t xml:space="preserve">и </w:t>
      </w:r>
      <w:r w:rsidRPr="002D2983">
        <w:rPr>
          <w:rFonts w:ascii="Times New Roman" w:hAnsi="Times New Roman"/>
          <w:lang w:val="ru-RU"/>
        </w:rPr>
        <w:t>замещение которых</w:t>
      </w:r>
      <w:r w:rsidR="009537D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4C387CC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имуществу является наличие у заявителя</w:t>
      </w:r>
      <w:r w:rsidR="00581A39" w:rsidRPr="002D2983">
        <w:rPr>
          <w:rFonts w:ascii="Times New Roman" w:hAnsi="Times New Roman"/>
          <w:lang w:val="ru-RU"/>
        </w:rPr>
        <w:t xml:space="preserve"> </w:t>
      </w:r>
      <w:r w:rsidRPr="002D2983">
        <w:rPr>
          <w:rFonts w:ascii="Times New Roman" w:hAnsi="Times New Roman"/>
          <w:lang w:val="ru-RU"/>
        </w:rPr>
        <w:t xml:space="preserve">принадлежащих ему на </w:t>
      </w:r>
      <w:r w:rsidR="00581A39" w:rsidRPr="002D2983">
        <w:rPr>
          <w:rFonts w:ascii="Times New Roman" w:hAnsi="Times New Roman"/>
          <w:lang w:val="ru-RU"/>
        </w:rPr>
        <w:t xml:space="preserve">праве собственности  или ином </w:t>
      </w:r>
      <w:r w:rsidRPr="002D2983">
        <w:rPr>
          <w:rFonts w:ascii="Times New Roman" w:hAnsi="Times New Roman"/>
          <w:lang w:val="ru-RU"/>
        </w:rPr>
        <w:t>законном основании</w:t>
      </w:r>
      <w:r w:rsidR="00581A39" w:rsidRPr="002D2983">
        <w:rPr>
          <w:rFonts w:ascii="Times New Roman" w:hAnsi="Times New Roman"/>
          <w:lang w:val="ru-RU"/>
        </w:rPr>
        <w:t xml:space="preserve"> </w:t>
      </w:r>
      <w:r w:rsidRPr="002D2983">
        <w:rPr>
          <w:rFonts w:ascii="Times New Roman" w:hAnsi="Times New Roman"/>
          <w:lang w:val="ru-RU"/>
        </w:rPr>
        <w:t>зданий и сооружений, оборудов</w:t>
      </w:r>
      <w:r w:rsidR="00581A39" w:rsidRPr="002D2983">
        <w:rPr>
          <w:rFonts w:ascii="Times New Roman" w:hAnsi="Times New Roman"/>
          <w:lang w:val="ru-RU"/>
        </w:rPr>
        <w:t>ания, электронно-вычислительных</w:t>
      </w:r>
      <w:r w:rsidRPr="002D2983">
        <w:rPr>
          <w:rFonts w:ascii="Times New Roman" w:hAnsi="Times New Roman"/>
          <w:lang w:val="ru-RU"/>
        </w:rPr>
        <w:t xml:space="preserve"> средств и</w:t>
      </w:r>
      <w:r w:rsidR="00581A39"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581A39"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2E17901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581A39" w:rsidRPr="002D2983">
        <w:rPr>
          <w:rFonts w:ascii="Times New Roman" w:hAnsi="Times New Roman"/>
          <w:lang w:val="ru-RU"/>
        </w:rPr>
        <w:t xml:space="preserve"> </w:t>
      </w:r>
      <w:r w:rsidRPr="002D2983">
        <w:rPr>
          <w:rFonts w:ascii="Times New Roman" w:hAnsi="Times New Roman"/>
          <w:lang w:val="ru-RU"/>
        </w:rPr>
        <w:t>у заявителя с</w:t>
      </w:r>
      <w:r w:rsidR="00581A39" w:rsidRPr="002D2983">
        <w:rPr>
          <w:rFonts w:ascii="Times New Roman" w:hAnsi="Times New Roman"/>
          <w:lang w:val="ru-RU"/>
        </w:rPr>
        <w:t xml:space="preserve">оответствующих лицензий и иных </w:t>
      </w:r>
      <w:r w:rsidRPr="002D2983">
        <w:rPr>
          <w:rFonts w:ascii="Times New Roman" w:hAnsi="Times New Roman"/>
          <w:lang w:val="ru-RU"/>
        </w:rPr>
        <w:t>разрешительных документов,</w:t>
      </w:r>
      <w:r w:rsidR="00581A39"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5900C71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581A39"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DE257F5" w14:textId="3AD958C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3F5517FD" w14:textId="77777777" w:rsidR="00E813E8" w:rsidRPr="002D2983" w:rsidRDefault="00E813E8" w:rsidP="000A05D4">
      <w:pPr>
        <w:ind w:firstLine="567"/>
        <w:jc w:val="both"/>
        <w:rPr>
          <w:rFonts w:ascii="Times New Roman" w:hAnsi="Times New Roman"/>
          <w:lang w:val="ru-RU"/>
        </w:rPr>
      </w:pPr>
    </w:p>
    <w:p w14:paraId="3E86116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 Работы по подготовке технологических решений:</w:t>
      </w:r>
    </w:p>
    <w:p w14:paraId="3856D471" w14:textId="3708175A" w:rsidR="00E813E8" w:rsidRPr="002D2983" w:rsidDel="009B63EB" w:rsidRDefault="002F351B" w:rsidP="000A05D4">
      <w:pPr>
        <w:ind w:firstLine="567"/>
        <w:jc w:val="both"/>
        <w:rPr>
          <w:del w:id="10" w:author="Юлия Бунина" w:date="2016-03-20T17:18:00Z"/>
          <w:rFonts w:ascii="Times New Roman" w:hAnsi="Times New Roman"/>
          <w:b/>
          <w:lang w:val="ru-RU"/>
        </w:rPr>
      </w:pPr>
      <w:del w:id="11" w:author="Юлия Бунина" w:date="2016-03-20T17:18:00Z">
        <w:r w:rsidRPr="002D2983" w:rsidDel="009B63EB">
          <w:rPr>
            <w:rFonts w:ascii="Times New Roman" w:hAnsi="Times New Roman"/>
            <w:b/>
            <w:lang w:val="ru-RU"/>
          </w:rPr>
          <w:delText>6.1. Работы по подготовке технологических решений жилых зданий и их комплексов</w:delText>
        </w:r>
      </w:del>
    </w:p>
    <w:p w14:paraId="7620D115" w14:textId="3175C158" w:rsidR="00E813E8" w:rsidRPr="002D2983" w:rsidDel="009B63EB" w:rsidRDefault="002F351B" w:rsidP="000A05D4">
      <w:pPr>
        <w:ind w:firstLine="567"/>
        <w:jc w:val="both"/>
        <w:rPr>
          <w:del w:id="12" w:author="Юлия Бунина" w:date="2016-03-20T17:18:00Z"/>
          <w:rFonts w:ascii="Times New Roman" w:hAnsi="Times New Roman"/>
          <w:b/>
          <w:lang w:val="ru-RU"/>
        </w:rPr>
      </w:pPr>
      <w:del w:id="13" w:author="Юлия Бунина" w:date="2016-03-20T17:18:00Z">
        <w:r w:rsidRPr="002D2983" w:rsidDel="009B63EB">
          <w:rPr>
            <w:rFonts w:ascii="Times New Roman" w:hAnsi="Times New Roman"/>
            <w:b/>
            <w:lang w:val="ru-RU"/>
          </w:rPr>
          <w:delText>6.2. Работы по подготовке технологических решений общественных зданий и сооружений и их комплексов</w:delText>
        </w:r>
      </w:del>
    </w:p>
    <w:p w14:paraId="6402114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6.3. Работы по подготовке технологических решений производственных зданий и сооружений и их комплексов</w:t>
      </w:r>
    </w:p>
    <w:p w14:paraId="3E5CE9EB"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6.4. Работы по подготовке технологических решений объектов транспортного назначения и их комплексов</w:t>
      </w:r>
    </w:p>
    <w:p w14:paraId="0D86A72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6.5. Работы по подготовке технологических решений гидротехнических сооружений и их комплексов</w:t>
      </w:r>
    </w:p>
    <w:p w14:paraId="01C7414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6.6. Работы по подготовке технологических решений объектов сельскохозяйственного назначения и их комплексов</w:t>
      </w:r>
    </w:p>
    <w:p w14:paraId="5420574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6.7. Работы по подготовке технологических решений объектов специального назначения и их комплексов</w:t>
      </w:r>
    </w:p>
    <w:p w14:paraId="77C001E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6.8. Работы по подготовке технологических решений объектов нефтегазового назначения и их комплексов</w:t>
      </w:r>
    </w:p>
    <w:p w14:paraId="1C15C89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6.9. Работы по подготовке технологических решений объектов сбора, обработки, хранения, переработки и утилизации отходов и их комплексов</w:t>
      </w:r>
    </w:p>
    <w:p w14:paraId="0ABE3D2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6.11. Работы по подготовке технологических решений объектов военной инфраструктуры и их комплексов</w:t>
      </w:r>
    </w:p>
    <w:p w14:paraId="3F3DB0C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6.12. Работы по подготовке технологических решений объектов очистных сооружений и их комплексов</w:t>
      </w:r>
    </w:p>
    <w:p w14:paraId="51851581" w14:textId="4B170078"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6.13. Работы по подготовке технологических решений объектов метрополитена и их комплексов</w:t>
      </w:r>
    </w:p>
    <w:p w14:paraId="7996E521" w14:textId="77777777" w:rsidR="00E813E8" w:rsidRPr="002D2983" w:rsidRDefault="00581A39"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2F351B" w:rsidRPr="002D2983">
        <w:rPr>
          <w:rFonts w:ascii="Times New Roman" w:hAnsi="Times New Roman"/>
          <w:lang w:val="ru-RU"/>
        </w:rPr>
        <w:t>т</w:t>
      </w:r>
      <w:r w:rsidRPr="002D2983">
        <w:rPr>
          <w:rFonts w:ascii="Times New Roman" w:hAnsi="Times New Roman"/>
          <w:lang w:val="ru-RU"/>
        </w:rPr>
        <w:t xml:space="preserve">ребованиями  к кадровому </w:t>
      </w:r>
      <w:r w:rsidR="002F351B" w:rsidRPr="002D2983">
        <w:rPr>
          <w:rFonts w:ascii="Times New Roman" w:hAnsi="Times New Roman"/>
          <w:lang w:val="ru-RU"/>
        </w:rPr>
        <w:t>составу заявителя являются:</w:t>
      </w:r>
    </w:p>
    <w:p w14:paraId="2CE1191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528BD1EE" w14:textId="3F2FF9DA" w:rsidR="00E813E8" w:rsidRPr="002D2983" w:rsidRDefault="00581A39"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w:t>
      </w:r>
      <w:r w:rsidRPr="002D2983">
        <w:rPr>
          <w:rFonts w:ascii="Times New Roman" w:hAnsi="Times New Roman"/>
          <w:lang w:val="ru-RU"/>
        </w:rPr>
        <w:t xml:space="preserve"> не </w:t>
      </w:r>
      <w:r w:rsidR="002F351B" w:rsidRPr="002D2983">
        <w:rPr>
          <w:rFonts w:ascii="Times New Roman" w:hAnsi="Times New Roman"/>
          <w:lang w:val="ru-RU"/>
        </w:rPr>
        <w:t>менее 2 работников, занимающих</w:t>
      </w:r>
      <w:r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(генеральный директор (директор), технический</w:t>
      </w:r>
      <w:r w:rsidRPr="002D2983">
        <w:rPr>
          <w:rFonts w:ascii="Times New Roman" w:hAnsi="Times New Roman"/>
          <w:lang w:val="ru-RU"/>
        </w:rPr>
        <w:t xml:space="preserve"> </w:t>
      </w:r>
      <w:r w:rsidR="002F351B" w:rsidRPr="002D2983">
        <w:rPr>
          <w:rFonts w:ascii="Times New Roman" w:hAnsi="Times New Roman"/>
          <w:lang w:val="ru-RU"/>
        </w:rPr>
        <w:t xml:space="preserve">директор  (главный инженер), </w:t>
      </w:r>
      <w:r w:rsidRPr="002D2983">
        <w:rPr>
          <w:rFonts w:ascii="Times New Roman" w:hAnsi="Times New Roman"/>
          <w:lang w:val="ru-RU"/>
        </w:rPr>
        <w:t xml:space="preserve">их </w:t>
      </w:r>
      <w:r w:rsidR="002F351B" w:rsidRPr="002D2983">
        <w:rPr>
          <w:rFonts w:ascii="Times New Roman" w:hAnsi="Times New Roman"/>
          <w:lang w:val="ru-RU"/>
        </w:rPr>
        <w:t xml:space="preserve">заместители) </w:t>
      </w:r>
      <w:r w:rsidR="002F351B" w:rsidRPr="002D2983">
        <w:rPr>
          <w:rFonts w:ascii="Times New Roman" w:hAnsi="Times New Roman"/>
          <w:lang w:val="ru-RU"/>
        </w:rPr>
        <w:lastRenderedPageBreak/>
        <w:t>(далее - руководители),</w:t>
      </w:r>
      <w:r w:rsidRPr="002D2983">
        <w:rPr>
          <w:rFonts w:ascii="Times New Roman" w:hAnsi="Times New Roman"/>
          <w:lang w:val="ru-RU"/>
        </w:rPr>
        <w:t xml:space="preserve">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Pr="002D2983">
        <w:rPr>
          <w:rFonts w:ascii="Times New Roman" w:hAnsi="Times New Roman"/>
          <w:lang w:val="ru-RU"/>
        </w:rPr>
        <w:t xml:space="preserve">ние соответствующего профиля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5901841B" w14:textId="6762683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w:t>
      </w:r>
      <w:r w:rsidR="00581A39" w:rsidRPr="002D2983">
        <w:rPr>
          <w:rFonts w:ascii="Times New Roman" w:hAnsi="Times New Roman"/>
          <w:lang w:val="ru-RU"/>
        </w:rPr>
        <w:t>3 специалистов,</w:t>
      </w:r>
      <w:r w:rsidRPr="002D2983">
        <w:rPr>
          <w:rFonts w:ascii="Times New Roman" w:hAnsi="Times New Roman"/>
          <w:lang w:val="ru-RU"/>
        </w:rPr>
        <w:t xml:space="preserve">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581A39"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A35E82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71192DE2" w14:textId="45456A9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581A39" w:rsidRPr="002D2983">
        <w:rPr>
          <w:rFonts w:ascii="Times New Roman" w:hAnsi="Times New Roman"/>
          <w:lang w:val="ru-RU"/>
        </w:rPr>
        <w:t xml:space="preserve"> </w:t>
      </w:r>
      <w:r w:rsidRPr="002D2983">
        <w:rPr>
          <w:rFonts w:ascii="Times New Roman" w:hAnsi="Times New Roman"/>
          <w:lang w:val="ru-RU"/>
        </w:rPr>
        <w:t xml:space="preserve">профиля и стажа работы </w:t>
      </w:r>
      <w:r w:rsidR="00581A39" w:rsidRPr="002D2983">
        <w:rPr>
          <w:rFonts w:ascii="Times New Roman" w:hAnsi="Times New Roman"/>
          <w:lang w:val="ru-RU"/>
        </w:rPr>
        <w:t xml:space="preserve">в </w:t>
      </w:r>
      <w:r w:rsidRPr="002D2983">
        <w:rPr>
          <w:rFonts w:ascii="Times New Roman" w:hAnsi="Times New Roman"/>
          <w:lang w:val="ru-RU"/>
        </w:rPr>
        <w:t>области архитектурно-строительного</w:t>
      </w:r>
      <w:r w:rsidR="00581A39"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6E023CFF" w14:textId="2D8BE23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581A39"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66EAF340" w14:textId="0D458EA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w:t>
      </w:r>
      <w:r w:rsidR="00581A39" w:rsidRPr="002D2983">
        <w:rPr>
          <w:rFonts w:ascii="Times New Roman" w:hAnsi="Times New Roman"/>
          <w:lang w:val="ru-RU"/>
        </w:rPr>
        <w:t xml:space="preserve">по </w:t>
      </w:r>
      <w:r w:rsidRPr="002D2983">
        <w:rPr>
          <w:rFonts w:ascii="Times New Roman" w:hAnsi="Times New Roman"/>
          <w:lang w:val="ru-RU"/>
        </w:rPr>
        <w:t>правилам,</w:t>
      </w:r>
      <w:r w:rsidR="00581A39"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581A39"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581A39"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w:t>
      </w:r>
      <w:r w:rsidR="00581A39" w:rsidRPr="002D2983">
        <w:rPr>
          <w:rFonts w:ascii="Times New Roman" w:hAnsi="Times New Roman"/>
          <w:lang w:val="ru-RU"/>
        </w:rPr>
        <w:t>ии выполняемых работ по которым</w:t>
      </w:r>
      <w:r w:rsidRPr="002D2983">
        <w:rPr>
          <w:rFonts w:ascii="Times New Roman" w:hAnsi="Times New Roman"/>
          <w:lang w:val="ru-RU"/>
        </w:rPr>
        <w:t xml:space="preserve"> осуществляется </w:t>
      </w:r>
      <w:r w:rsidR="00581A39" w:rsidRPr="002D2983">
        <w:rPr>
          <w:rFonts w:ascii="Times New Roman" w:hAnsi="Times New Roman"/>
          <w:lang w:val="ru-RU"/>
        </w:rPr>
        <w:t xml:space="preserve">надзор </w:t>
      </w:r>
      <w:r w:rsidRPr="002D2983">
        <w:rPr>
          <w:rFonts w:ascii="Times New Roman" w:hAnsi="Times New Roman"/>
          <w:lang w:val="ru-RU"/>
        </w:rPr>
        <w:t>этой Службой</w:t>
      </w:r>
      <w:r w:rsidR="00581A39" w:rsidRPr="002D2983">
        <w:rPr>
          <w:rFonts w:ascii="Times New Roman" w:hAnsi="Times New Roman"/>
          <w:lang w:val="ru-RU"/>
        </w:rPr>
        <w:t xml:space="preserve"> и </w:t>
      </w:r>
      <w:r w:rsidRPr="002D2983">
        <w:rPr>
          <w:rFonts w:ascii="Times New Roman" w:hAnsi="Times New Roman"/>
          <w:lang w:val="ru-RU"/>
        </w:rPr>
        <w:t>замещение которых допускается только работниками</w:t>
      </w:r>
      <w:r w:rsidR="00581A39" w:rsidRPr="002D2983">
        <w:rPr>
          <w:rFonts w:ascii="Times New Roman" w:hAnsi="Times New Roman"/>
          <w:lang w:val="ru-RU"/>
        </w:rPr>
        <w:t xml:space="preserve">, прошедшими аттестацию, - при наличии </w:t>
      </w:r>
      <w:r w:rsidRPr="002D2983">
        <w:rPr>
          <w:rFonts w:ascii="Times New Roman" w:hAnsi="Times New Roman"/>
          <w:lang w:val="ru-RU"/>
        </w:rPr>
        <w:t>в штатном расписании заявителя указанных должностей.</w:t>
      </w:r>
    </w:p>
    <w:p w14:paraId="5E82DEC0" w14:textId="407F555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5DA8594B" w14:textId="6FF9EA4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581A39"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046A970D" w14:textId="3E9100A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w:t>
      </w:r>
      <w:r w:rsidR="00581A39" w:rsidRPr="002D2983">
        <w:rPr>
          <w:rFonts w:ascii="Times New Roman" w:hAnsi="Times New Roman"/>
          <w:lang w:val="ru-RU"/>
        </w:rPr>
        <w:t xml:space="preserve">тников, подлежащих аттестации </w:t>
      </w:r>
      <w:r w:rsidRPr="002D2983">
        <w:rPr>
          <w:rFonts w:ascii="Times New Roman" w:hAnsi="Times New Roman"/>
          <w:lang w:val="ru-RU"/>
        </w:rPr>
        <w:t>по</w:t>
      </w:r>
      <w:r w:rsidR="00581A39" w:rsidRPr="002D2983">
        <w:rPr>
          <w:rFonts w:ascii="Times New Roman" w:hAnsi="Times New Roman"/>
          <w:lang w:val="ru-RU"/>
        </w:rPr>
        <w:t xml:space="preserve"> </w:t>
      </w:r>
      <w:r w:rsidRPr="002D2983">
        <w:rPr>
          <w:rFonts w:ascii="Times New Roman" w:hAnsi="Times New Roman"/>
          <w:lang w:val="ru-RU"/>
        </w:rPr>
        <w:t xml:space="preserve">правилам, </w:t>
      </w:r>
      <w:r w:rsidR="00581A39" w:rsidRPr="002D2983">
        <w:rPr>
          <w:rFonts w:ascii="Times New Roman" w:hAnsi="Times New Roman"/>
          <w:lang w:val="ru-RU"/>
        </w:rPr>
        <w:t xml:space="preserve">устанавливаемым </w:t>
      </w:r>
      <w:r w:rsidRPr="002D2983">
        <w:rPr>
          <w:rFonts w:ascii="Times New Roman" w:hAnsi="Times New Roman"/>
          <w:lang w:val="ru-RU"/>
        </w:rPr>
        <w:t>Федеральной</w:t>
      </w:r>
      <w:r w:rsidR="00581A39" w:rsidRPr="002D2983">
        <w:rPr>
          <w:rFonts w:ascii="Times New Roman" w:hAnsi="Times New Roman"/>
          <w:lang w:val="ru-RU"/>
        </w:rPr>
        <w:t xml:space="preserve"> службой по </w:t>
      </w:r>
      <w:r w:rsidRPr="002D2983">
        <w:rPr>
          <w:rFonts w:ascii="Times New Roman" w:hAnsi="Times New Roman"/>
          <w:lang w:val="ru-RU"/>
        </w:rPr>
        <w:t>экологическому,</w:t>
      </w:r>
      <w:r w:rsidR="00581A39" w:rsidRPr="002D2983">
        <w:rPr>
          <w:rFonts w:ascii="Times New Roman" w:hAnsi="Times New Roman"/>
          <w:lang w:val="ru-RU"/>
        </w:rPr>
        <w:t xml:space="preserve"> технологическому и атомному надзору - в случаях, когда в</w:t>
      </w:r>
      <w:r w:rsidRPr="002D2983">
        <w:rPr>
          <w:rFonts w:ascii="Times New Roman" w:hAnsi="Times New Roman"/>
          <w:lang w:val="ru-RU"/>
        </w:rPr>
        <w:t xml:space="preserve"> штатное</w:t>
      </w:r>
      <w:r w:rsidR="00581A39"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581A39"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581A39"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08318B1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w:t>
      </w:r>
      <w:r w:rsidR="00581A39" w:rsidRPr="002D2983">
        <w:rPr>
          <w:rFonts w:ascii="Times New Roman" w:hAnsi="Times New Roman"/>
          <w:lang w:val="ru-RU"/>
        </w:rPr>
        <w:t>муществу является наличие у</w:t>
      </w:r>
      <w:r w:rsidRPr="002D2983">
        <w:rPr>
          <w:rFonts w:ascii="Times New Roman" w:hAnsi="Times New Roman"/>
          <w:lang w:val="ru-RU"/>
        </w:rPr>
        <w:t xml:space="preserve"> заявителя</w:t>
      </w:r>
      <w:r w:rsidR="00581A39" w:rsidRPr="002D2983">
        <w:rPr>
          <w:rFonts w:ascii="Times New Roman" w:hAnsi="Times New Roman"/>
          <w:lang w:val="ru-RU"/>
        </w:rPr>
        <w:t xml:space="preserve"> </w:t>
      </w:r>
      <w:r w:rsidRPr="002D2983">
        <w:rPr>
          <w:rFonts w:ascii="Times New Roman" w:hAnsi="Times New Roman"/>
          <w:lang w:val="ru-RU"/>
        </w:rPr>
        <w:t>принадлежа</w:t>
      </w:r>
      <w:r w:rsidR="00581A39" w:rsidRPr="002D2983">
        <w:rPr>
          <w:rFonts w:ascii="Times New Roman" w:hAnsi="Times New Roman"/>
          <w:lang w:val="ru-RU"/>
        </w:rPr>
        <w:t xml:space="preserve">щих ему на праве собственности или </w:t>
      </w:r>
      <w:r w:rsidRPr="002D2983">
        <w:rPr>
          <w:rFonts w:ascii="Times New Roman" w:hAnsi="Times New Roman"/>
          <w:lang w:val="ru-RU"/>
        </w:rPr>
        <w:t>ин</w:t>
      </w:r>
      <w:r w:rsidR="00581A39" w:rsidRPr="002D2983">
        <w:rPr>
          <w:rFonts w:ascii="Times New Roman" w:hAnsi="Times New Roman"/>
          <w:lang w:val="ru-RU"/>
        </w:rPr>
        <w:t>ом законном</w:t>
      </w:r>
      <w:r w:rsidRPr="002D2983">
        <w:rPr>
          <w:rFonts w:ascii="Times New Roman" w:hAnsi="Times New Roman"/>
          <w:lang w:val="ru-RU"/>
        </w:rPr>
        <w:t xml:space="preserve"> основании</w:t>
      </w:r>
      <w:r w:rsidR="00581A39"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581A39"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581A39"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6FB1C22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581A39"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581A39"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11713E7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581A39" w:rsidRPr="002D2983">
        <w:rPr>
          <w:rFonts w:ascii="Times New Roman" w:hAnsi="Times New Roman"/>
          <w:lang w:val="ru-RU"/>
        </w:rPr>
        <w:t xml:space="preserve">ребованием к контролю качества </w:t>
      </w:r>
      <w:r w:rsidRPr="002D2983">
        <w:rPr>
          <w:rFonts w:ascii="Times New Roman" w:hAnsi="Times New Roman"/>
          <w:lang w:val="ru-RU"/>
        </w:rPr>
        <w:t>я</w:t>
      </w:r>
      <w:r w:rsidR="00581A39" w:rsidRPr="002D2983">
        <w:rPr>
          <w:rFonts w:ascii="Times New Roman" w:hAnsi="Times New Roman"/>
          <w:lang w:val="ru-RU"/>
        </w:rPr>
        <w:t xml:space="preserve">вляется </w:t>
      </w:r>
      <w:r w:rsidRPr="002D2983">
        <w:rPr>
          <w:rFonts w:ascii="Times New Roman" w:hAnsi="Times New Roman"/>
          <w:lang w:val="ru-RU"/>
        </w:rPr>
        <w:t>наличие  у заявителя</w:t>
      </w:r>
      <w:r w:rsidR="00581A39"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4076F470" w14:textId="416B2F2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2E8C3AEA" w14:textId="77777777" w:rsidR="00E813E8" w:rsidRPr="002D2983" w:rsidRDefault="00E813E8" w:rsidP="000A05D4">
      <w:pPr>
        <w:ind w:firstLine="567"/>
        <w:jc w:val="both"/>
        <w:rPr>
          <w:rFonts w:ascii="Times New Roman" w:hAnsi="Times New Roman"/>
          <w:lang w:val="ru-RU"/>
        </w:rPr>
      </w:pPr>
    </w:p>
    <w:p w14:paraId="54BCEEC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 Работы по разработке специальных разделов проектной документации:</w:t>
      </w:r>
    </w:p>
    <w:p w14:paraId="6F207AD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7.1. Инженерно-технические мероприятия по гражданской обороне</w:t>
      </w:r>
    </w:p>
    <w:p w14:paraId="4C1484C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7.2. Инженерно-технические мероприятия по предупреждению чрезвычайных ситуаций природного и техногенного характера</w:t>
      </w:r>
    </w:p>
    <w:p w14:paraId="4A37CDCB"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7.3. Разработка декларации по промышленной безопасности опасных производственных объектов</w:t>
      </w:r>
    </w:p>
    <w:p w14:paraId="68843C9A" w14:textId="5F39E51A" w:rsidR="00E813E8" w:rsidRPr="002D2983" w:rsidRDefault="002F351B" w:rsidP="000A05D4">
      <w:pPr>
        <w:ind w:firstLine="567"/>
        <w:jc w:val="both"/>
        <w:rPr>
          <w:rFonts w:ascii="Times New Roman" w:hAnsi="Times New Roman"/>
          <w:lang w:val="ru-RU"/>
        </w:rPr>
      </w:pPr>
      <w:r w:rsidRPr="002D2983">
        <w:rPr>
          <w:rFonts w:ascii="Times New Roman" w:hAnsi="Times New Roman"/>
          <w:b/>
          <w:lang w:val="ru-RU"/>
        </w:rPr>
        <w:t>7.4. Разработка декларации безопасности гидротехнических сооружени</w:t>
      </w:r>
      <w:r w:rsidRPr="002D2983">
        <w:rPr>
          <w:rFonts w:ascii="Times New Roman" w:hAnsi="Times New Roman"/>
          <w:lang w:val="ru-RU"/>
        </w:rPr>
        <w:t>й</w:t>
      </w:r>
    </w:p>
    <w:p w14:paraId="3415BC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1. Необходимым</w:t>
      </w:r>
      <w:r w:rsidR="00581A39" w:rsidRPr="002D2983">
        <w:rPr>
          <w:rFonts w:ascii="Times New Roman" w:hAnsi="Times New Roman"/>
          <w:lang w:val="ru-RU"/>
        </w:rPr>
        <w:t xml:space="preserve">и  требованиями  к   кадровому </w:t>
      </w:r>
      <w:r w:rsidRPr="002D2983">
        <w:rPr>
          <w:rFonts w:ascii="Times New Roman" w:hAnsi="Times New Roman"/>
          <w:lang w:val="ru-RU"/>
        </w:rPr>
        <w:t>составу заявителя являются:</w:t>
      </w:r>
    </w:p>
    <w:p w14:paraId="40DB61D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B443969" w14:textId="47FD18E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581A39" w:rsidRPr="002D2983">
        <w:rPr>
          <w:rFonts w:ascii="Times New Roman" w:hAnsi="Times New Roman"/>
          <w:lang w:val="ru-RU"/>
        </w:rPr>
        <w:t xml:space="preserve">в </w:t>
      </w:r>
      <w:r w:rsidRPr="002D2983">
        <w:rPr>
          <w:rFonts w:ascii="Times New Roman" w:hAnsi="Times New Roman"/>
          <w:lang w:val="ru-RU"/>
        </w:rPr>
        <w:t>штате не менее 2 работников, занимающих</w:t>
      </w:r>
      <w:r w:rsidR="001639B0" w:rsidRPr="002D2983">
        <w:rPr>
          <w:rFonts w:ascii="Times New Roman" w:hAnsi="Times New Roman"/>
          <w:lang w:val="ru-RU"/>
        </w:rPr>
        <w:t xml:space="preserve"> </w:t>
      </w:r>
      <w:r w:rsidRPr="002D2983">
        <w:rPr>
          <w:rFonts w:ascii="Times New Roman" w:hAnsi="Times New Roman"/>
          <w:lang w:val="ru-RU"/>
        </w:rPr>
        <w:t>должно</w:t>
      </w:r>
      <w:r w:rsidR="001639B0" w:rsidRPr="002D2983">
        <w:rPr>
          <w:rFonts w:ascii="Times New Roman" w:hAnsi="Times New Roman"/>
          <w:lang w:val="ru-RU"/>
        </w:rPr>
        <w:t xml:space="preserve">сти руководителей (генеральный </w:t>
      </w:r>
      <w:r w:rsidRPr="002D2983">
        <w:rPr>
          <w:rFonts w:ascii="Times New Roman" w:hAnsi="Times New Roman"/>
          <w:lang w:val="ru-RU"/>
        </w:rPr>
        <w:t>директор (директор), технический</w:t>
      </w:r>
      <w:r w:rsidR="001639B0"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1639B0"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1639B0"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w:t>
      </w:r>
      <w:r w:rsidR="001639B0" w:rsidRPr="002D2983">
        <w:rPr>
          <w:rFonts w:ascii="Times New Roman" w:hAnsi="Times New Roman"/>
          <w:lang w:val="ru-RU"/>
        </w:rPr>
        <w:t>разование соответствующего</w:t>
      </w:r>
      <w:r w:rsidRPr="002D2983">
        <w:rPr>
          <w:rFonts w:ascii="Times New Roman" w:hAnsi="Times New Roman"/>
          <w:lang w:val="ru-RU"/>
        </w:rPr>
        <w:t xml:space="preserve"> профиля и</w:t>
      </w:r>
      <w:r w:rsidR="001639B0"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435B4A9C" w14:textId="1E8B87B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1639B0" w:rsidRPr="002D2983">
        <w:rPr>
          <w:rFonts w:ascii="Times New Roman" w:hAnsi="Times New Roman"/>
          <w:lang w:val="ru-RU"/>
        </w:rPr>
        <w:t xml:space="preserve">в </w:t>
      </w:r>
      <w:r w:rsidRPr="002D2983">
        <w:rPr>
          <w:rFonts w:ascii="Times New Roman" w:hAnsi="Times New Roman"/>
          <w:lang w:val="ru-RU"/>
        </w:rPr>
        <w:t xml:space="preserve">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1639B0"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04A17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5826747" w14:textId="69E3309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p>
    <w:p w14:paraId="06C1018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профиля</w:t>
      </w:r>
      <w:r w:rsidR="001639B0" w:rsidRPr="002D2983">
        <w:rPr>
          <w:rFonts w:ascii="Times New Roman" w:hAnsi="Times New Roman"/>
          <w:lang w:val="ru-RU"/>
        </w:rPr>
        <w:t xml:space="preserve"> и </w:t>
      </w:r>
      <w:r w:rsidRPr="002D2983">
        <w:rPr>
          <w:rFonts w:ascii="Times New Roman" w:hAnsi="Times New Roman"/>
          <w:lang w:val="ru-RU"/>
        </w:rPr>
        <w:t>с</w:t>
      </w:r>
      <w:r w:rsidR="001639B0" w:rsidRPr="002D2983">
        <w:rPr>
          <w:rFonts w:ascii="Times New Roman" w:hAnsi="Times New Roman"/>
          <w:lang w:val="ru-RU"/>
        </w:rPr>
        <w:t>тажа</w:t>
      </w:r>
      <w:r w:rsidRPr="002D2983">
        <w:rPr>
          <w:rFonts w:ascii="Times New Roman" w:hAnsi="Times New Roman"/>
          <w:lang w:val="ru-RU"/>
        </w:rPr>
        <w:t xml:space="preserve"> работы в области архитектурно-строительного</w:t>
      </w:r>
      <w:r w:rsidR="001639B0"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3563B597" w14:textId="7A0C7E71" w:rsidR="00E813E8" w:rsidRPr="002D2983" w:rsidRDefault="001639B0"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 xml:space="preserve">в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4D3A21C5" w14:textId="4656246F" w:rsidR="00E813E8" w:rsidRPr="002D2983" w:rsidRDefault="001639B0"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w:t>
      </w:r>
      <w:r w:rsidR="002F351B" w:rsidRPr="002D2983">
        <w:rPr>
          <w:rFonts w:ascii="Times New Roman" w:hAnsi="Times New Roman"/>
          <w:lang w:val="ru-RU"/>
        </w:rPr>
        <w:t xml:space="preserve"> прошедших  аттестацию </w:t>
      </w:r>
      <w:r w:rsidRPr="002D2983">
        <w:rPr>
          <w:rFonts w:ascii="Times New Roman" w:hAnsi="Times New Roman"/>
          <w:lang w:val="ru-RU"/>
        </w:rPr>
        <w:t xml:space="preserve">по </w:t>
      </w:r>
      <w:r w:rsidR="002F351B" w:rsidRPr="002D2983">
        <w:rPr>
          <w:rFonts w:ascii="Times New Roman" w:hAnsi="Times New Roman"/>
          <w:lang w:val="ru-RU"/>
        </w:rPr>
        <w:t xml:space="preserve">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w:t>
      </w:r>
      <w:r w:rsidRPr="002D2983">
        <w:rPr>
          <w:rFonts w:ascii="Times New Roman" w:hAnsi="Times New Roman"/>
          <w:lang w:val="ru-RU"/>
        </w:rPr>
        <w:t xml:space="preserve">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«Комплексное</w:t>
      </w:r>
      <w:r w:rsidR="002F351B" w:rsidRPr="002D2983">
        <w:rPr>
          <w:rFonts w:ascii="Times New Roman" w:hAnsi="Times New Roman"/>
          <w:lang w:val="ru-RU"/>
        </w:rPr>
        <w:t xml:space="preserve">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w:t>
      </w:r>
      <w:r w:rsidRPr="002D2983">
        <w:rPr>
          <w:rFonts w:ascii="Times New Roman" w:hAnsi="Times New Roman"/>
          <w:lang w:val="ru-RU"/>
        </w:rPr>
        <w:t xml:space="preserve">, прошедшими аттестацию, - при наличии </w:t>
      </w:r>
      <w:r w:rsidR="002F351B" w:rsidRPr="002D2983">
        <w:rPr>
          <w:rFonts w:ascii="Times New Roman" w:hAnsi="Times New Roman"/>
          <w:lang w:val="ru-RU"/>
        </w:rPr>
        <w:t>в штатном расписании заявителя указанных должностей.</w:t>
      </w:r>
    </w:p>
    <w:p w14:paraId="4A2E5A15" w14:textId="71C0A31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6F42B776" w14:textId="063EAC3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p>
    <w:p w14:paraId="6D850FEB"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проектирования </w:t>
      </w:r>
      <w:r w:rsidR="002F351B"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30884611" w14:textId="603D998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7F2597" w:rsidRPr="002D2983">
        <w:rPr>
          <w:rFonts w:ascii="Times New Roman" w:hAnsi="Times New Roman"/>
          <w:lang w:val="ru-RU"/>
        </w:rPr>
        <w:t xml:space="preserve"> правилам, устанавливаемым Федеральной службой</w:t>
      </w:r>
      <w:r w:rsidRPr="002D2983">
        <w:rPr>
          <w:rFonts w:ascii="Times New Roman" w:hAnsi="Times New Roman"/>
          <w:lang w:val="ru-RU"/>
        </w:rPr>
        <w:t xml:space="preserve"> по  экологическому,</w:t>
      </w:r>
      <w:r w:rsidR="007F2597" w:rsidRPr="002D2983">
        <w:rPr>
          <w:rFonts w:ascii="Times New Roman" w:hAnsi="Times New Roman"/>
          <w:lang w:val="ru-RU"/>
        </w:rPr>
        <w:t xml:space="preserve"> технологическому и атомному надзору </w:t>
      </w:r>
      <w:r w:rsidRPr="002D2983">
        <w:rPr>
          <w:rFonts w:ascii="Times New Roman" w:hAnsi="Times New Roman"/>
          <w:lang w:val="ru-RU"/>
        </w:rPr>
        <w:t>-</w:t>
      </w:r>
      <w:r w:rsidR="007F2597" w:rsidRPr="002D2983">
        <w:rPr>
          <w:rFonts w:ascii="Times New Roman" w:hAnsi="Times New Roman"/>
          <w:lang w:val="ru-RU"/>
        </w:rPr>
        <w:t xml:space="preserve"> в случаях, </w:t>
      </w:r>
      <w:r w:rsidRPr="002D2983">
        <w:rPr>
          <w:rFonts w:ascii="Times New Roman" w:hAnsi="Times New Roman"/>
          <w:lang w:val="ru-RU"/>
        </w:rPr>
        <w:t>когда в штатное</w:t>
      </w:r>
      <w:r w:rsidR="007F2597"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7F2597"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7F2597" w:rsidRPr="002D2983">
        <w:rPr>
          <w:rFonts w:ascii="Times New Roman" w:hAnsi="Times New Roman"/>
          <w:lang w:val="ru-RU"/>
        </w:rPr>
        <w:t xml:space="preserve"> указанной Службой </w:t>
      </w:r>
      <w:r w:rsidRPr="002D2983">
        <w:rPr>
          <w:rFonts w:ascii="Times New Roman" w:hAnsi="Times New Roman"/>
          <w:lang w:val="ru-RU"/>
        </w:rPr>
        <w:t>и замещение которых</w:t>
      </w:r>
      <w:r w:rsidR="007F2597"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76F4C9D2"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2F351B" w:rsidRPr="002D2983">
        <w:rPr>
          <w:rFonts w:ascii="Times New Roman" w:hAnsi="Times New Roman"/>
          <w:lang w:val="ru-RU"/>
        </w:rPr>
        <w:t xml:space="preserve">к </w:t>
      </w:r>
      <w:r w:rsidRPr="002D2983">
        <w:rPr>
          <w:rFonts w:ascii="Times New Roman" w:hAnsi="Times New Roman"/>
          <w:lang w:val="ru-RU"/>
        </w:rPr>
        <w:t xml:space="preserve">имуществу </w:t>
      </w:r>
      <w:r w:rsidR="002F351B" w:rsidRPr="002D2983">
        <w:rPr>
          <w:rFonts w:ascii="Times New Roman" w:hAnsi="Times New Roman"/>
          <w:lang w:val="ru-RU"/>
        </w:rPr>
        <w:t xml:space="preserve">является </w:t>
      </w:r>
      <w:r w:rsidRPr="002D2983">
        <w:rPr>
          <w:rFonts w:ascii="Times New Roman" w:hAnsi="Times New Roman"/>
          <w:lang w:val="ru-RU"/>
        </w:rPr>
        <w:t>наличие у</w:t>
      </w:r>
      <w:r w:rsidR="002F351B" w:rsidRPr="002D2983">
        <w:rPr>
          <w:rFonts w:ascii="Times New Roman" w:hAnsi="Times New Roman"/>
          <w:lang w:val="ru-RU"/>
        </w:rPr>
        <w:t xml:space="preserve"> 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собственности или ином законном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оборудования, электронно-вычислительных 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27EF80B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7F2597" w:rsidRPr="002D2983">
        <w:rPr>
          <w:rFonts w:ascii="Times New Roman" w:hAnsi="Times New Roman"/>
          <w:lang w:val="ru-RU"/>
        </w:rPr>
        <w:t xml:space="preserve"> </w:t>
      </w:r>
      <w:r w:rsidRPr="002D2983">
        <w:rPr>
          <w:rFonts w:ascii="Times New Roman" w:hAnsi="Times New Roman"/>
          <w:lang w:val="ru-RU"/>
        </w:rPr>
        <w:t>у заявителя с</w:t>
      </w:r>
      <w:r w:rsidR="007F2597" w:rsidRPr="002D2983">
        <w:rPr>
          <w:rFonts w:ascii="Times New Roman" w:hAnsi="Times New Roman"/>
          <w:lang w:val="ru-RU"/>
        </w:rPr>
        <w:t xml:space="preserve">оответствующих лицензий и иных </w:t>
      </w:r>
      <w:r w:rsidRPr="002D2983">
        <w:rPr>
          <w:rFonts w:ascii="Times New Roman" w:hAnsi="Times New Roman"/>
          <w:lang w:val="ru-RU"/>
        </w:rPr>
        <w:t>разрешительных документов,</w:t>
      </w:r>
      <w:r w:rsidR="007F2597"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A29B7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7F2597" w:rsidRPr="002D2983">
        <w:rPr>
          <w:rFonts w:ascii="Times New Roman" w:hAnsi="Times New Roman"/>
          <w:lang w:val="ru-RU"/>
        </w:rPr>
        <w:t xml:space="preserve">ребованием к контролю качества является </w:t>
      </w:r>
      <w:r w:rsidRPr="002D2983">
        <w:rPr>
          <w:rFonts w:ascii="Times New Roman" w:hAnsi="Times New Roman"/>
          <w:lang w:val="ru-RU"/>
        </w:rPr>
        <w:t xml:space="preserve">наличие </w:t>
      </w:r>
      <w:r w:rsidR="007F2597" w:rsidRPr="002D2983">
        <w:rPr>
          <w:rFonts w:ascii="Times New Roman" w:hAnsi="Times New Roman"/>
          <w:lang w:val="ru-RU"/>
        </w:rPr>
        <w:t>у</w:t>
      </w:r>
      <w:r w:rsidRPr="002D2983">
        <w:rPr>
          <w:rFonts w:ascii="Times New Roman" w:hAnsi="Times New Roman"/>
          <w:lang w:val="ru-RU"/>
        </w:rPr>
        <w:t xml:space="preserve"> заявителя</w:t>
      </w:r>
      <w:r w:rsidR="007F2597"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D5FA3D9" w14:textId="6ACF633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w:t>
      </w:r>
      <w:r w:rsidR="007F2597" w:rsidRPr="002D2983">
        <w:rPr>
          <w:rFonts w:ascii="Times New Roman" w:hAnsi="Times New Roman"/>
          <w:lang w:val="ru-RU"/>
        </w:rPr>
        <w:t xml:space="preserve">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91D6B8F" w14:textId="77777777" w:rsidR="00E813E8" w:rsidRPr="002D2983" w:rsidRDefault="00E813E8" w:rsidP="000A05D4">
      <w:pPr>
        <w:ind w:firstLine="567"/>
        <w:jc w:val="both"/>
        <w:rPr>
          <w:rFonts w:ascii="Times New Roman" w:hAnsi="Times New Roman"/>
          <w:lang w:val="ru-RU"/>
        </w:rPr>
      </w:pPr>
    </w:p>
    <w:p w14:paraId="78B441D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lastRenderedPageBreak/>
        <w:t>8. Работы по подготовке проек</w:t>
      </w:r>
      <w:r w:rsidR="007F2597" w:rsidRPr="002D2983">
        <w:rPr>
          <w:rFonts w:ascii="Times New Roman" w:hAnsi="Times New Roman"/>
          <w:b/>
          <w:lang w:val="ru-RU"/>
        </w:rPr>
        <w:t xml:space="preserve">тов организации строительства, </w:t>
      </w:r>
      <w:r w:rsidRPr="002D2983">
        <w:rPr>
          <w:rFonts w:ascii="Times New Roman" w:hAnsi="Times New Roman"/>
          <w:b/>
          <w:lang w:val="ru-RU"/>
        </w:rPr>
        <w:t>сносу и демонтажу зданий и сооружений, продлению срока эксплуатации и консервации</w:t>
      </w:r>
    </w:p>
    <w:p w14:paraId="364E965E"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w:t>
      </w:r>
      <w:r w:rsidR="002F351B" w:rsidRPr="002D2983">
        <w:rPr>
          <w:rFonts w:ascii="Times New Roman" w:hAnsi="Times New Roman"/>
          <w:lang w:val="ru-RU"/>
        </w:rPr>
        <w:t>к кадровому составу заявителя являются:</w:t>
      </w:r>
    </w:p>
    <w:p w14:paraId="7FEB761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071DC69E" w14:textId="311DEC2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7F2597"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7F2597"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7F2597"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7F2597"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7F2597"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1C595DDD" w14:textId="0C1FEE26"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штате</w:t>
      </w:r>
      <w:r w:rsidRPr="002D2983">
        <w:rPr>
          <w:rFonts w:ascii="Times New Roman" w:hAnsi="Times New Roman"/>
          <w:lang w:val="ru-RU"/>
        </w:rPr>
        <w:t xml:space="preserve"> не </w:t>
      </w:r>
      <w:r w:rsidR="002F351B" w:rsidRPr="002D2983">
        <w:rPr>
          <w:rFonts w:ascii="Times New Roman" w:hAnsi="Times New Roman"/>
          <w:lang w:val="ru-RU"/>
        </w:rPr>
        <w:t>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Pr="002D2983">
        <w:rPr>
          <w:rFonts w:ascii="Times New Roman" w:hAnsi="Times New Roman"/>
          <w:lang w:val="ru-RU"/>
        </w:rPr>
        <w:t xml:space="preserve">ние соответствующего профиля и </w:t>
      </w:r>
      <w:r w:rsidR="002F351B" w:rsidRPr="002D2983">
        <w:rPr>
          <w:rFonts w:ascii="Times New Roman" w:hAnsi="Times New Roman"/>
          <w:lang w:val="ru-RU"/>
        </w:rPr>
        <w:t>стаж</w:t>
      </w:r>
      <w:r w:rsidRPr="002D2983">
        <w:rPr>
          <w:rFonts w:ascii="Times New Roman" w:hAnsi="Times New Roman"/>
          <w:lang w:val="ru-RU"/>
        </w:rPr>
        <w:t xml:space="preserve">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2B729F2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675194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w:t>
      </w:r>
      <w:r w:rsidR="00666304" w:rsidRPr="002D2983">
        <w:rPr>
          <w:rFonts w:ascii="Times New Roman" w:hAnsi="Times New Roman"/>
          <w:lang w:val="ru-RU"/>
        </w:rPr>
        <w:t xml:space="preserve">ие  высшего  профессионального </w:t>
      </w:r>
      <w:r w:rsidRPr="002D2983">
        <w:rPr>
          <w:rFonts w:ascii="Times New Roman" w:hAnsi="Times New Roman"/>
          <w:lang w:val="ru-RU"/>
        </w:rPr>
        <w:t>образования соответствующего</w:t>
      </w:r>
      <w:r w:rsidR="00666304" w:rsidRPr="002D2983">
        <w:rPr>
          <w:rFonts w:ascii="Times New Roman" w:hAnsi="Times New Roman"/>
          <w:lang w:val="ru-RU"/>
        </w:rPr>
        <w:t xml:space="preserve"> </w:t>
      </w:r>
      <w:r w:rsidRPr="002D2983">
        <w:rPr>
          <w:rFonts w:ascii="Times New Roman" w:hAnsi="Times New Roman"/>
          <w:lang w:val="ru-RU"/>
        </w:rPr>
        <w:t>профиля и стажа</w:t>
      </w:r>
      <w:r w:rsidR="00666304" w:rsidRPr="002D2983">
        <w:rPr>
          <w:rFonts w:ascii="Times New Roman" w:hAnsi="Times New Roman"/>
          <w:lang w:val="ru-RU"/>
        </w:rPr>
        <w:t xml:space="preserve"> работы   в   области </w:t>
      </w:r>
      <w:r w:rsidRPr="002D2983">
        <w:rPr>
          <w:rFonts w:ascii="Times New Roman" w:hAnsi="Times New Roman"/>
          <w:lang w:val="ru-RU"/>
        </w:rPr>
        <w:t>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3FC96E87" w14:textId="6F6812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666304" w:rsidRPr="002D2983">
        <w:rPr>
          <w:rFonts w:ascii="Times New Roman" w:hAnsi="Times New Roman"/>
          <w:lang w:val="ru-RU"/>
        </w:rPr>
        <w:t xml:space="preserve">  наличие в </w:t>
      </w:r>
      <w:r w:rsidRPr="002D2983">
        <w:rPr>
          <w:rFonts w:ascii="Times New Roman" w:hAnsi="Times New Roman"/>
          <w:lang w:val="ru-RU"/>
        </w:rPr>
        <w:t>штате не менее</w:t>
      </w:r>
      <w:r w:rsidR="00666304" w:rsidRPr="002D2983">
        <w:rPr>
          <w:rFonts w:ascii="Times New Roman" w:hAnsi="Times New Roman"/>
          <w:lang w:val="ru-RU"/>
        </w:rPr>
        <w:t xml:space="preserve"> 3 специалистов, </w:t>
      </w:r>
      <w:r w:rsidRPr="002D2983">
        <w:rPr>
          <w:rFonts w:ascii="Times New Roman" w:hAnsi="Times New Roman"/>
          <w:lang w:val="ru-RU"/>
        </w:rPr>
        <w:t xml:space="preserve">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w:t>
      </w:r>
      <w:r w:rsidR="00666304" w:rsidRPr="002D2983">
        <w:rPr>
          <w:rFonts w:ascii="Times New Roman" w:hAnsi="Times New Roman"/>
          <w:lang w:val="ru-RU"/>
        </w:rPr>
        <w:t xml:space="preserve"> работы </w:t>
      </w:r>
      <w:r w:rsidRPr="002D2983">
        <w:rPr>
          <w:rFonts w:ascii="Times New Roman" w:hAnsi="Times New Roman"/>
          <w:lang w:val="ru-RU"/>
        </w:rPr>
        <w:t>в</w:t>
      </w:r>
      <w:r w:rsidR="00666304"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DA21560" w14:textId="7F9143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w:t>
      </w:r>
      <w:r w:rsidR="00666304" w:rsidRPr="002D2983">
        <w:rPr>
          <w:rFonts w:ascii="Times New Roman" w:hAnsi="Times New Roman"/>
          <w:lang w:val="ru-RU"/>
        </w:rPr>
        <w:t xml:space="preserve">ттестацию </w:t>
      </w:r>
      <w:r w:rsidRPr="002D2983">
        <w:rPr>
          <w:rFonts w:ascii="Times New Roman" w:hAnsi="Times New Roman"/>
          <w:lang w:val="ru-RU"/>
        </w:rPr>
        <w:t>по правилам,</w:t>
      </w:r>
      <w:r w:rsidR="00666304"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666304"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666304"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w:t>
      </w:r>
      <w:r w:rsidR="00666304" w:rsidRPr="002D2983">
        <w:rPr>
          <w:rFonts w:ascii="Times New Roman" w:hAnsi="Times New Roman"/>
          <w:lang w:val="ru-RU"/>
        </w:rPr>
        <w:t xml:space="preserve">р этой Службой и замещение </w:t>
      </w:r>
      <w:r w:rsidRPr="002D2983">
        <w:rPr>
          <w:rFonts w:ascii="Times New Roman" w:hAnsi="Times New Roman"/>
          <w:lang w:val="ru-RU"/>
        </w:rPr>
        <w:t>которых допускается только работниками, прошедшими аттестацию, - при  наличии   в штатном расписании заявителя указанных должностей.</w:t>
      </w:r>
    </w:p>
    <w:p w14:paraId="3E1ABFAB" w14:textId="02DBB4E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337DB04" w14:textId="0418CBC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666304" w:rsidRPr="002D2983">
        <w:rPr>
          <w:rFonts w:ascii="Times New Roman" w:hAnsi="Times New Roman"/>
          <w:lang w:val="ru-RU"/>
        </w:rPr>
        <w:t>в области</w:t>
      </w:r>
      <w:r w:rsidRPr="002D2983">
        <w:rPr>
          <w:rFonts w:ascii="Times New Roman" w:hAnsi="Times New Roman"/>
          <w:lang w:val="ru-RU"/>
        </w:rPr>
        <w:t xml:space="preserve"> 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6AF75BCD" w14:textId="311A87B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666304" w:rsidRPr="002D2983">
        <w:rPr>
          <w:rFonts w:ascii="Times New Roman" w:hAnsi="Times New Roman"/>
          <w:lang w:val="ru-RU"/>
        </w:rPr>
        <w:t>отников, подлежащих аттестации</w:t>
      </w:r>
      <w:r w:rsidRPr="002D2983">
        <w:rPr>
          <w:rFonts w:ascii="Times New Roman" w:hAnsi="Times New Roman"/>
          <w:lang w:val="ru-RU"/>
        </w:rPr>
        <w:t xml:space="preserve"> по</w:t>
      </w:r>
      <w:r w:rsidR="00666304" w:rsidRPr="002D2983">
        <w:rPr>
          <w:rFonts w:ascii="Times New Roman" w:hAnsi="Times New Roman"/>
          <w:lang w:val="ru-RU"/>
        </w:rPr>
        <w:t xml:space="preserve"> </w:t>
      </w:r>
      <w:r w:rsidRPr="002D2983">
        <w:rPr>
          <w:rFonts w:ascii="Times New Roman" w:hAnsi="Times New Roman"/>
          <w:lang w:val="ru-RU"/>
        </w:rPr>
        <w:t>правилам,</w:t>
      </w:r>
      <w:r w:rsidR="00666304" w:rsidRPr="002D2983">
        <w:rPr>
          <w:rFonts w:ascii="Times New Roman" w:hAnsi="Times New Roman"/>
          <w:lang w:val="ru-RU"/>
        </w:rPr>
        <w:t xml:space="preserve"> устанавливаемым Федеральной службой по</w:t>
      </w:r>
      <w:r w:rsidRPr="002D2983">
        <w:rPr>
          <w:rFonts w:ascii="Times New Roman" w:hAnsi="Times New Roman"/>
          <w:lang w:val="ru-RU"/>
        </w:rPr>
        <w:t xml:space="preserve"> экологическому,</w:t>
      </w:r>
      <w:r w:rsidR="00666304" w:rsidRPr="002D2983">
        <w:rPr>
          <w:rFonts w:ascii="Times New Roman" w:hAnsi="Times New Roman"/>
          <w:lang w:val="ru-RU"/>
        </w:rPr>
        <w:t xml:space="preserve"> технологическому и атомному надзору - в случаях, когда в </w:t>
      </w:r>
      <w:r w:rsidRPr="002D2983">
        <w:rPr>
          <w:rFonts w:ascii="Times New Roman" w:hAnsi="Times New Roman"/>
          <w:lang w:val="ru-RU"/>
        </w:rPr>
        <w:t>штатное</w:t>
      </w:r>
      <w:r w:rsidR="0066630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66304"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666304" w:rsidRPr="002D2983">
        <w:rPr>
          <w:rFonts w:ascii="Times New Roman" w:hAnsi="Times New Roman"/>
          <w:lang w:val="ru-RU"/>
        </w:rPr>
        <w:t xml:space="preserve"> и замещение </w:t>
      </w:r>
      <w:r w:rsidRPr="002D2983">
        <w:rPr>
          <w:rFonts w:ascii="Times New Roman" w:hAnsi="Times New Roman"/>
          <w:lang w:val="ru-RU"/>
        </w:rPr>
        <w:t>которых</w:t>
      </w:r>
      <w:r w:rsidR="0066630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2E89A67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666304" w:rsidRPr="002D2983">
        <w:rPr>
          <w:rFonts w:ascii="Times New Roman" w:hAnsi="Times New Roman"/>
          <w:lang w:val="ru-RU"/>
        </w:rPr>
        <w:t xml:space="preserve">3. Требованием к имуществу является наличие у </w:t>
      </w:r>
      <w:r w:rsidRPr="002D2983">
        <w:rPr>
          <w:rFonts w:ascii="Times New Roman" w:hAnsi="Times New Roman"/>
          <w:lang w:val="ru-RU"/>
        </w:rPr>
        <w:t>заявителя</w:t>
      </w:r>
      <w:r w:rsidR="00666304" w:rsidRPr="002D2983">
        <w:rPr>
          <w:rFonts w:ascii="Times New Roman" w:hAnsi="Times New Roman"/>
          <w:lang w:val="ru-RU"/>
        </w:rPr>
        <w:t xml:space="preserve"> </w:t>
      </w:r>
      <w:r w:rsidRPr="002D2983">
        <w:rPr>
          <w:rFonts w:ascii="Times New Roman" w:hAnsi="Times New Roman"/>
          <w:lang w:val="ru-RU"/>
        </w:rPr>
        <w:t>принадлежащих ему на праве собственности  ли ином законном основании</w:t>
      </w:r>
      <w:r w:rsidR="00666304"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666304"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666304"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1C4A2C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666304" w:rsidRPr="002D2983">
        <w:rPr>
          <w:rFonts w:ascii="Times New Roman" w:hAnsi="Times New Roman"/>
          <w:lang w:val="ru-RU"/>
        </w:rPr>
        <w:t xml:space="preserve"> </w:t>
      </w:r>
      <w:r w:rsidRPr="002D2983">
        <w:rPr>
          <w:rFonts w:ascii="Times New Roman" w:hAnsi="Times New Roman"/>
          <w:lang w:val="ru-RU"/>
        </w:rPr>
        <w:t>у заявителя соответствующих л</w:t>
      </w:r>
      <w:r w:rsidR="00666304" w:rsidRPr="002D2983">
        <w:rPr>
          <w:rFonts w:ascii="Times New Roman" w:hAnsi="Times New Roman"/>
          <w:lang w:val="ru-RU"/>
        </w:rPr>
        <w:t xml:space="preserve">ицензий и иных  разрешительных </w:t>
      </w:r>
      <w:r w:rsidRPr="002D2983">
        <w:rPr>
          <w:rFonts w:ascii="Times New Roman" w:hAnsi="Times New Roman"/>
          <w:lang w:val="ru-RU"/>
        </w:rPr>
        <w:t>документов,</w:t>
      </w:r>
      <w:r w:rsidR="00666304"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1FA6CF2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w:t>
      </w:r>
      <w:r w:rsidR="00666304" w:rsidRPr="002D2983">
        <w:rPr>
          <w:rFonts w:ascii="Times New Roman" w:hAnsi="Times New Roman"/>
          <w:lang w:val="ru-RU"/>
        </w:rPr>
        <w:t xml:space="preserve"> к контролю качества является </w:t>
      </w:r>
      <w:r w:rsidRPr="002D2983">
        <w:rPr>
          <w:rFonts w:ascii="Times New Roman" w:hAnsi="Times New Roman"/>
          <w:lang w:val="ru-RU"/>
        </w:rPr>
        <w:t>наличие  у заявителя</w:t>
      </w:r>
      <w:r w:rsidR="00666304"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5D65804D" w14:textId="1ED67B8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19F7FD37" w14:textId="77777777" w:rsidR="00215E9C" w:rsidRPr="002D2983" w:rsidRDefault="00215E9C" w:rsidP="000A05D4">
      <w:pPr>
        <w:ind w:firstLine="567"/>
        <w:jc w:val="both"/>
        <w:rPr>
          <w:rFonts w:ascii="Times New Roman" w:hAnsi="Times New Roman"/>
          <w:b/>
          <w:lang w:val="ru-RU"/>
        </w:rPr>
      </w:pPr>
    </w:p>
    <w:p w14:paraId="59B9E864"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9. Работы по подготовке проектов мероприятий по охране окружающей среды</w:t>
      </w:r>
    </w:p>
    <w:p w14:paraId="4C15341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1. Необходимыми требованиями к кадровому  составу заявителя являются:</w:t>
      </w:r>
    </w:p>
    <w:p w14:paraId="647D636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95B2D9A" w14:textId="254DA31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666304"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666304"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r w:rsidR="00666304"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w:t>
      </w:r>
      <w:r w:rsidR="00666304" w:rsidRPr="002D2983">
        <w:rPr>
          <w:rFonts w:ascii="Times New Roman" w:hAnsi="Times New Roman"/>
          <w:lang w:val="ru-RU"/>
        </w:rPr>
        <w:t xml:space="preserve">ние соответствующего  профиля </w:t>
      </w:r>
      <w:r w:rsidRPr="002D2983">
        <w:rPr>
          <w:rFonts w:ascii="Times New Roman" w:hAnsi="Times New Roman"/>
          <w:lang w:val="ru-RU"/>
        </w:rPr>
        <w:t>и</w:t>
      </w:r>
      <w:r w:rsidR="00666304"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79F135D9" w14:textId="386F6634"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2F351B" w:rsidRPr="002D2983">
        <w:rPr>
          <w:rFonts w:ascii="Times New Roman" w:hAnsi="Times New Roman"/>
          <w:lang w:val="ru-RU"/>
        </w:rPr>
        <w:t xml:space="preserve">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5ABBBE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8550A67" w14:textId="2308D97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666304"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666304" w:rsidRPr="002D2983">
        <w:rPr>
          <w:rFonts w:ascii="Times New Roman" w:hAnsi="Times New Roman"/>
          <w:lang w:val="ru-RU"/>
        </w:rPr>
        <w:t xml:space="preserve"> </w:t>
      </w:r>
      <w:r w:rsidRPr="002D2983">
        <w:rPr>
          <w:rFonts w:ascii="Times New Roman" w:hAnsi="Times New Roman"/>
          <w:lang w:val="ru-RU"/>
        </w:rPr>
        <w:t xml:space="preserve">профиля и стажа работы </w:t>
      </w:r>
      <w:r w:rsidR="00666304" w:rsidRPr="002D2983">
        <w:rPr>
          <w:rFonts w:ascii="Times New Roman" w:hAnsi="Times New Roman"/>
          <w:lang w:val="ru-RU"/>
        </w:rPr>
        <w:t xml:space="preserve">в </w:t>
      </w:r>
      <w:r w:rsidRPr="002D2983">
        <w:rPr>
          <w:rFonts w:ascii="Times New Roman" w:hAnsi="Times New Roman"/>
          <w:lang w:val="ru-RU"/>
        </w:rPr>
        <w:t>области 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117CD7B4" w14:textId="6E57D79C"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штате</w:t>
      </w:r>
      <w:r w:rsidRPr="002D2983">
        <w:rPr>
          <w:rFonts w:ascii="Times New Roman" w:hAnsi="Times New Roman"/>
          <w:lang w:val="ru-RU"/>
        </w:rPr>
        <w:t xml:space="preserve"> не менее </w:t>
      </w:r>
      <w:r w:rsidR="002F351B" w:rsidRPr="002D2983">
        <w:rPr>
          <w:rFonts w:ascii="Times New Roman" w:hAnsi="Times New Roman"/>
          <w:lang w:val="ru-RU"/>
        </w:rPr>
        <w:t xml:space="preserve">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7D6BD666" w14:textId="2886475E"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2F351B" w:rsidRPr="002D2983">
        <w:rPr>
          <w:rFonts w:ascii="Times New Roman" w:hAnsi="Times New Roman"/>
          <w:lang w:val="ru-RU"/>
        </w:rPr>
        <w:t>работников, прошедших аттестацию по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w:t>
      </w:r>
      <w:r w:rsidRPr="002D2983">
        <w:rPr>
          <w:rFonts w:ascii="Times New Roman" w:hAnsi="Times New Roman"/>
          <w:lang w:val="ru-RU"/>
        </w:rPr>
        <w:t xml:space="preserve">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w:t>
      </w:r>
      <w:r w:rsidR="002F351B"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w:t>
      </w:r>
      <w:r w:rsidRPr="002D2983">
        <w:rPr>
          <w:rFonts w:ascii="Times New Roman" w:hAnsi="Times New Roman"/>
          <w:lang w:val="ru-RU"/>
        </w:rPr>
        <w:t xml:space="preserve">бот по которым осуществляется </w:t>
      </w:r>
      <w:r w:rsidR="002F351B" w:rsidRPr="002D2983">
        <w:rPr>
          <w:rFonts w:ascii="Times New Roman" w:hAnsi="Times New Roman"/>
          <w:lang w:val="ru-RU"/>
        </w:rPr>
        <w:t xml:space="preserve">надзор этой </w:t>
      </w:r>
      <w:r w:rsidRPr="002D2983">
        <w:rPr>
          <w:rFonts w:ascii="Times New Roman" w:hAnsi="Times New Roman"/>
          <w:lang w:val="ru-RU"/>
        </w:rPr>
        <w:t xml:space="preserve">Службой и </w:t>
      </w:r>
      <w:r w:rsidR="002F351B" w:rsidRPr="002D2983">
        <w:rPr>
          <w:rFonts w:ascii="Times New Roman" w:hAnsi="Times New Roman"/>
          <w:lang w:val="ru-RU"/>
        </w:rPr>
        <w:t>замещение которых допускается только работниками</w:t>
      </w:r>
      <w:r w:rsidRPr="002D2983">
        <w:rPr>
          <w:rFonts w:ascii="Times New Roman" w:hAnsi="Times New Roman"/>
          <w:lang w:val="ru-RU"/>
        </w:rPr>
        <w:t>, прошедшими аттестацию, - при наличии</w:t>
      </w:r>
      <w:r w:rsidR="002F351B" w:rsidRPr="002D2983">
        <w:rPr>
          <w:rFonts w:ascii="Times New Roman" w:hAnsi="Times New Roman"/>
          <w:lang w:val="ru-RU"/>
        </w:rPr>
        <w:t xml:space="preserve"> в штатном расписании заявителя указанных должностей.</w:t>
      </w:r>
    </w:p>
    <w:p w14:paraId="2D0D083C" w14:textId="426CAAE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68019EF7" w14:textId="5DE4496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666304"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32BBEA61" w14:textId="43F52ED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666304" w:rsidRPr="002D2983">
        <w:rPr>
          <w:rFonts w:ascii="Times New Roman" w:hAnsi="Times New Roman"/>
          <w:lang w:val="ru-RU"/>
        </w:rPr>
        <w:t xml:space="preserve"> </w:t>
      </w:r>
      <w:r w:rsidRPr="002D2983">
        <w:rPr>
          <w:rFonts w:ascii="Times New Roman" w:hAnsi="Times New Roman"/>
          <w:lang w:val="ru-RU"/>
        </w:rPr>
        <w:t xml:space="preserve">правилам, устанавливаемым </w:t>
      </w:r>
      <w:r w:rsidR="00666304" w:rsidRPr="002D2983">
        <w:rPr>
          <w:rFonts w:ascii="Times New Roman" w:hAnsi="Times New Roman"/>
          <w:lang w:val="ru-RU"/>
        </w:rPr>
        <w:t xml:space="preserve">Федеральной службой по </w:t>
      </w:r>
      <w:r w:rsidRPr="002D2983">
        <w:rPr>
          <w:rFonts w:ascii="Times New Roman" w:hAnsi="Times New Roman"/>
          <w:lang w:val="ru-RU"/>
        </w:rPr>
        <w:t>экологическому,</w:t>
      </w:r>
      <w:r w:rsidR="00666304" w:rsidRPr="002D2983">
        <w:rPr>
          <w:rFonts w:ascii="Times New Roman" w:hAnsi="Times New Roman"/>
          <w:lang w:val="ru-RU"/>
        </w:rPr>
        <w:t xml:space="preserve"> технологическому и атомному надзору - в случаях, когда в</w:t>
      </w:r>
      <w:r w:rsidRPr="002D2983">
        <w:rPr>
          <w:rFonts w:ascii="Times New Roman" w:hAnsi="Times New Roman"/>
          <w:lang w:val="ru-RU"/>
        </w:rPr>
        <w:t xml:space="preserve"> штатное</w:t>
      </w:r>
      <w:r w:rsidR="0066630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66304" w:rsidRPr="002D2983">
        <w:rPr>
          <w:rFonts w:ascii="Times New Roman" w:hAnsi="Times New Roman"/>
          <w:lang w:val="ru-RU"/>
        </w:rPr>
        <w:t xml:space="preserve"> которым осуществляется надзор </w:t>
      </w:r>
      <w:r w:rsidRPr="002D2983">
        <w:rPr>
          <w:rFonts w:ascii="Times New Roman" w:hAnsi="Times New Roman"/>
          <w:lang w:val="ru-RU"/>
        </w:rPr>
        <w:t>ук</w:t>
      </w:r>
      <w:r w:rsidR="00666304" w:rsidRPr="002D2983">
        <w:rPr>
          <w:rFonts w:ascii="Times New Roman" w:hAnsi="Times New Roman"/>
          <w:lang w:val="ru-RU"/>
        </w:rPr>
        <w:t xml:space="preserve">азанной </w:t>
      </w:r>
      <w:r w:rsidRPr="002D2983">
        <w:rPr>
          <w:rFonts w:ascii="Times New Roman" w:hAnsi="Times New Roman"/>
          <w:lang w:val="ru-RU"/>
        </w:rPr>
        <w:t xml:space="preserve">Службой </w:t>
      </w:r>
      <w:r w:rsidR="00666304" w:rsidRPr="002D2983">
        <w:rPr>
          <w:rFonts w:ascii="Times New Roman" w:hAnsi="Times New Roman"/>
          <w:lang w:val="ru-RU"/>
        </w:rPr>
        <w:t xml:space="preserve">и </w:t>
      </w:r>
      <w:r w:rsidRPr="002D2983">
        <w:rPr>
          <w:rFonts w:ascii="Times New Roman" w:hAnsi="Times New Roman"/>
          <w:lang w:val="ru-RU"/>
        </w:rPr>
        <w:t>замещение  которых</w:t>
      </w:r>
      <w:r w:rsidR="0066630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2D1B4C45" w14:textId="7A7E49C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3. Требованием </w:t>
      </w:r>
      <w:r w:rsidR="008C058F" w:rsidRPr="002D2983">
        <w:rPr>
          <w:rFonts w:ascii="Times New Roman" w:hAnsi="Times New Roman"/>
          <w:lang w:val="ru-RU"/>
        </w:rPr>
        <w:t xml:space="preserve">к </w:t>
      </w:r>
      <w:r w:rsidRPr="002D2983">
        <w:rPr>
          <w:rFonts w:ascii="Times New Roman" w:hAnsi="Times New Roman"/>
          <w:lang w:val="ru-RU"/>
        </w:rPr>
        <w:t>имуществу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принадлеж</w:t>
      </w:r>
      <w:r w:rsidR="008C058F" w:rsidRPr="002D2983">
        <w:rPr>
          <w:rFonts w:ascii="Times New Roman" w:hAnsi="Times New Roman"/>
          <w:lang w:val="ru-RU"/>
        </w:rPr>
        <w:t xml:space="preserve">ащих ему на праве собственности или </w:t>
      </w:r>
      <w:r w:rsidRPr="002D2983">
        <w:rPr>
          <w:rFonts w:ascii="Times New Roman" w:hAnsi="Times New Roman"/>
          <w:lang w:val="ru-RU"/>
        </w:rPr>
        <w:t>ином законном основании</w:t>
      </w:r>
      <w:r w:rsidR="008C058F"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8C058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8C058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0B49AF3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8C058F" w:rsidRPr="002D2983">
        <w:rPr>
          <w:rFonts w:ascii="Times New Roman" w:hAnsi="Times New Roman"/>
          <w:lang w:val="ru-RU"/>
        </w:rPr>
        <w:t xml:space="preserve"> </w:t>
      </w:r>
      <w:r w:rsidRPr="002D2983">
        <w:rPr>
          <w:rFonts w:ascii="Times New Roman" w:hAnsi="Times New Roman"/>
          <w:lang w:val="ru-RU"/>
        </w:rPr>
        <w:t>у заявителя соответствующих ли</w:t>
      </w:r>
      <w:r w:rsidR="008C058F" w:rsidRPr="002D2983">
        <w:rPr>
          <w:rFonts w:ascii="Times New Roman" w:hAnsi="Times New Roman"/>
          <w:lang w:val="ru-RU"/>
        </w:rPr>
        <w:t xml:space="preserve">цензий и иных разрешительных </w:t>
      </w:r>
      <w:r w:rsidRPr="002D2983">
        <w:rPr>
          <w:rFonts w:ascii="Times New Roman" w:hAnsi="Times New Roman"/>
          <w:lang w:val="ru-RU"/>
        </w:rPr>
        <w:t>документов,</w:t>
      </w:r>
      <w:r w:rsidR="008C058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4D4652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339EA55" w14:textId="1B5BA35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8C058F"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5FDF6BD6" w14:textId="77777777" w:rsidR="00215E9C" w:rsidRPr="002D2983" w:rsidRDefault="00215E9C" w:rsidP="000A05D4">
      <w:pPr>
        <w:ind w:firstLine="567"/>
        <w:jc w:val="both"/>
        <w:rPr>
          <w:rFonts w:ascii="Times New Roman" w:hAnsi="Times New Roman"/>
          <w:lang w:val="ru-RU"/>
        </w:rPr>
      </w:pPr>
    </w:p>
    <w:p w14:paraId="1938C9F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10. Работы по подготовке проектов меро</w:t>
      </w:r>
      <w:r w:rsidR="006524D2" w:rsidRPr="002D2983">
        <w:rPr>
          <w:rFonts w:ascii="Times New Roman" w:hAnsi="Times New Roman"/>
          <w:b/>
          <w:lang w:val="ru-RU"/>
        </w:rPr>
        <w:t xml:space="preserve">приятий по обеспечению пожарной </w:t>
      </w:r>
      <w:r w:rsidRPr="002D2983">
        <w:rPr>
          <w:rFonts w:ascii="Times New Roman" w:hAnsi="Times New Roman"/>
          <w:b/>
          <w:lang w:val="ru-RU"/>
        </w:rPr>
        <w:t>безопасности</w:t>
      </w:r>
    </w:p>
    <w:p w14:paraId="32A99FD7" w14:textId="77777777"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2F351B" w:rsidRPr="002D2983">
        <w:rPr>
          <w:rFonts w:ascii="Times New Roman" w:hAnsi="Times New Roman"/>
          <w:lang w:val="ru-RU"/>
        </w:rPr>
        <w:t>требованиями  к кадровому составу заявителя являются:</w:t>
      </w:r>
    </w:p>
    <w:p w14:paraId="3065C6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а) для юридического лица:</w:t>
      </w:r>
    </w:p>
    <w:p w14:paraId="4B6B1352" w14:textId="2597345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8C058F" w:rsidRPr="002D2983">
        <w:rPr>
          <w:rFonts w:ascii="Times New Roman" w:hAnsi="Times New Roman"/>
          <w:lang w:val="ru-RU"/>
        </w:rPr>
        <w:t xml:space="preserve">в </w:t>
      </w:r>
      <w:r w:rsidRPr="002D2983">
        <w:rPr>
          <w:rFonts w:ascii="Times New Roman" w:hAnsi="Times New Roman"/>
          <w:lang w:val="ru-RU"/>
        </w:rPr>
        <w:t>штате не менее 2 работников, занимающих</w:t>
      </w:r>
      <w:r w:rsidR="008C058F" w:rsidRPr="002D2983">
        <w:rPr>
          <w:rFonts w:ascii="Times New Roman" w:hAnsi="Times New Roman"/>
          <w:lang w:val="ru-RU"/>
        </w:rPr>
        <w:t xml:space="preserve"> </w:t>
      </w:r>
      <w:r w:rsidRPr="002D2983">
        <w:rPr>
          <w:rFonts w:ascii="Times New Roman" w:hAnsi="Times New Roman"/>
          <w:lang w:val="ru-RU"/>
        </w:rPr>
        <w:t>должно</w:t>
      </w:r>
      <w:r w:rsidR="008C058F" w:rsidRPr="002D2983">
        <w:rPr>
          <w:rFonts w:ascii="Times New Roman" w:hAnsi="Times New Roman"/>
          <w:lang w:val="ru-RU"/>
        </w:rPr>
        <w:t xml:space="preserve">сти руководителей (генеральный </w:t>
      </w:r>
      <w:r w:rsidRPr="002D2983">
        <w:rPr>
          <w:rFonts w:ascii="Times New Roman" w:hAnsi="Times New Roman"/>
          <w:lang w:val="ru-RU"/>
        </w:rPr>
        <w:t>директор (директор),  технический</w:t>
      </w:r>
      <w:r w:rsidR="008C058F" w:rsidRPr="002D2983">
        <w:rPr>
          <w:rFonts w:ascii="Times New Roman" w:hAnsi="Times New Roman"/>
          <w:lang w:val="ru-RU"/>
        </w:rPr>
        <w:t xml:space="preserve"> директор (главный </w:t>
      </w:r>
      <w:r w:rsidRPr="002D2983">
        <w:rPr>
          <w:rFonts w:ascii="Times New Roman" w:hAnsi="Times New Roman"/>
          <w:lang w:val="ru-RU"/>
        </w:rPr>
        <w:t>инженер),</w:t>
      </w:r>
      <w:r w:rsidR="008C058F" w:rsidRPr="002D2983">
        <w:rPr>
          <w:rFonts w:ascii="Times New Roman" w:hAnsi="Times New Roman"/>
          <w:lang w:val="ru-RU"/>
        </w:rPr>
        <w:t xml:space="preserve"> их заместители) </w:t>
      </w:r>
      <w:r w:rsidRPr="002D2983">
        <w:rPr>
          <w:rFonts w:ascii="Times New Roman" w:hAnsi="Times New Roman"/>
          <w:lang w:val="ru-RU"/>
        </w:rPr>
        <w:t>(далее - руководители),</w:t>
      </w:r>
      <w:r w:rsidR="008C058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8C058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65D118A3" w14:textId="5360ADE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8C058F" w:rsidRPr="002D2983">
        <w:rPr>
          <w:rFonts w:ascii="Times New Roman" w:hAnsi="Times New Roman"/>
          <w:lang w:val="ru-RU"/>
        </w:rPr>
        <w:t xml:space="preserve"> в </w:t>
      </w:r>
      <w:r w:rsidRPr="002D2983">
        <w:rPr>
          <w:rFonts w:ascii="Times New Roman" w:hAnsi="Times New Roman"/>
          <w:lang w:val="ru-RU"/>
        </w:rPr>
        <w:t>штате</w:t>
      </w:r>
      <w:r w:rsidR="008C058F" w:rsidRPr="002D2983">
        <w:rPr>
          <w:rFonts w:ascii="Times New Roman" w:hAnsi="Times New Roman"/>
          <w:lang w:val="ru-RU"/>
        </w:rPr>
        <w:t xml:space="preserve"> не </w:t>
      </w:r>
      <w:r w:rsidRPr="002D2983">
        <w:rPr>
          <w:rFonts w:ascii="Times New Roman" w:hAnsi="Times New Roman"/>
          <w:lang w:val="ru-RU"/>
        </w:rPr>
        <w:t xml:space="preserve">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w:t>
      </w:r>
      <w:r w:rsidR="008C058F" w:rsidRPr="002D2983">
        <w:rPr>
          <w:rFonts w:ascii="Times New Roman" w:hAnsi="Times New Roman"/>
          <w:lang w:val="ru-RU"/>
        </w:rPr>
        <w:t xml:space="preserve">ние соответствующего профиля и </w:t>
      </w:r>
      <w:r w:rsidRPr="002D2983">
        <w:rPr>
          <w:rFonts w:ascii="Times New Roman" w:hAnsi="Times New Roman"/>
          <w:lang w:val="ru-RU"/>
        </w:rPr>
        <w:t>стаж</w:t>
      </w:r>
      <w:r w:rsidR="008C058F" w:rsidRPr="002D2983">
        <w:rPr>
          <w:rFonts w:ascii="Times New Roman" w:hAnsi="Times New Roman"/>
          <w:lang w:val="ru-RU"/>
        </w:rPr>
        <w:t xml:space="preserve"> работы </w:t>
      </w:r>
      <w:r w:rsidRPr="002D2983">
        <w:rPr>
          <w:rFonts w:ascii="Times New Roman" w:hAnsi="Times New Roman"/>
          <w:lang w:val="ru-RU"/>
        </w:rPr>
        <w:t>в</w:t>
      </w:r>
      <w:r w:rsidR="008C058F"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1AB1BF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C5D1BD7" w14:textId="3EFD5EA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8C058F"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8C058F"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8C058F" w:rsidRPr="002D2983">
        <w:rPr>
          <w:rFonts w:ascii="Times New Roman" w:hAnsi="Times New Roman"/>
          <w:lang w:val="ru-RU"/>
        </w:rPr>
        <w:t xml:space="preserve"> </w:t>
      </w:r>
      <w:r w:rsidRPr="002D2983">
        <w:rPr>
          <w:rFonts w:ascii="Times New Roman" w:hAnsi="Times New Roman"/>
          <w:lang w:val="ru-RU"/>
        </w:rPr>
        <w:t>профиля и стажа</w:t>
      </w:r>
      <w:r w:rsidR="008C058F" w:rsidRPr="002D2983">
        <w:rPr>
          <w:rFonts w:ascii="Times New Roman" w:hAnsi="Times New Roman"/>
          <w:lang w:val="ru-RU"/>
        </w:rPr>
        <w:t xml:space="preserve"> работы</w:t>
      </w:r>
      <w:r w:rsidRPr="002D2983">
        <w:rPr>
          <w:rFonts w:ascii="Times New Roman" w:hAnsi="Times New Roman"/>
          <w:lang w:val="ru-RU"/>
        </w:rPr>
        <w:t xml:space="preserve"> в области архитектурно-строительного</w:t>
      </w:r>
      <w:r w:rsidR="008C058F"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5B01CEA9" w14:textId="3FD8D9C1"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2F351B" w:rsidRPr="002D2983">
        <w:rPr>
          <w:rFonts w:ascii="Times New Roman" w:hAnsi="Times New Roman"/>
          <w:lang w:val="ru-RU"/>
        </w:rPr>
        <w:t xml:space="preserve">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w:t>
      </w:r>
      <w:r w:rsidRPr="002D2983">
        <w:rPr>
          <w:rFonts w:ascii="Times New Roman" w:hAnsi="Times New Roman"/>
          <w:lang w:val="ru-RU"/>
        </w:rPr>
        <w:t xml:space="preserve">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6F621524" w14:textId="05BDFBE9"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по </w:t>
      </w:r>
      <w:r w:rsidR="002F351B" w:rsidRPr="002D2983">
        <w:rPr>
          <w:rFonts w:ascii="Times New Roman" w:hAnsi="Times New Roman"/>
          <w:lang w:val="ru-RU"/>
        </w:rPr>
        <w:t>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w:t>
      </w:r>
      <w:r w:rsidRPr="002D2983">
        <w:rPr>
          <w:rFonts w:ascii="Times New Roman" w:hAnsi="Times New Roman"/>
          <w:lang w:val="ru-RU"/>
        </w:rPr>
        <w:t xml:space="preserve">ологическому,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w:t>
      </w:r>
      <w:r w:rsidR="002F351B"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w:t>
      </w:r>
      <w:r w:rsidRPr="002D2983">
        <w:rPr>
          <w:rFonts w:ascii="Times New Roman" w:hAnsi="Times New Roman"/>
          <w:lang w:val="ru-RU"/>
        </w:rPr>
        <w:t xml:space="preserve">р  этой  Службой  и  замещение </w:t>
      </w:r>
      <w:r w:rsidR="002F351B" w:rsidRPr="002D2983">
        <w:rPr>
          <w:rFonts w:ascii="Times New Roman" w:hAnsi="Times New Roman"/>
          <w:lang w:val="ru-RU"/>
        </w:rPr>
        <w:t>которых допускается только работниками, прошедши</w:t>
      </w:r>
      <w:r w:rsidRPr="002D2983">
        <w:rPr>
          <w:rFonts w:ascii="Times New Roman" w:hAnsi="Times New Roman"/>
          <w:lang w:val="ru-RU"/>
        </w:rPr>
        <w:t xml:space="preserve">ми аттестацию, - при  наличии </w:t>
      </w:r>
      <w:r w:rsidR="002F351B" w:rsidRPr="002D2983">
        <w:rPr>
          <w:rFonts w:ascii="Times New Roman" w:hAnsi="Times New Roman"/>
          <w:lang w:val="ru-RU"/>
        </w:rPr>
        <w:t>в штатном расписании заявителя указанных должностей.</w:t>
      </w:r>
    </w:p>
    <w:p w14:paraId="20D1E790" w14:textId="6475C86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FAD3EEE" w14:textId="097FB86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8C058F" w:rsidRPr="002D2983">
        <w:rPr>
          <w:rFonts w:ascii="Times New Roman" w:hAnsi="Times New Roman"/>
          <w:lang w:val="ru-RU"/>
        </w:rPr>
        <w:t xml:space="preserve">в области </w:t>
      </w:r>
      <w:r w:rsidRPr="002D2983">
        <w:rPr>
          <w:rFonts w:ascii="Times New Roman" w:hAnsi="Times New Roman"/>
          <w:lang w:val="ru-RU"/>
        </w:rPr>
        <w:t>архитектурно-строительного</w:t>
      </w:r>
      <w:r w:rsidR="008C058F"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43BE4DB2" w14:textId="430C677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8C058F" w:rsidRPr="002D2983">
        <w:rPr>
          <w:rFonts w:ascii="Times New Roman" w:hAnsi="Times New Roman"/>
          <w:lang w:val="ru-RU"/>
        </w:rPr>
        <w:t xml:space="preserve">отников, подлежащих аттестации </w:t>
      </w:r>
      <w:r w:rsidRPr="002D2983">
        <w:rPr>
          <w:rFonts w:ascii="Times New Roman" w:hAnsi="Times New Roman"/>
          <w:lang w:val="ru-RU"/>
        </w:rPr>
        <w:t>по</w:t>
      </w:r>
      <w:r w:rsidR="008C058F" w:rsidRPr="002D2983">
        <w:rPr>
          <w:rFonts w:ascii="Times New Roman" w:hAnsi="Times New Roman"/>
          <w:lang w:val="ru-RU"/>
        </w:rPr>
        <w:t xml:space="preserve"> правилам,  устанавливаемым Федеральной службой по </w:t>
      </w:r>
      <w:r w:rsidRPr="002D2983">
        <w:rPr>
          <w:rFonts w:ascii="Times New Roman" w:hAnsi="Times New Roman"/>
          <w:lang w:val="ru-RU"/>
        </w:rPr>
        <w:t>экологическому,</w:t>
      </w:r>
      <w:r w:rsidR="008C058F" w:rsidRPr="002D2983">
        <w:rPr>
          <w:rFonts w:ascii="Times New Roman" w:hAnsi="Times New Roman"/>
          <w:lang w:val="ru-RU"/>
        </w:rPr>
        <w:t xml:space="preserve"> технологическому и атомному надзору - в </w:t>
      </w:r>
      <w:r w:rsidRPr="002D2983">
        <w:rPr>
          <w:rFonts w:ascii="Times New Roman" w:hAnsi="Times New Roman"/>
          <w:lang w:val="ru-RU"/>
        </w:rPr>
        <w:t>случаях, когда в штатное</w:t>
      </w:r>
      <w:r w:rsidR="008C058F"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8C058F"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8C058F" w:rsidRPr="002D2983">
        <w:rPr>
          <w:rFonts w:ascii="Times New Roman" w:hAnsi="Times New Roman"/>
          <w:lang w:val="ru-RU"/>
        </w:rPr>
        <w:t xml:space="preserve"> указанной Службой и замещение </w:t>
      </w:r>
      <w:r w:rsidRPr="002D2983">
        <w:rPr>
          <w:rFonts w:ascii="Times New Roman" w:hAnsi="Times New Roman"/>
          <w:lang w:val="ru-RU"/>
        </w:rPr>
        <w:t>которых</w:t>
      </w:r>
      <w:r w:rsidR="008C058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76B7739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8C058F" w:rsidRPr="002D2983">
        <w:rPr>
          <w:rFonts w:ascii="Times New Roman" w:hAnsi="Times New Roman"/>
          <w:lang w:val="ru-RU"/>
        </w:rPr>
        <w:t xml:space="preserve">к </w:t>
      </w:r>
      <w:r w:rsidRPr="002D2983">
        <w:rPr>
          <w:rFonts w:ascii="Times New Roman" w:hAnsi="Times New Roman"/>
          <w:lang w:val="ru-RU"/>
        </w:rPr>
        <w:t>имуществу</w:t>
      </w:r>
      <w:r w:rsidR="008C058F" w:rsidRPr="002D2983">
        <w:rPr>
          <w:rFonts w:ascii="Times New Roman" w:hAnsi="Times New Roman"/>
          <w:lang w:val="ru-RU"/>
        </w:rPr>
        <w:t xml:space="preserve"> является</w:t>
      </w:r>
      <w:r w:rsidRPr="002D2983">
        <w:rPr>
          <w:rFonts w:ascii="Times New Roman" w:hAnsi="Times New Roman"/>
          <w:lang w:val="ru-RU"/>
        </w:rPr>
        <w:t xml:space="preserve"> наличие</w:t>
      </w:r>
      <w:r w:rsidR="008C058F" w:rsidRPr="002D2983">
        <w:rPr>
          <w:rFonts w:ascii="Times New Roman" w:hAnsi="Times New Roman"/>
          <w:lang w:val="ru-RU"/>
        </w:rPr>
        <w:t xml:space="preserve"> у</w:t>
      </w:r>
      <w:r w:rsidRPr="002D2983">
        <w:rPr>
          <w:rFonts w:ascii="Times New Roman" w:hAnsi="Times New Roman"/>
          <w:lang w:val="ru-RU"/>
        </w:rPr>
        <w:t xml:space="preserve"> заявителя</w:t>
      </w:r>
      <w:r w:rsidR="008C058F" w:rsidRPr="002D2983">
        <w:rPr>
          <w:rFonts w:ascii="Times New Roman" w:hAnsi="Times New Roman"/>
          <w:lang w:val="ru-RU"/>
        </w:rPr>
        <w:t xml:space="preserve"> </w:t>
      </w:r>
      <w:r w:rsidRPr="002D2983">
        <w:rPr>
          <w:rFonts w:ascii="Times New Roman" w:hAnsi="Times New Roman"/>
          <w:lang w:val="ru-RU"/>
        </w:rPr>
        <w:t>принадлежа</w:t>
      </w:r>
      <w:r w:rsidR="008C058F"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 ином</w:t>
      </w:r>
      <w:r w:rsidR="008C058F" w:rsidRPr="002D2983">
        <w:rPr>
          <w:rFonts w:ascii="Times New Roman" w:hAnsi="Times New Roman"/>
          <w:lang w:val="ru-RU"/>
        </w:rPr>
        <w:t xml:space="preserve"> законном</w:t>
      </w:r>
      <w:r w:rsidRPr="002D2983">
        <w:rPr>
          <w:rFonts w:ascii="Times New Roman" w:hAnsi="Times New Roman"/>
          <w:lang w:val="ru-RU"/>
        </w:rPr>
        <w:t xml:space="preserve"> основании</w:t>
      </w:r>
      <w:r w:rsidR="008C058F" w:rsidRPr="002D2983">
        <w:rPr>
          <w:rFonts w:ascii="Times New Roman" w:hAnsi="Times New Roman"/>
          <w:lang w:val="ru-RU"/>
        </w:rPr>
        <w:t xml:space="preserve"> </w:t>
      </w:r>
      <w:r w:rsidRPr="002D2983">
        <w:rPr>
          <w:rFonts w:ascii="Times New Roman" w:hAnsi="Times New Roman"/>
          <w:lang w:val="ru-RU"/>
        </w:rPr>
        <w:t>зданий и сооружений, оборудова</w:t>
      </w:r>
      <w:r w:rsidR="008C058F" w:rsidRPr="002D2983">
        <w:rPr>
          <w:rFonts w:ascii="Times New Roman" w:hAnsi="Times New Roman"/>
          <w:lang w:val="ru-RU"/>
        </w:rPr>
        <w:t xml:space="preserve">ния, электронно-вычислительных </w:t>
      </w:r>
      <w:r w:rsidRPr="002D2983">
        <w:rPr>
          <w:rFonts w:ascii="Times New Roman" w:hAnsi="Times New Roman"/>
          <w:lang w:val="ru-RU"/>
        </w:rPr>
        <w:t>средств и</w:t>
      </w:r>
      <w:r w:rsidR="008C058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8C058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6DA3E1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8C058F"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8C058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D8D219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A4F90D4" w14:textId="2C3A727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8C058F"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973D41A" w14:textId="77777777" w:rsidR="00215E9C" w:rsidRPr="002D2983" w:rsidRDefault="00215E9C" w:rsidP="000A05D4">
      <w:pPr>
        <w:ind w:firstLine="567"/>
        <w:jc w:val="both"/>
        <w:rPr>
          <w:rFonts w:ascii="Times New Roman" w:hAnsi="Times New Roman"/>
          <w:b/>
          <w:lang w:val="ru-RU"/>
        </w:rPr>
      </w:pPr>
    </w:p>
    <w:p w14:paraId="6B9CE76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11. Работы по подготовке проектов мероприятий по обеспечению доступа маломобильных групп населения</w:t>
      </w:r>
    </w:p>
    <w:p w14:paraId="7D661AE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1. </w:t>
      </w:r>
      <w:r w:rsidR="008C058F" w:rsidRPr="002D2983">
        <w:rPr>
          <w:rFonts w:ascii="Times New Roman" w:hAnsi="Times New Roman"/>
          <w:lang w:val="ru-RU"/>
        </w:rPr>
        <w:t xml:space="preserve">Необходимыми  требованиями к кадровому </w:t>
      </w:r>
      <w:r w:rsidRPr="002D2983">
        <w:rPr>
          <w:rFonts w:ascii="Times New Roman" w:hAnsi="Times New Roman"/>
          <w:lang w:val="ru-RU"/>
        </w:rPr>
        <w:t>составу заявителя являются:</w:t>
      </w:r>
    </w:p>
    <w:p w14:paraId="5124056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6DF15F98" w14:textId="5944F16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наличие </w:t>
      </w:r>
      <w:r w:rsidR="008C058F" w:rsidRPr="002D2983">
        <w:rPr>
          <w:rFonts w:ascii="Times New Roman" w:hAnsi="Times New Roman"/>
          <w:lang w:val="ru-RU"/>
        </w:rPr>
        <w:t>в</w:t>
      </w:r>
      <w:r w:rsidRPr="002D2983">
        <w:rPr>
          <w:rFonts w:ascii="Times New Roman" w:hAnsi="Times New Roman"/>
          <w:lang w:val="ru-RU"/>
        </w:rPr>
        <w:t xml:space="preserve"> штате</w:t>
      </w:r>
      <w:r w:rsidR="008C058F" w:rsidRPr="002D2983">
        <w:rPr>
          <w:rFonts w:ascii="Times New Roman" w:hAnsi="Times New Roman"/>
          <w:lang w:val="ru-RU"/>
        </w:rPr>
        <w:t xml:space="preserve"> не </w:t>
      </w:r>
      <w:r w:rsidRPr="002D2983">
        <w:rPr>
          <w:rFonts w:ascii="Times New Roman" w:hAnsi="Times New Roman"/>
          <w:lang w:val="ru-RU"/>
        </w:rPr>
        <w:t>менее 2 работников, занимающих</w:t>
      </w:r>
      <w:r w:rsidR="008C058F" w:rsidRPr="002D2983">
        <w:rPr>
          <w:rFonts w:ascii="Times New Roman" w:hAnsi="Times New Roman"/>
          <w:lang w:val="ru-RU"/>
        </w:rPr>
        <w:t xml:space="preserve"> </w:t>
      </w:r>
      <w:r w:rsidRPr="002D2983">
        <w:rPr>
          <w:rFonts w:ascii="Times New Roman" w:hAnsi="Times New Roman"/>
          <w:lang w:val="ru-RU"/>
        </w:rPr>
        <w:t>должн</w:t>
      </w:r>
      <w:r w:rsidR="008C058F" w:rsidRPr="002D2983">
        <w:rPr>
          <w:rFonts w:ascii="Times New Roman" w:hAnsi="Times New Roman"/>
          <w:lang w:val="ru-RU"/>
        </w:rPr>
        <w:t>ости руководителей (генеральный</w:t>
      </w:r>
      <w:r w:rsidRPr="002D2983">
        <w:rPr>
          <w:rFonts w:ascii="Times New Roman" w:hAnsi="Times New Roman"/>
          <w:lang w:val="ru-RU"/>
        </w:rPr>
        <w:t xml:space="preserve"> директор</w:t>
      </w:r>
      <w:r w:rsidR="008C058F" w:rsidRPr="002D2983">
        <w:rPr>
          <w:rFonts w:ascii="Times New Roman" w:hAnsi="Times New Roman"/>
          <w:lang w:val="ru-RU"/>
        </w:rPr>
        <w:t xml:space="preserve"> (директор), </w:t>
      </w:r>
      <w:r w:rsidRPr="002D2983">
        <w:rPr>
          <w:rFonts w:ascii="Times New Roman" w:hAnsi="Times New Roman"/>
          <w:lang w:val="ru-RU"/>
        </w:rPr>
        <w:t>технический</w:t>
      </w:r>
      <w:r w:rsidR="008C058F"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8C058F"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8C058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w:t>
      </w:r>
      <w:r w:rsidR="008C058F" w:rsidRPr="002D2983">
        <w:rPr>
          <w:rFonts w:ascii="Times New Roman" w:hAnsi="Times New Roman"/>
          <w:lang w:val="ru-RU"/>
        </w:rPr>
        <w:t xml:space="preserve">ание соответствующего  профиля </w:t>
      </w:r>
      <w:r w:rsidRPr="002D2983">
        <w:rPr>
          <w:rFonts w:ascii="Times New Roman" w:hAnsi="Times New Roman"/>
          <w:lang w:val="ru-RU"/>
        </w:rPr>
        <w:t>и</w:t>
      </w:r>
      <w:r w:rsidR="008C058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5FED361D" w14:textId="03AB88D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8C058F" w:rsidRPr="002D2983">
        <w:rPr>
          <w:rFonts w:ascii="Times New Roman" w:hAnsi="Times New Roman"/>
          <w:lang w:val="ru-RU"/>
        </w:rPr>
        <w:t xml:space="preserve">в </w:t>
      </w:r>
      <w:r w:rsidRPr="002D2983">
        <w:rPr>
          <w:rFonts w:ascii="Times New Roman" w:hAnsi="Times New Roman"/>
          <w:lang w:val="ru-RU"/>
        </w:rPr>
        <w:t>ш</w:t>
      </w:r>
      <w:r w:rsidR="008C058F" w:rsidRPr="002D2983">
        <w:rPr>
          <w:rFonts w:ascii="Times New Roman" w:hAnsi="Times New Roman"/>
          <w:lang w:val="ru-RU"/>
        </w:rPr>
        <w:t>тате не</w:t>
      </w:r>
      <w:r w:rsidRPr="002D2983">
        <w:rPr>
          <w:rFonts w:ascii="Times New Roman" w:hAnsi="Times New Roman"/>
          <w:lang w:val="ru-RU"/>
        </w:rPr>
        <w:t xml:space="preserve">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D96452"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A41E5F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D1F9F4D" w14:textId="21A8D599" w:rsidR="00E813E8" w:rsidRPr="002D2983" w:rsidRDefault="00D96452"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 xml:space="preserve">образования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w:t>
      </w:r>
      <w:r w:rsidR="002F351B" w:rsidRPr="002D2983">
        <w:rPr>
          <w:rFonts w:ascii="Times New Roman" w:hAnsi="Times New Roman"/>
          <w:lang w:val="ru-RU"/>
        </w:rPr>
        <w:t xml:space="preserve">профиля  и стажа </w:t>
      </w:r>
      <w:r w:rsidRPr="002D2983">
        <w:rPr>
          <w:rFonts w:ascii="Times New Roman" w:hAnsi="Times New Roman"/>
          <w:lang w:val="ru-RU"/>
        </w:rPr>
        <w:t xml:space="preserve">работы в </w:t>
      </w:r>
      <w:r w:rsidR="002F351B" w:rsidRPr="002D2983">
        <w:rPr>
          <w:rFonts w:ascii="Times New Roman" w:hAnsi="Times New Roman"/>
          <w:lang w:val="ru-RU"/>
        </w:rPr>
        <w:t>области архитектурно-строительного</w:t>
      </w:r>
      <w:r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012F28C4" w14:textId="22DD4941" w:rsidR="00E813E8" w:rsidRPr="002D2983" w:rsidRDefault="00C4359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 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w:t>
      </w:r>
      <w:r w:rsidRPr="002D2983">
        <w:rPr>
          <w:rFonts w:ascii="Times New Roman" w:hAnsi="Times New Roman"/>
          <w:lang w:val="ru-RU"/>
        </w:rPr>
        <w:t xml:space="preserve">ующего профиля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093B87E0" w14:textId="28254C2E" w:rsidR="00E813E8" w:rsidRPr="002D2983" w:rsidRDefault="006524D2" w:rsidP="000A05D4">
      <w:pPr>
        <w:ind w:firstLine="567"/>
        <w:jc w:val="both"/>
        <w:rPr>
          <w:rFonts w:ascii="Times New Roman" w:hAnsi="Times New Roman"/>
          <w:lang w:val="ru-RU"/>
        </w:rPr>
      </w:pPr>
      <w:r w:rsidRPr="002D2983">
        <w:rPr>
          <w:rFonts w:ascii="Times New Roman" w:hAnsi="Times New Roman"/>
          <w:lang w:val="ru-RU"/>
        </w:rPr>
        <w:t xml:space="preserve">     в) </w:t>
      </w:r>
      <w:r w:rsidR="002F351B" w:rsidRPr="002D2983">
        <w:rPr>
          <w:rFonts w:ascii="Times New Roman" w:hAnsi="Times New Roman"/>
          <w:lang w:val="ru-RU"/>
        </w:rPr>
        <w:t>н</w:t>
      </w:r>
      <w:r w:rsidR="00C4359A" w:rsidRPr="002D2983">
        <w:rPr>
          <w:rFonts w:ascii="Times New Roman" w:hAnsi="Times New Roman"/>
          <w:lang w:val="ru-RU"/>
        </w:rPr>
        <w:t xml:space="preserve">аличие </w:t>
      </w:r>
      <w:r w:rsidR="002F351B" w:rsidRPr="002D2983">
        <w:rPr>
          <w:rFonts w:ascii="Times New Roman" w:hAnsi="Times New Roman"/>
          <w:lang w:val="ru-RU"/>
        </w:rPr>
        <w:t xml:space="preserve">работников,  прошедших аттестацию </w:t>
      </w:r>
      <w:r w:rsidR="00C4359A" w:rsidRPr="002D2983">
        <w:rPr>
          <w:rFonts w:ascii="Times New Roman" w:hAnsi="Times New Roman"/>
          <w:lang w:val="ru-RU"/>
        </w:rPr>
        <w:t xml:space="preserve">по </w:t>
      </w:r>
      <w:r w:rsidR="002F351B" w:rsidRPr="002D2983">
        <w:rPr>
          <w:rFonts w:ascii="Times New Roman" w:hAnsi="Times New Roman"/>
          <w:lang w:val="ru-RU"/>
        </w:rPr>
        <w:t>правилам,</w:t>
      </w:r>
      <w:r w:rsidR="00C4359A"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технологическому и</w:t>
      </w:r>
      <w:r w:rsidR="00C4359A"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w:t>
      </w:r>
      <w:r w:rsidR="00C4359A" w:rsidRPr="002D2983">
        <w:rPr>
          <w:rFonts w:ascii="Times New Roman" w:hAnsi="Times New Roman"/>
          <w:lang w:val="ru-RU"/>
        </w:rPr>
        <w:t xml:space="preserve"> этой Службой и замещение </w:t>
      </w:r>
      <w:r w:rsidR="002F351B" w:rsidRPr="002D2983">
        <w:rPr>
          <w:rFonts w:ascii="Times New Roman" w:hAnsi="Times New Roman"/>
          <w:lang w:val="ru-RU"/>
        </w:rPr>
        <w:t>которых допускается только работниками</w:t>
      </w:r>
      <w:r w:rsidR="00C4359A" w:rsidRPr="002D2983">
        <w:rPr>
          <w:rFonts w:ascii="Times New Roman" w:hAnsi="Times New Roman"/>
          <w:lang w:val="ru-RU"/>
        </w:rPr>
        <w:t xml:space="preserve">, прошедшими аттестацию, - при </w:t>
      </w:r>
      <w:r w:rsidR="002F351B" w:rsidRPr="002D2983">
        <w:rPr>
          <w:rFonts w:ascii="Times New Roman" w:hAnsi="Times New Roman"/>
          <w:lang w:val="ru-RU"/>
        </w:rPr>
        <w:t>наличии   в штатном расписании заявителя указанных должностей.</w:t>
      </w:r>
    </w:p>
    <w:p w14:paraId="4BD85758" w14:textId="39E83D6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459BAE70" w14:textId="1D88773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727A94"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54E162A0" w14:textId="1730B06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727A94" w:rsidRPr="002D2983">
        <w:rPr>
          <w:rFonts w:ascii="Times New Roman" w:hAnsi="Times New Roman"/>
          <w:lang w:val="ru-RU"/>
        </w:rPr>
        <w:t xml:space="preserve"> </w:t>
      </w:r>
      <w:r w:rsidRPr="002D2983">
        <w:rPr>
          <w:rFonts w:ascii="Times New Roman" w:hAnsi="Times New Roman"/>
          <w:lang w:val="ru-RU"/>
        </w:rPr>
        <w:t>правилам,</w:t>
      </w:r>
      <w:r w:rsidR="00727A94" w:rsidRPr="002D2983">
        <w:rPr>
          <w:rFonts w:ascii="Times New Roman" w:hAnsi="Times New Roman"/>
          <w:lang w:val="ru-RU"/>
        </w:rPr>
        <w:t xml:space="preserve">  устанавливаемым  Федеральной службой по </w:t>
      </w:r>
      <w:r w:rsidRPr="002D2983">
        <w:rPr>
          <w:rFonts w:ascii="Times New Roman" w:hAnsi="Times New Roman"/>
          <w:lang w:val="ru-RU"/>
        </w:rPr>
        <w:t>экологическому,</w:t>
      </w:r>
      <w:r w:rsidR="00727A94" w:rsidRPr="002D2983">
        <w:rPr>
          <w:rFonts w:ascii="Times New Roman" w:hAnsi="Times New Roman"/>
          <w:lang w:val="ru-RU"/>
        </w:rPr>
        <w:t xml:space="preserve"> технологическому и атомному надзору</w:t>
      </w:r>
      <w:r w:rsidRPr="002D2983">
        <w:rPr>
          <w:rFonts w:ascii="Times New Roman" w:hAnsi="Times New Roman"/>
          <w:lang w:val="ru-RU"/>
        </w:rPr>
        <w:t xml:space="preserve"> - </w:t>
      </w:r>
      <w:r w:rsidR="00727A94" w:rsidRPr="002D2983">
        <w:rPr>
          <w:rFonts w:ascii="Times New Roman" w:hAnsi="Times New Roman"/>
          <w:lang w:val="ru-RU"/>
        </w:rPr>
        <w:t xml:space="preserve">в </w:t>
      </w:r>
      <w:r w:rsidRPr="002D2983">
        <w:rPr>
          <w:rFonts w:ascii="Times New Roman" w:hAnsi="Times New Roman"/>
          <w:lang w:val="ru-RU"/>
        </w:rPr>
        <w:t>случаях, когда в штатное</w:t>
      </w:r>
      <w:r w:rsidR="00727A9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727A94"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727A9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w:t>
      </w:r>
    </w:p>
    <w:p w14:paraId="65917F6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имуществу   является</w:t>
      </w:r>
      <w:r w:rsidR="00727A94" w:rsidRPr="002D2983">
        <w:rPr>
          <w:rFonts w:ascii="Times New Roman" w:hAnsi="Times New Roman"/>
          <w:lang w:val="ru-RU"/>
        </w:rPr>
        <w:t xml:space="preserve"> наличие </w:t>
      </w:r>
      <w:r w:rsidR="00FD1DEF" w:rsidRPr="002D2983">
        <w:rPr>
          <w:rFonts w:ascii="Times New Roman" w:hAnsi="Times New Roman"/>
          <w:lang w:val="ru-RU"/>
        </w:rPr>
        <w:t>у</w:t>
      </w:r>
      <w:r w:rsidRPr="002D2983">
        <w:rPr>
          <w:rFonts w:ascii="Times New Roman" w:hAnsi="Times New Roman"/>
          <w:lang w:val="ru-RU"/>
        </w:rPr>
        <w:t xml:space="preserve"> заявителя</w:t>
      </w:r>
      <w:r w:rsidR="00FD1DEF" w:rsidRPr="002D2983">
        <w:rPr>
          <w:rFonts w:ascii="Times New Roman" w:hAnsi="Times New Roman"/>
          <w:lang w:val="ru-RU"/>
        </w:rPr>
        <w:t xml:space="preserve"> </w:t>
      </w:r>
      <w:r w:rsidRPr="002D2983">
        <w:rPr>
          <w:rFonts w:ascii="Times New Roman" w:hAnsi="Times New Roman"/>
          <w:lang w:val="ru-RU"/>
        </w:rPr>
        <w:t>принадлежа</w:t>
      </w:r>
      <w:r w:rsidR="00FD1DEF"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w:t>
      </w:r>
      <w:r w:rsidR="00FD1DEF" w:rsidRPr="002D2983">
        <w:rPr>
          <w:rFonts w:ascii="Times New Roman" w:hAnsi="Times New Roman"/>
          <w:lang w:val="ru-RU"/>
        </w:rPr>
        <w:t xml:space="preserve"> ином законном </w:t>
      </w:r>
      <w:r w:rsidRPr="002D2983">
        <w:rPr>
          <w:rFonts w:ascii="Times New Roman" w:hAnsi="Times New Roman"/>
          <w:lang w:val="ru-RU"/>
        </w:rPr>
        <w:t>основании</w:t>
      </w:r>
      <w:r w:rsidR="00FD1DEF" w:rsidRPr="002D2983">
        <w:rPr>
          <w:rFonts w:ascii="Times New Roman" w:hAnsi="Times New Roman"/>
          <w:lang w:val="ru-RU"/>
        </w:rPr>
        <w:t xml:space="preserve"> </w:t>
      </w:r>
      <w:r w:rsidRPr="002D2983">
        <w:rPr>
          <w:rFonts w:ascii="Times New Roman" w:hAnsi="Times New Roman"/>
          <w:lang w:val="ru-RU"/>
        </w:rPr>
        <w:t>зданий и сооружений, оборудов</w:t>
      </w:r>
      <w:r w:rsidR="00FD1DEF" w:rsidRPr="002D2983">
        <w:rPr>
          <w:rFonts w:ascii="Times New Roman" w:hAnsi="Times New Roman"/>
          <w:lang w:val="ru-RU"/>
        </w:rPr>
        <w:t>ания, электронно-вычислительных</w:t>
      </w:r>
      <w:r w:rsidRPr="002D2983">
        <w:rPr>
          <w:rFonts w:ascii="Times New Roman" w:hAnsi="Times New Roman"/>
          <w:lang w:val="ru-RU"/>
        </w:rPr>
        <w:t xml:space="preserve"> средств и</w:t>
      </w:r>
      <w:r w:rsidR="00FD1DE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FD1DE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19D2304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FD1DEF" w:rsidRPr="002D2983">
        <w:rPr>
          <w:rFonts w:ascii="Times New Roman" w:hAnsi="Times New Roman"/>
          <w:lang w:val="ru-RU"/>
        </w:rPr>
        <w:t xml:space="preserve"> </w:t>
      </w:r>
      <w:r w:rsidRPr="002D2983">
        <w:rPr>
          <w:rFonts w:ascii="Times New Roman" w:hAnsi="Times New Roman"/>
          <w:lang w:val="ru-RU"/>
        </w:rPr>
        <w:t>у заявителя соо</w:t>
      </w:r>
      <w:r w:rsidR="00FD1DEF" w:rsidRPr="002D2983">
        <w:rPr>
          <w:rFonts w:ascii="Times New Roman" w:hAnsi="Times New Roman"/>
          <w:lang w:val="ru-RU"/>
        </w:rPr>
        <w:t xml:space="preserve">тветствующих лицензий и иных </w:t>
      </w:r>
      <w:r w:rsidRPr="002D2983">
        <w:rPr>
          <w:rFonts w:ascii="Times New Roman" w:hAnsi="Times New Roman"/>
          <w:lang w:val="ru-RU"/>
        </w:rPr>
        <w:t>разрешительных документов,</w:t>
      </w:r>
      <w:r w:rsidR="00FD1DE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F929F5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w:t>
      </w:r>
      <w:r w:rsidR="00FD1DEF" w:rsidRPr="002D2983">
        <w:rPr>
          <w:rFonts w:ascii="Times New Roman" w:hAnsi="Times New Roman"/>
          <w:lang w:val="ru-RU"/>
        </w:rPr>
        <w:t xml:space="preserve">качества является наличие  у </w:t>
      </w:r>
      <w:r w:rsidRPr="002D2983">
        <w:rPr>
          <w:rFonts w:ascii="Times New Roman" w:hAnsi="Times New Roman"/>
          <w:lang w:val="ru-RU"/>
        </w:rPr>
        <w:t>заявителя</w:t>
      </w:r>
      <w:r w:rsidR="00FD1DE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26F758AC" w14:textId="430512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A117B53" w14:textId="77777777" w:rsidR="00215E9C" w:rsidRPr="002D2983" w:rsidRDefault="00215E9C" w:rsidP="000A05D4">
      <w:pPr>
        <w:ind w:firstLine="567"/>
        <w:jc w:val="both"/>
        <w:rPr>
          <w:rFonts w:ascii="Times New Roman" w:hAnsi="Times New Roman"/>
          <w:b/>
          <w:lang w:val="ru-RU"/>
        </w:rPr>
      </w:pPr>
    </w:p>
    <w:p w14:paraId="0BB50BE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12. Работы по обследованию строительных конструкций зданий и сооружений</w:t>
      </w:r>
    </w:p>
    <w:p w14:paraId="3B95596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FD1DEF" w:rsidRPr="002D2983">
        <w:rPr>
          <w:rFonts w:ascii="Times New Roman" w:hAnsi="Times New Roman"/>
          <w:lang w:val="ru-RU"/>
        </w:rPr>
        <w:t xml:space="preserve">  1. Необходимыми  требованиями</w:t>
      </w:r>
      <w:r w:rsidRPr="002D2983">
        <w:rPr>
          <w:rFonts w:ascii="Times New Roman" w:hAnsi="Times New Roman"/>
          <w:lang w:val="ru-RU"/>
        </w:rPr>
        <w:t xml:space="preserve"> к  кадровому составу заявителя являются:</w:t>
      </w:r>
    </w:p>
    <w:p w14:paraId="6B94AE9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41FBE58D" w14:textId="34A7C0E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FD1DEF"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FD1DEF" w:rsidRPr="002D2983">
        <w:rPr>
          <w:rFonts w:ascii="Times New Roman" w:hAnsi="Times New Roman"/>
          <w:lang w:val="ru-RU"/>
        </w:rPr>
        <w:t xml:space="preserve"> </w:t>
      </w:r>
      <w:r w:rsidRPr="002D2983">
        <w:rPr>
          <w:rFonts w:ascii="Times New Roman" w:hAnsi="Times New Roman"/>
          <w:lang w:val="ru-RU"/>
        </w:rPr>
        <w:t>директор (главный  инженер),</w:t>
      </w:r>
      <w:r w:rsidR="00FD1DEF" w:rsidRPr="002D2983">
        <w:rPr>
          <w:rFonts w:ascii="Times New Roman" w:hAnsi="Times New Roman"/>
          <w:lang w:val="ru-RU"/>
        </w:rPr>
        <w:t xml:space="preserve"> их </w:t>
      </w:r>
      <w:r w:rsidR="00FD1DEF" w:rsidRPr="002D2983">
        <w:rPr>
          <w:rFonts w:ascii="Times New Roman" w:hAnsi="Times New Roman"/>
          <w:lang w:val="ru-RU"/>
        </w:rPr>
        <w:lastRenderedPageBreak/>
        <w:t>заместители)</w:t>
      </w:r>
      <w:r w:rsidRPr="002D2983">
        <w:rPr>
          <w:rFonts w:ascii="Times New Roman" w:hAnsi="Times New Roman"/>
          <w:lang w:val="ru-RU"/>
        </w:rPr>
        <w:t xml:space="preserve"> (далее - руководители),</w:t>
      </w:r>
      <w:r w:rsidR="00FD1DE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w:t>
      </w:r>
      <w:r w:rsidR="00FD1DEF" w:rsidRPr="002D2983">
        <w:rPr>
          <w:rFonts w:ascii="Times New Roman" w:hAnsi="Times New Roman"/>
          <w:lang w:val="ru-RU"/>
        </w:rPr>
        <w:t>вание соответствующего  профиля</w:t>
      </w:r>
      <w:r w:rsidRPr="002D2983">
        <w:rPr>
          <w:rFonts w:ascii="Times New Roman" w:hAnsi="Times New Roman"/>
          <w:lang w:val="ru-RU"/>
        </w:rPr>
        <w:t xml:space="preserve">  и</w:t>
      </w:r>
      <w:r w:rsidR="00FD1DE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77A2195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высшее</w:t>
      </w:r>
    </w:p>
    <w:p w14:paraId="20B293D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профессиональное образование соответствующего профиля и  стаж  работы  в</w:t>
      </w:r>
    </w:p>
    <w:p w14:paraId="7DDD8CC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области архитектурно-строительного проектирования не менее 5 лет;</w:t>
      </w:r>
    </w:p>
    <w:p w14:paraId="376E453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C6265AA" w14:textId="6CA460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FD1DEF"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FD1DEF"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FD1DEF" w:rsidRPr="002D2983">
        <w:rPr>
          <w:rFonts w:ascii="Times New Roman" w:hAnsi="Times New Roman"/>
          <w:lang w:val="ru-RU"/>
        </w:rPr>
        <w:t xml:space="preserve"> профиля и стажа работы в </w:t>
      </w:r>
      <w:r w:rsidRPr="002D2983">
        <w:rPr>
          <w:rFonts w:ascii="Times New Roman" w:hAnsi="Times New Roman"/>
          <w:lang w:val="ru-RU"/>
        </w:rPr>
        <w:t>области архитектурно-строительного</w:t>
      </w:r>
      <w:r w:rsidR="00FD1DEF"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05E2E8F4" w14:textId="080D819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FD1DEF"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6D0F82F9" w14:textId="1C055B0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w:t>
      </w:r>
      <w:r w:rsidR="00FD1DEF" w:rsidRPr="002D2983">
        <w:rPr>
          <w:rFonts w:ascii="Times New Roman" w:hAnsi="Times New Roman"/>
          <w:lang w:val="ru-RU"/>
        </w:rPr>
        <w:t xml:space="preserve"> прошедших аттестацию </w:t>
      </w:r>
      <w:r w:rsidRPr="002D2983">
        <w:rPr>
          <w:rFonts w:ascii="Times New Roman" w:hAnsi="Times New Roman"/>
          <w:lang w:val="ru-RU"/>
        </w:rPr>
        <w:t>по правилам,</w:t>
      </w:r>
      <w:r w:rsidR="00FD1DEF"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FD1DEF"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00FD1DEF" w:rsidRPr="002D2983">
        <w:rPr>
          <w:rFonts w:ascii="Times New Roman" w:hAnsi="Times New Roman"/>
          <w:lang w:val="ru-RU"/>
        </w:rPr>
        <w:t xml:space="preserve">осуществляется </w:t>
      </w:r>
      <w:r w:rsidRPr="002D2983">
        <w:rPr>
          <w:rFonts w:ascii="Times New Roman" w:hAnsi="Times New Roman"/>
          <w:lang w:val="ru-RU"/>
        </w:rPr>
        <w:t>надзор этой Службой</w:t>
      </w:r>
      <w:r w:rsidR="00FD1DEF" w:rsidRPr="002D2983">
        <w:rPr>
          <w:rFonts w:ascii="Times New Roman" w:hAnsi="Times New Roman"/>
          <w:lang w:val="ru-RU"/>
        </w:rPr>
        <w:t xml:space="preserve"> и замещени</w:t>
      </w:r>
      <w:r w:rsidRPr="002D2983">
        <w:rPr>
          <w:rFonts w:ascii="Times New Roman" w:hAnsi="Times New Roman"/>
          <w:lang w:val="ru-RU"/>
        </w:rPr>
        <w:t xml:space="preserve"> которых допускается только работниками, прошедшими аттестацию, - при  наличии в штатном расписании заявителя указанных должностей.</w:t>
      </w:r>
    </w:p>
    <w:p w14:paraId="07207C5A" w14:textId="1482AA5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044F3FC6" w14:textId="73CD69F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FD1DEF"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06087F31" w14:textId="70D4931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FD1DEF" w:rsidRPr="002D2983">
        <w:rPr>
          <w:rFonts w:ascii="Times New Roman" w:hAnsi="Times New Roman"/>
          <w:lang w:val="ru-RU"/>
        </w:rPr>
        <w:t xml:space="preserve"> правилам, </w:t>
      </w:r>
      <w:r w:rsidRPr="002D2983">
        <w:rPr>
          <w:rFonts w:ascii="Times New Roman" w:hAnsi="Times New Roman"/>
          <w:lang w:val="ru-RU"/>
        </w:rPr>
        <w:t>устанав</w:t>
      </w:r>
      <w:r w:rsidR="00FD1DEF" w:rsidRPr="002D2983">
        <w:rPr>
          <w:rFonts w:ascii="Times New Roman" w:hAnsi="Times New Roman"/>
          <w:lang w:val="ru-RU"/>
        </w:rPr>
        <w:t xml:space="preserve">ливаемым  Федеральной службой </w:t>
      </w:r>
      <w:r w:rsidRPr="002D2983">
        <w:rPr>
          <w:rFonts w:ascii="Times New Roman" w:hAnsi="Times New Roman"/>
          <w:lang w:val="ru-RU"/>
        </w:rPr>
        <w:t>по экологическому,</w:t>
      </w:r>
      <w:r w:rsidR="00FD1DEF" w:rsidRPr="002D2983">
        <w:rPr>
          <w:rFonts w:ascii="Times New Roman" w:hAnsi="Times New Roman"/>
          <w:lang w:val="ru-RU"/>
        </w:rPr>
        <w:t xml:space="preserve"> технологическому и атомному надзору - в</w:t>
      </w:r>
      <w:r w:rsidRPr="002D2983">
        <w:rPr>
          <w:rFonts w:ascii="Times New Roman" w:hAnsi="Times New Roman"/>
          <w:lang w:val="ru-RU"/>
        </w:rPr>
        <w:t xml:space="preserve"> случаях,  когда в штатное</w:t>
      </w:r>
      <w:r w:rsidR="00FD1DEF"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FD1DEF"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FD1DEF" w:rsidRPr="002D2983">
        <w:rPr>
          <w:rFonts w:ascii="Times New Roman" w:hAnsi="Times New Roman"/>
          <w:lang w:val="ru-RU"/>
        </w:rPr>
        <w:t xml:space="preserve"> и </w:t>
      </w:r>
      <w:r w:rsidRPr="002D2983">
        <w:rPr>
          <w:rFonts w:ascii="Times New Roman" w:hAnsi="Times New Roman"/>
          <w:lang w:val="ru-RU"/>
        </w:rPr>
        <w:t>замещение  которых</w:t>
      </w:r>
      <w:r w:rsidR="00FD1DE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30B1F179" w14:textId="29F223D2" w:rsidR="00E813E8" w:rsidRPr="002D2983" w:rsidRDefault="00FD1DEF" w:rsidP="000A05D4">
      <w:pPr>
        <w:ind w:firstLine="567"/>
        <w:jc w:val="both"/>
        <w:rPr>
          <w:rFonts w:ascii="Times New Roman" w:hAnsi="Times New Roman"/>
          <w:lang w:val="ru-RU"/>
        </w:rPr>
      </w:pPr>
      <w:r w:rsidRPr="002D2983">
        <w:rPr>
          <w:rFonts w:ascii="Times New Roman" w:hAnsi="Times New Roman"/>
          <w:lang w:val="ru-RU"/>
        </w:rPr>
        <w:t xml:space="preserve">3. Требованием к имуществу является наличие у </w:t>
      </w:r>
      <w:r w:rsidR="002F351B" w:rsidRPr="002D2983">
        <w:rPr>
          <w:rFonts w:ascii="Times New Roman" w:hAnsi="Times New Roman"/>
          <w:lang w:val="ru-RU"/>
        </w:rPr>
        <w:t>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собственности или  ином законном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 xml:space="preserve">ния, электронно-вычислительных </w:t>
      </w:r>
      <w:r w:rsidR="002F351B" w:rsidRPr="002D2983">
        <w:rPr>
          <w:rFonts w:ascii="Times New Roman" w:hAnsi="Times New Roman"/>
          <w:lang w:val="ru-RU"/>
        </w:rPr>
        <w:t>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358971A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FD1DEF" w:rsidRPr="002D2983">
        <w:rPr>
          <w:rFonts w:ascii="Times New Roman" w:hAnsi="Times New Roman"/>
          <w:lang w:val="ru-RU"/>
        </w:rPr>
        <w:t xml:space="preserve"> </w:t>
      </w:r>
      <w:r w:rsidRPr="002D2983">
        <w:rPr>
          <w:rFonts w:ascii="Times New Roman" w:hAnsi="Times New Roman"/>
          <w:lang w:val="ru-RU"/>
        </w:rPr>
        <w:t xml:space="preserve">у заявителя </w:t>
      </w:r>
      <w:r w:rsidR="00FD1DEF" w:rsidRPr="002D2983">
        <w:rPr>
          <w:rFonts w:ascii="Times New Roman" w:hAnsi="Times New Roman"/>
          <w:lang w:val="ru-RU"/>
        </w:rPr>
        <w:t>соответствующих лицензий и иных</w:t>
      </w:r>
      <w:r w:rsidRPr="002D2983">
        <w:rPr>
          <w:rFonts w:ascii="Times New Roman" w:hAnsi="Times New Roman"/>
          <w:lang w:val="ru-RU"/>
        </w:rPr>
        <w:t xml:space="preserve"> разрешительных документов,</w:t>
      </w:r>
      <w:r w:rsidR="00FD1DE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74D993B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FD1DE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5A05C0D4" w14:textId="2A3F515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2B1602"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29C378EE" w14:textId="77777777" w:rsidR="00215E9C" w:rsidRPr="002D2983" w:rsidRDefault="00215E9C" w:rsidP="000A05D4">
      <w:pPr>
        <w:ind w:firstLine="567"/>
        <w:jc w:val="both"/>
        <w:rPr>
          <w:rFonts w:ascii="Times New Roman" w:hAnsi="Times New Roman"/>
          <w:b/>
          <w:lang w:val="ru-RU"/>
        </w:rPr>
      </w:pPr>
    </w:p>
    <w:p w14:paraId="4B031C3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14:paraId="515EA7C6" w14:textId="77777777" w:rsidR="00E813E8" w:rsidRPr="002D2983" w:rsidRDefault="002B1602"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кадровому </w:t>
      </w:r>
      <w:r w:rsidR="002F351B" w:rsidRPr="002D2983">
        <w:rPr>
          <w:rFonts w:ascii="Times New Roman" w:hAnsi="Times New Roman"/>
          <w:lang w:val="ru-RU"/>
        </w:rPr>
        <w:t>составу</w:t>
      </w:r>
      <w:r w:rsidRPr="002D2983">
        <w:rPr>
          <w:rFonts w:ascii="Times New Roman" w:hAnsi="Times New Roman"/>
          <w:lang w:val="ru-RU"/>
        </w:rPr>
        <w:t xml:space="preserve"> </w:t>
      </w:r>
      <w:r w:rsidR="002F351B" w:rsidRPr="002D2983">
        <w:rPr>
          <w:rFonts w:ascii="Times New Roman" w:hAnsi="Times New Roman"/>
          <w:lang w:val="ru-RU"/>
        </w:rPr>
        <w:t>заявителя</w:t>
      </w:r>
      <w:r w:rsidRPr="002D2983">
        <w:rPr>
          <w:rFonts w:ascii="Times New Roman" w:hAnsi="Times New Roman"/>
          <w:lang w:val="ru-RU"/>
        </w:rPr>
        <w:t xml:space="preserve"> являются  в зависимости </w:t>
      </w:r>
      <w:r w:rsidR="002F351B" w:rsidRPr="002D2983">
        <w:rPr>
          <w:rFonts w:ascii="Times New Roman" w:hAnsi="Times New Roman"/>
          <w:lang w:val="ru-RU"/>
        </w:rPr>
        <w:t>от</w:t>
      </w:r>
      <w:r w:rsidRPr="002D2983">
        <w:rPr>
          <w:rFonts w:ascii="Times New Roman" w:hAnsi="Times New Roman"/>
          <w:lang w:val="ru-RU"/>
        </w:rPr>
        <w:t xml:space="preserve"> </w:t>
      </w:r>
      <w:r w:rsidR="002F351B" w:rsidRPr="002D2983">
        <w:rPr>
          <w:rFonts w:ascii="Times New Roman" w:hAnsi="Times New Roman"/>
          <w:lang w:val="ru-RU"/>
        </w:rPr>
        <w:t>стоимости одного договора на</w:t>
      </w:r>
      <w:r w:rsidRPr="002D2983">
        <w:rPr>
          <w:rFonts w:ascii="Times New Roman" w:hAnsi="Times New Roman"/>
          <w:lang w:val="ru-RU"/>
        </w:rPr>
        <w:t xml:space="preserve"> </w:t>
      </w:r>
      <w:r w:rsidR="002F351B" w:rsidRPr="002D2983">
        <w:rPr>
          <w:rFonts w:ascii="Times New Roman" w:hAnsi="Times New Roman"/>
          <w:lang w:val="ru-RU"/>
        </w:rPr>
        <w:t xml:space="preserve">подготовку  проектной документации в </w:t>
      </w:r>
      <w:r w:rsidRPr="002D2983">
        <w:rPr>
          <w:rFonts w:ascii="Times New Roman" w:hAnsi="Times New Roman"/>
          <w:lang w:val="ru-RU"/>
        </w:rPr>
        <w:t xml:space="preserve">отношении </w:t>
      </w:r>
      <w:r w:rsidR="002F351B" w:rsidRPr="002D2983">
        <w:rPr>
          <w:rFonts w:ascii="Times New Roman" w:hAnsi="Times New Roman"/>
          <w:lang w:val="ru-RU"/>
        </w:rPr>
        <w:t>объекта капитального</w:t>
      </w:r>
      <w:r w:rsidRPr="002D2983">
        <w:rPr>
          <w:rFonts w:ascii="Times New Roman" w:hAnsi="Times New Roman"/>
          <w:lang w:val="ru-RU"/>
        </w:rPr>
        <w:t xml:space="preserve"> </w:t>
      </w:r>
      <w:r w:rsidR="002F351B" w:rsidRPr="002D2983">
        <w:rPr>
          <w:rFonts w:ascii="Times New Roman" w:hAnsi="Times New Roman"/>
          <w:lang w:val="ru-RU"/>
        </w:rPr>
        <w:t>строительства:</w:t>
      </w:r>
    </w:p>
    <w:p w14:paraId="3757347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2783A0E7" w14:textId="13739F6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5 млн. рублей - наличие в штате по месту основной работы не</w:t>
      </w:r>
      <w:r w:rsidR="002B1602" w:rsidRPr="002D2983">
        <w:rPr>
          <w:rFonts w:ascii="Times New Roman" w:hAnsi="Times New Roman"/>
          <w:lang w:val="ru-RU"/>
        </w:rPr>
        <w:t xml:space="preserve"> </w:t>
      </w:r>
      <w:r w:rsidRPr="002D2983">
        <w:rPr>
          <w:rFonts w:ascii="Times New Roman" w:hAnsi="Times New Roman"/>
          <w:lang w:val="ru-RU"/>
        </w:rPr>
        <w:t xml:space="preserve">менее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w:t>
      </w:r>
      <w:r w:rsidRPr="002D2983">
        <w:rPr>
          <w:rFonts w:ascii="Times New Roman" w:hAnsi="Times New Roman"/>
          <w:lang w:val="ru-RU"/>
        </w:rPr>
        <w:t xml:space="preserve">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w:t>
      </w:r>
      <w:r w:rsidR="002B1602" w:rsidRPr="002D2983">
        <w:rPr>
          <w:rFonts w:ascii="Times New Roman" w:hAnsi="Times New Roman"/>
          <w:lang w:val="ru-RU"/>
        </w:rPr>
        <w:t xml:space="preserve">соответствующего </w:t>
      </w:r>
      <w:r w:rsidRPr="002D2983">
        <w:rPr>
          <w:rFonts w:ascii="Times New Roman" w:hAnsi="Times New Roman"/>
          <w:lang w:val="ru-RU"/>
        </w:rPr>
        <w:t xml:space="preserve">профиля </w:t>
      </w:r>
      <w:r w:rsidR="002B1602" w:rsidRPr="002D2983">
        <w:rPr>
          <w:rFonts w:ascii="Times New Roman" w:hAnsi="Times New Roman"/>
          <w:lang w:val="ru-RU"/>
        </w:rPr>
        <w:t xml:space="preserve">и стаж </w:t>
      </w:r>
      <w:r w:rsidRPr="002D2983">
        <w:rPr>
          <w:rFonts w:ascii="Times New Roman" w:hAnsi="Times New Roman"/>
          <w:lang w:val="ru-RU"/>
        </w:rPr>
        <w:t>р</w:t>
      </w:r>
      <w:r w:rsidR="002B1602" w:rsidRPr="002D2983">
        <w:rPr>
          <w:rFonts w:ascii="Times New Roman" w:hAnsi="Times New Roman"/>
          <w:lang w:val="ru-RU"/>
        </w:rPr>
        <w:t xml:space="preserve">аботы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7FC08D30" w14:textId="641BD07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25 млн. рублей - нали</w:t>
      </w:r>
      <w:r w:rsidR="002B1602" w:rsidRPr="002D2983">
        <w:rPr>
          <w:rFonts w:ascii="Times New Roman" w:hAnsi="Times New Roman"/>
          <w:lang w:val="ru-RU"/>
        </w:rPr>
        <w:t xml:space="preserve">чие в штате по месту основной </w:t>
      </w:r>
      <w:r w:rsidRPr="002D2983">
        <w:rPr>
          <w:rFonts w:ascii="Times New Roman" w:hAnsi="Times New Roman"/>
          <w:lang w:val="ru-RU"/>
        </w:rPr>
        <w:t>работы</w:t>
      </w:r>
      <w:r w:rsidR="002B1602" w:rsidRPr="002D2983">
        <w:rPr>
          <w:rFonts w:ascii="Times New Roman" w:hAnsi="Times New Roman"/>
          <w:lang w:val="ru-RU"/>
        </w:rPr>
        <w:t xml:space="preserve"> </w:t>
      </w:r>
      <w:r w:rsidRPr="002D2983">
        <w:rPr>
          <w:rFonts w:ascii="Times New Roman" w:hAnsi="Times New Roman"/>
          <w:lang w:val="ru-RU"/>
        </w:rPr>
        <w:t>не менее 2 руководителей, име</w:t>
      </w:r>
      <w:r w:rsidR="002B1602" w:rsidRPr="002D2983">
        <w:rPr>
          <w:rFonts w:ascii="Times New Roman" w:hAnsi="Times New Roman"/>
          <w:lang w:val="ru-RU"/>
        </w:rPr>
        <w:t xml:space="preserve">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 менее 4 специалистов, </w:t>
      </w:r>
      <w:r w:rsidRPr="002D2983">
        <w:rPr>
          <w:rFonts w:ascii="Times New Roman" w:hAnsi="Times New Roman"/>
          <w:lang w:val="ru-RU"/>
        </w:rPr>
        <w:t>и</w:t>
      </w:r>
      <w:r w:rsidR="002B1602" w:rsidRPr="002D2983">
        <w:rPr>
          <w:rFonts w:ascii="Times New Roman" w:hAnsi="Times New Roman"/>
          <w:lang w:val="ru-RU"/>
        </w:rPr>
        <w:t xml:space="preserve">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w:t>
      </w:r>
      <w:r w:rsidR="002B1602" w:rsidRPr="002D2983">
        <w:rPr>
          <w:rFonts w:ascii="Times New Roman" w:hAnsi="Times New Roman"/>
          <w:lang w:val="ru-RU"/>
        </w:rPr>
        <w:t xml:space="preserve">соответствующего </w:t>
      </w:r>
      <w:r w:rsidRPr="002D2983">
        <w:rPr>
          <w:rFonts w:ascii="Times New Roman" w:hAnsi="Times New Roman"/>
          <w:lang w:val="ru-RU"/>
        </w:rPr>
        <w:t>профиля и стаж работы в 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18F57163" w14:textId="00E87C4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50 млн. рублей - нал</w:t>
      </w:r>
      <w:r w:rsidR="002B1602" w:rsidRPr="002D2983">
        <w:rPr>
          <w:rFonts w:ascii="Times New Roman" w:hAnsi="Times New Roman"/>
          <w:lang w:val="ru-RU"/>
        </w:rPr>
        <w:t xml:space="preserve">ичие в штате по месту основной </w:t>
      </w:r>
      <w:r w:rsidRPr="002D2983">
        <w:rPr>
          <w:rFonts w:ascii="Times New Roman" w:hAnsi="Times New Roman"/>
          <w:lang w:val="ru-RU"/>
        </w:rPr>
        <w:t>работы</w:t>
      </w:r>
      <w:r w:rsidR="002B1602" w:rsidRPr="002D2983">
        <w:rPr>
          <w:rFonts w:ascii="Times New Roman" w:hAnsi="Times New Roman"/>
          <w:lang w:val="ru-RU"/>
        </w:rPr>
        <w:t xml:space="preserve"> </w:t>
      </w:r>
      <w:r w:rsidRPr="002D2983">
        <w:rPr>
          <w:rFonts w:ascii="Times New Roman" w:hAnsi="Times New Roman"/>
          <w:lang w:val="ru-RU"/>
        </w:rPr>
        <w:t>не менее 2 руководителей, имеющих</w:t>
      </w:r>
      <w:r w:rsidR="002B1602" w:rsidRPr="002D2983">
        <w:rPr>
          <w:rFonts w:ascii="Times New Roman" w:hAnsi="Times New Roman"/>
          <w:lang w:val="ru-RU"/>
        </w:rPr>
        <w:t xml:space="preserve"> высшее  профессиональное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w:t>
      </w:r>
      <w:r w:rsidRPr="002D2983">
        <w:rPr>
          <w:rFonts w:ascii="Times New Roman" w:hAnsi="Times New Roman"/>
          <w:lang w:val="ru-RU"/>
        </w:rPr>
        <w:t>также</w:t>
      </w:r>
      <w:r w:rsidR="002B1602" w:rsidRPr="002D2983">
        <w:rPr>
          <w:rFonts w:ascii="Times New Roman" w:hAnsi="Times New Roman"/>
          <w:lang w:val="ru-RU"/>
        </w:rPr>
        <w:t xml:space="preserve"> не </w:t>
      </w:r>
      <w:r w:rsidRPr="002D2983">
        <w:rPr>
          <w:rFonts w:ascii="Times New Roman" w:hAnsi="Times New Roman"/>
          <w:lang w:val="ru-RU"/>
        </w:rPr>
        <w:t xml:space="preserve">менее 5 специалистов, </w:t>
      </w:r>
      <w:r w:rsidR="002B1602"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профиля </w:t>
      </w:r>
      <w:r w:rsidR="002B1602" w:rsidRPr="002D2983">
        <w:rPr>
          <w:rFonts w:ascii="Times New Roman" w:hAnsi="Times New Roman"/>
          <w:lang w:val="ru-RU"/>
        </w:rPr>
        <w:t xml:space="preserve">и стаж работы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1B0B9BB0" w14:textId="53D9DF0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до 300 млн. рублей - наличие в штате по месту основной работы не</w:t>
      </w:r>
      <w:r w:rsidR="002B1602" w:rsidRPr="002D2983">
        <w:rPr>
          <w:rFonts w:ascii="Times New Roman" w:hAnsi="Times New Roman"/>
          <w:lang w:val="ru-RU"/>
        </w:rPr>
        <w:t xml:space="preserve"> </w:t>
      </w:r>
      <w:r w:rsidRPr="002D2983">
        <w:rPr>
          <w:rFonts w:ascii="Times New Roman" w:hAnsi="Times New Roman"/>
          <w:lang w:val="ru-RU"/>
        </w:rPr>
        <w:t>менее</w:t>
      </w:r>
      <w:r w:rsidR="002B1602" w:rsidRPr="002D2983">
        <w:rPr>
          <w:rFonts w:ascii="Times New Roman" w:hAnsi="Times New Roman"/>
          <w:lang w:val="ru-RU"/>
        </w:rPr>
        <w:t xml:space="preserve">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w:t>
      </w:r>
      <w:r w:rsidRPr="002D2983">
        <w:rPr>
          <w:rFonts w:ascii="Times New Roman" w:hAnsi="Times New Roman"/>
          <w:lang w:val="ru-RU"/>
        </w:rPr>
        <w:t xml:space="preserve"> менее</w:t>
      </w:r>
      <w:r w:rsidR="002B1602" w:rsidRPr="002D2983">
        <w:rPr>
          <w:rFonts w:ascii="Times New Roman" w:hAnsi="Times New Roman"/>
          <w:lang w:val="ru-RU"/>
        </w:rPr>
        <w:t xml:space="preserve"> 6 специалистов,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w:t>
      </w:r>
      <w:r w:rsidR="002B1602" w:rsidRPr="002D2983">
        <w:rPr>
          <w:rFonts w:ascii="Times New Roman" w:hAnsi="Times New Roman"/>
          <w:lang w:val="ru-RU"/>
        </w:rPr>
        <w:t xml:space="preserve">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276075AC" w14:textId="0F60902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300 млн. рублей и более - наличие в штате по месту основной работы</w:t>
      </w:r>
      <w:r w:rsidR="002B1602" w:rsidRPr="002D2983">
        <w:rPr>
          <w:rFonts w:ascii="Times New Roman" w:hAnsi="Times New Roman"/>
          <w:lang w:val="ru-RU"/>
        </w:rPr>
        <w:t xml:space="preserve"> </w:t>
      </w:r>
      <w:r w:rsidRPr="002D2983">
        <w:rPr>
          <w:rFonts w:ascii="Times New Roman" w:hAnsi="Times New Roman"/>
          <w:lang w:val="ru-RU"/>
        </w:rPr>
        <w:t xml:space="preserve">не менее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 менее 7 специалистов, </w:t>
      </w:r>
      <w:r w:rsidRPr="002D2983">
        <w:rPr>
          <w:rFonts w:ascii="Times New Roman" w:hAnsi="Times New Roman"/>
          <w:lang w:val="ru-RU"/>
        </w:rPr>
        <w:t>имеющих</w:t>
      </w:r>
      <w:r w:rsidR="002B1602" w:rsidRPr="002D2983">
        <w:rPr>
          <w:rFonts w:ascii="Times New Roman" w:hAnsi="Times New Roman"/>
          <w:lang w:val="ru-RU"/>
        </w:rPr>
        <w:t xml:space="preserve">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профиля и стаж </w:t>
      </w:r>
      <w:r w:rsidR="002B1602" w:rsidRPr="002D2983">
        <w:rPr>
          <w:rFonts w:ascii="Times New Roman" w:hAnsi="Times New Roman"/>
          <w:lang w:val="ru-RU"/>
        </w:rPr>
        <w:t xml:space="preserve">работы </w:t>
      </w:r>
      <w:r w:rsidRPr="002D2983">
        <w:rPr>
          <w:rFonts w:ascii="Times New Roman" w:hAnsi="Times New Roman"/>
          <w:lang w:val="ru-RU"/>
        </w:rPr>
        <w:t>в 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3A8F0CF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CF06201" w14:textId="06862E4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2B1602" w:rsidRPr="002D2983">
        <w:rPr>
          <w:rFonts w:ascii="Times New Roman" w:hAnsi="Times New Roman"/>
          <w:lang w:val="ru-RU"/>
        </w:rPr>
        <w:t xml:space="preserve"> профиля и стажа работы в </w:t>
      </w:r>
      <w:r w:rsidRPr="002D2983">
        <w:rPr>
          <w:rFonts w:ascii="Times New Roman" w:hAnsi="Times New Roman"/>
          <w:lang w:val="ru-RU"/>
        </w:rPr>
        <w:t>области архитектурно-строительного</w:t>
      </w:r>
      <w:r w:rsidR="002B1602" w:rsidRPr="002D2983">
        <w:rPr>
          <w:rFonts w:ascii="Times New Roman" w:hAnsi="Times New Roman"/>
          <w:lang w:val="ru-RU"/>
        </w:rPr>
        <w:t xml:space="preserve"> </w:t>
      </w:r>
      <w:r w:rsidRPr="002D2983">
        <w:rPr>
          <w:rFonts w:ascii="Times New Roman" w:hAnsi="Times New Roman"/>
          <w:lang w:val="ru-RU"/>
        </w:rPr>
        <w:t>проектирования не менее 10 лет;</w:t>
      </w:r>
    </w:p>
    <w:p w14:paraId="4CEC7BC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работников, численность, образование и ста</w:t>
      </w:r>
      <w:r w:rsidR="002B1602" w:rsidRPr="002D2983">
        <w:rPr>
          <w:rFonts w:ascii="Times New Roman" w:hAnsi="Times New Roman"/>
          <w:lang w:val="ru-RU"/>
        </w:rPr>
        <w:t>ж работы</w:t>
      </w:r>
      <w:r w:rsidRPr="002D2983">
        <w:rPr>
          <w:rFonts w:ascii="Times New Roman" w:hAnsi="Times New Roman"/>
          <w:lang w:val="ru-RU"/>
        </w:rPr>
        <w:t xml:space="preserve"> которых</w:t>
      </w:r>
      <w:r w:rsidR="002B1602" w:rsidRPr="002D2983">
        <w:rPr>
          <w:rFonts w:ascii="Times New Roman" w:hAnsi="Times New Roman"/>
          <w:lang w:val="ru-RU"/>
        </w:rPr>
        <w:t xml:space="preserve"> соответствуют требованиям, установленным подпунктом "а" </w:t>
      </w:r>
      <w:r w:rsidRPr="002D2983">
        <w:rPr>
          <w:rFonts w:ascii="Times New Roman" w:hAnsi="Times New Roman"/>
          <w:lang w:val="ru-RU"/>
        </w:rPr>
        <w:t>настоящего</w:t>
      </w:r>
      <w:r w:rsidR="002B1602" w:rsidRPr="002D2983">
        <w:rPr>
          <w:rFonts w:ascii="Times New Roman" w:hAnsi="Times New Roman"/>
          <w:lang w:val="ru-RU"/>
        </w:rPr>
        <w:t xml:space="preserve"> </w:t>
      </w:r>
      <w:r w:rsidRPr="002D2983">
        <w:rPr>
          <w:rFonts w:ascii="Times New Roman" w:hAnsi="Times New Roman"/>
          <w:lang w:val="ru-RU"/>
        </w:rPr>
        <w:t>пункта;</w:t>
      </w:r>
    </w:p>
    <w:p w14:paraId="27558312" w14:textId="344FB34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w:t>
      </w:r>
      <w:r w:rsidR="002B1602" w:rsidRPr="002D2983">
        <w:rPr>
          <w:rFonts w:ascii="Times New Roman" w:hAnsi="Times New Roman"/>
          <w:lang w:val="ru-RU"/>
        </w:rPr>
        <w:t>ичие работников, прошедших</w:t>
      </w:r>
      <w:r w:rsidRPr="002D2983">
        <w:rPr>
          <w:rFonts w:ascii="Times New Roman" w:hAnsi="Times New Roman"/>
          <w:lang w:val="ru-RU"/>
        </w:rPr>
        <w:t xml:space="preserve"> аттестацию по правилам,</w:t>
      </w:r>
      <w:r w:rsidR="002B1602"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2B1602"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00215E9C" w:rsidRPr="002D2983">
        <w:rPr>
          <w:rFonts w:ascii="Times New Roman" w:hAnsi="Times New Roman"/>
          <w:lang w:val="ru-RU"/>
        </w:rPr>
        <w:t>осуществляется надзор</w:t>
      </w:r>
      <w:r w:rsidRPr="002D2983">
        <w:rPr>
          <w:rFonts w:ascii="Times New Roman" w:hAnsi="Times New Roman"/>
          <w:lang w:val="ru-RU"/>
        </w:rPr>
        <w:t xml:space="preserve"> этой Службой</w:t>
      </w:r>
      <w:r w:rsidR="00215E9C" w:rsidRPr="002D2983">
        <w:rPr>
          <w:rFonts w:ascii="Times New Roman" w:hAnsi="Times New Roman"/>
          <w:lang w:val="ru-RU"/>
        </w:rPr>
        <w:t xml:space="preserve"> и </w:t>
      </w:r>
      <w:r w:rsidRPr="002D2983">
        <w:rPr>
          <w:rFonts w:ascii="Times New Roman" w:hAnsi="Times New Roman"/>
          <w:lang w:val="ru-RU"/>
        </w:rPr>
        <w:t>замещение которых допускается только работниками, прошедшими аттестацию, - при  наличии в штатном расписании заявителя указанных должностей.</w:t>
      </w:r>
    </w:p>
    <w:p w14:paraId="16921418" w14:textId="709CA5F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7D19AC4A" w14:textId="44970CE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215E9C"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437E40B3" w14:textId="09AD079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215E9C" w:rsidRPr="002D2983">
        <w:rPr>
          <w:rFonts w:ascii="Times New Roman" w:hAnsi="Times New Roman"/>
          <w:lang w:val="ru-RU"/>
        </w:rPr>
        <w:t>отников, подлежащих аттестации</w:t>
      </w:r>
      <w:r w:rsidRPr="002D2983">
        <w:rPr>
          <w:rFonts w:ascii="Times New Roman" w:hAnsi="Times New Roman"/>
          <w:lang w:val="ru-RU"/>
        </w:rPr>
        <w:t xml:space="preserve"> по</w:t>
      </w:r>
      <w:r w:rsidR="00215E9C" w:rsidRPr="002D2983">
        <w:rPr>
          <w:rFonts w:ascii="Times New Roman" w:hAnsi="Times New Roman"/>
          <w:lang w:val="ru-RU"/>
        </w:rPr>
        <w:t xml:space="preserve"> правилам, </w:t>
      </w:r>
      <w:r w:rsidRPr="002D2983">
        <w:rPr>
          <w:rFonts w:ascii="Times New Roman" w:hAnsi="Times New Roman"/>
          <w:lang w:val="ru-RU"/>
        </w:rPr>
        <w:t>устанавливаемым Федеральной службой по экологическому,</w:t>
      </w:r>
      <w:r w:rsidR="00215E9C" w:rsidRPr="002D2983">
        <w:rPr>
          <w:rFonts w:ascii="Times New Roman" w:hAnsi="Times New Roman"/>
          <w:lang w:val="ru-RU"/>
        </w:rPr>
        <w:t xml:space="preserve"> технологическому и атомномунадзору - в случаях, когда в </w:t>
      </w:r>
      <w:r w:rsidRPr="002D2983">
        <w:rPr>
          <w:rFonts w:ascii="Times New Roman" w:hAnsi="Times New Roman"/>
          <w:lang w:val="ru-RU"/>
        </w:rPr>
        <w:t>штатное</w:t>
      </w:r>
      <w:r w:rsidR="00215E9C"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215E9C"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215E9C" w:rsidRPr="002D2983">
        <w:rPr>
          <w:rFonts w:ascii="Times New Roman" w:hAnsi="Times New Roman"/>
          <w:lang w:val="ru-RU"/>
        </w:rPr>
        <w:t xml:space="preserve"> и </w:t>
      </w:r>
      <w:r w:rsidRPr="002D2983">
        <w:rPr>
          <w:rFonts w:ascii="Times New Roman" w:hAnsi="Times New Roman"/>
          <w:lang w:val="ru-RU"/>
        </w:rPr>
        <w:t>замещение которых</w:t>
      </w:r>
      <w:r w:rsidR="00215E9C"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5D84DB2F" w14:textId="77777777" w:rsidR="00E813E8" w:rsidRPr="002D2983" w:rsidRDefault="00215E9C"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2F351B" w:rsidRPr="002D2983">
        <w:rPr>
          <w:rFonts w:ascii="Times New Roman" w:hAnsi="Times New Roman"/>
          <w:lang w:val="ru-RU"/>
        </w:rPr>
        <w:t>к имуществу является  наличие  у  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w:t>
      </w:r>
      <w:r w:rsidRPr="002D2983">
        <w:rPr>
          <w:rFonts w:ascii="Times New Roman" w:hAnsi="Times New Roman"/>
          <w:lang w:val="ru-RU"/>
        </w:rPr>
        <w:t>твенности или ином законном</w:t>
      </w:r>
      <w:r w:rsidR="002F351B" w:rsidRPr="002D2983">
        <w:rPr>
          <w:rFonts w:ascii="Times New Roman" w:hAnsi="Times New Roman"/>
          <w:lang w:val="ru-RU"/>
        </w:rPr>
        <w:t xml:space="preserve">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 xml:space="preserve">ния, </w:t>
      </w:r>
      <w:r w:rsidRPr="002D2983">
        <w:rPr>
          <w:rFonts w:ascii="Times New Roman" w:hAnsi="Times New Roman"/>
          <w:lang w:val="ru-RU"/>
        </w:rPr>
        <w:lastRenderedPageBreak/>
        <w:t>электронно-вычислительных средств</w:t>
      </w:r>
      <w:r w:rsidR="002F351B" w:rsidRPr="002D2983">
        <w:rPr>
          <w:rFonts w:ascii="Times New Roman" w:hAnsi="Times New Roman"/>
          <w:lang w:val="ru-RU"/>
        </w:rPr>
        <w:t xml:space="preserve">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4CD970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113122"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113122" w:rsidRPr="002D2983">
        <w:rPr>
          <w:rFonts w:ascii="Times New Roman" w:hAnsi="Times New Roman"/>
          <w:lang w:val="ru-RU"/>
        </w:rPr>
        <w:t xml:space="preserve"> </w:t>
      </w:r>
      <w:r w:rsidRPr="002D2983">
        <w:rPr>
          <w:rFonts w:ascii="Times New Roman" w:hAnsi="Times New Roman"/>
          <w:lang w:val="ru-RU"/>
        </w:rPr>
        <w:t>предусмотренным законодательством Российской Федерации.</w:t>
      </w:r>
    </w:p>
    <w:p w14:paraId="4CCACEF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113122"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B735C16" w14:textId="42662DC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w:t>
      </w:r>
      <w:r w:rsidR="00215E9C" w:rsidRPr="002D2983">
        <w:rPr>
          <w:rFonts w:ascii="Times New Roman" w:hAnsi="Times New Roman"/>
          <w:lang w:val="ru-RU"/>
        </w:rPr>
        <w:t xml:space="preserve">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215E9C"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33A076DC" w14:textId="77777777" w:rsidR="00E813E8" w:rsidRPr="002D2983" w:rsidRDefault="002F351B" w:rsidP="000A05D4">
      <w:pPr>
        <w:ind w:firstLine="567"/>
        <w:jc w:val="center"/>
        <w:rPr>
          <w:rFonts w:ascii="Times New Roman" w:hAnsi="Times New Roman"/>
          <w:b/>
          <w:lang w:val="ru-RU"/>
        </w:rPr>
      </w:pPr>
      <w:r w:rsidRPr="002D2983">
        <w:rPr>
          <w:rFonts w:ascii="Times New Roman" w:hAnsi="Times New Roman"/>
          <w:b/>
          <w:lang w:val="ru-RU"/>
        </w:rPr>
        <w:t>4. Заключение.</w:t>
      </w:r>
    </w:p>
    <w:p w14:paraId="2DFC989C" w14:textId="64F67D8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4.1. Настоящие Требования вступают в силу через 10 (десять) дней со дня их утверждения Общим собранием членов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а в части вопросов, касающихся саморегулирования  после внесения сведений в Государственный Реестр саморегулируемых организаций. </w:t>
      </w:r>
    </w:p>
    <w:p w14:paraId="4E776579" w14:textId="77777777" w:rsidR="002F351B" w:rsidRPr="002D2983" w:rsidRDefault="002F351B" w:rsidP="000A05D4">
      <w:pPr>
        <w:ind w:firstLine="567"/>
        <w:jc w:val="both"/>
        <w:rPr>
          <w:rFonts w:ascii="Times New Roman" w:hAnsi="Times New Roman"/>
          <w:lang w:val="ru-RU"/>
        </w:rPr>
      </w:pPr>
    </w:p>
    <w:sectPr w:rsidR="002F351B" w:rsidRPr="002D2983" w:rsidSect="002D2983">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B2A4" w14:textId="77777777" w:rsidR="009B63EB" w:rsidRDefault="009B63EB" w:rsidP="00A84554">
      <w:r>
        <w:separator/>
      </w:r>
    </w:p>
  </w:endnote>
  <w:endnote w:type="continuationSeparator" w:id="0">
    <w:p w14:paraId="4C31E06C" w14:textId="77777777" w:rsidR="009B63EB" w:rsidRDefault="009B63EB" w:rsidP="00A8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CC"/>
    <w:family w:val="auto"/>
    <w:pitch w:val="variable"/>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4BFE" w14:textId="77777777" w:rsidR="009B63EB" w:rsidRDefault="009B63EB" w:rsidP="009B63EB">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CA303B4" w14:textId="77777777" w:rsidR="009B63EB" w:rsidRDefault="009B63EB" w:rsidP="002D298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B515" w14:textId="77777777" w:rsidR="009B63EB" w:rsidRDefault="009B63EB" w:rsidP="009B63EB">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F3DF4">
      <w:rPr>
        <w:rStyle w:val="a4"/>
        <w:noProof/>
      </w:rPr>
      <w:t>16</w:t>
    </w:r>
    <w:r>
      <w:rPr>
        <w:rStyle w:val="a4"/>
      </w:rPr>
      <w:fldChar w:fldCharType="end"/>
    </w:r>
  </w:p>
  <w:p w14:paraId="58CDD4A8" w14:textId="01413841" w:rsidR="009B63EB" w:rsidRDefault="009B63EB" w:rsidP="002D2983">
    <w:pPr>
      <w:pStyle w:val="ac"/>
      <w:ind w:right="360"/>
      <w:jc w:val="center"/>
    </w:pPr>
  </w:p>
  <w:p w14:paraId="6B64282A" w14:textId="77777777" w:rsidR="009B63EB" w:rsidRDefault="009B63EB">
    <w:pPr>
      <w:pStyle w:val="ac"/>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22CB" w14:textId="77777777" w:rsidR="009B63EB" w:rsidRDefault="009B63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CB3C3" w14:textId="77777777" w:rsidR="009B63EB" w:rsidRDefault="009B63EB" w:rsidP="00A84554">
      <w:r>
        <w:separator/>
      </w:r>
    </w:p>
  </w:footnote>
  <w:footnote w:type="continuationSeparator" w:id="0">
    <w:p w14:paraId="78134CE0" w14:textId="77777777" w:rsidR="009B63EB" w:rsidRDefault="009B63EB" w:rsidP="00A84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BE34B" w14:textId="77777777" w:rsidR="009B63EB" w:rsidRDefault="009B63EB">
    <w:pPr>
      <w:pStyle w:val="af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7E43B" w14:textId="77777777" w:rsidR="009B63EB" w:rsidRDefault="009B63EB">
    <w:pPr>
      <w:pStyle w:val="af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7449" w14:textId="6918ABD6" w:rsidR="009B63EB" w:rsidRDefault="009F3DF4">
    <w:r>
      <w:t>ПРОЕКТ</w:t>
    </w:r>
    <w:bookmarkStart w:id="14" w:name="_GoBack"/>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22"/>
    <w:rsid w:val="000608C1"/>
    <w:rsid w:val="000A05D4"/>
    <w:rsid w:val="00113122"/>
    <w:rsid w:val="001639B0"/>
    <w:rsid w:val="00215E9C"/>
    <w:rsid w:val="002B12FA"/>
    <w:rsid w:val="002B1602"/>
    <w:rsid w:val="002D2983"/>
    <w:rsid w:val="002F351B"/>
    <w:rsid w:val="003A44E0"/>
    <w:rsid w:val="00427BE8"/>
    <w:rsid w:val="00581A39"/>
    <w:rsid w:val="006014F5"/>
    <w:rsid w:val="006524D2"/>
    <w:rsid w:val="00666304"/>
    <w:rsid w:val="0067439A"/>
    <w:rsid w:val="006817FE"/>
    <w:rsid w:val="00726179"/>
    <w:rsid w:val="00727A94"/>
    <w:rsid w:val="0077312F"/>
    <w:rsid w:val="007E787C"/>
    <w:rsid w:val="007F2597"/>
    <w:rsid w:val="00840622"/>
    <w:rsid w:val="00861111"/>
    <w:rsid w:val="008C058F"/>
    <w:rsid w:val="009435FE"/>
    <w:rsid w:val="009537DA"/>
    <w:rsid w:val="009B63EB"/>
    <w:rsid w:val="009F3DF4"/>
    <w:rsid w:val="00A615D4"/>
    <w:rsid w:val="00A66E86"/>
    <w:rsid w:val="00A84554"/>
    <w:rsid w:val="00AA6920"/>
    <w:rsid w:val="00BA54B6"/>
    <w:rsid w:val="00BA7CEB"/>
    <w:rsid w:val="00C057DE"/>
    <w:rsid w:val="00C075F5"/>
    <w:rsid w:val="00C4359A"/>
    <w:rsid w:val="00C56CB8"/>
    <w:rsid w:val="00D05CFF"/>
    <w:rsid w:val="00D102B9"/>
    <w:rsid w:val="00D96452"/>
    <w:rsid w:val="00E813E8"/>
    <w:rsid w:val="00F061F9"/>
    <w:rsid w:val="00F26A69"/>
    <w:rsid w:val="00F71844"/>
    <w:rsid w:val="00FD1D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0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A"/>
    <w:pPr>
      <w:spacing w:after="0" w:line="240" w:lineRule="auto"/>
    </w:pPr>
    <w:rPr>
      <w:sz w:val="24"/>
      <w:szCs w:val="24"/>
    </w:rPr>
  </w:style>
  <w:style w:type="paragraph" w:styleId="1">
    <w:name w:val="heading 1"/>
    <w:basedOn w:val="a"/>
    <w:next w:val="a"/>
    <w:link w:val="10"/>
    <w:uiPriority w:val="9"/>
    <w:qFormat/>
    <w:rsid w:val="0067439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7439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7439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7439A"/>
    <w:pPr>
      <w:keepNext/>
      <w:spacing w:before="240" w:after="60"/>
      <w:outlineLvl w:val="3"/>
    </w:pPr>
    <w:rPr>
      <w:b/>
      <w:bCs/>
      <w:sz w:val="28"/>
      <w:szCs w:val="28"/>
    </w:rPr>
  </w:style>
  <w:style w:type="paragraph" w:styleId="5">
    <w:name w:val="heading 5"/>
    <w:basedOn w:val="a"/>
    <w:next w:val="a"/>
    <w:link w:val="50"/>
    <w:uiPriority w:val="9"/>
    <w:semiHidden/>
    <w:unhideWhenUsed/>
    <w:qFormat/>
    <w:rsid w:val="0067439A"/>
    <w:pPr>
      <w:spacing w:before="240" w:after="60"/>
      <w:outlineLvl w:val="4"/>
    </w:pPr>
    <w:rPr>
      <w:b/>
      <w:bCs/>
      <w:i/>
      <w:iCs/>
      <w:sz w:val="26"/>
      <w:szCs w:val="26"/>
    </w:rPr>
  </w:style>
  <w:style w:type="paragraph" w:styleId="6">
    <w:name w:val="heading 6"/>
    <w:basedOn w:val="a"/>
    <w:next w:val="a"/>
    <w:link w:val="60"/>
    <w:uiPriority w:val="9"/>
    <w:semiHidden/>
    <w:unhideWhenUsed/>
    <w:qFormat/>
    <w:rsid w:val="0067439A"/>
    <w:pPr>
      <w:spacing w:before="240" w:after="60"/>
      <w:outlineLvl w:val="5"/>
    </w:pPr>
    <w:rPr>
      <w:b/>
      <w:bCs/>
      <w:sz w:val="22"/>
      <w:szCs w:val="22"/>
    </w:rPr>
  </w:style>
  <w:style w:type="paragraph" w:styleId="7">
    <w:name w:val="heading 7"/>
    <w:basedOn w:val="a"/>
    <w:next w:val="a"/>
    <w:link w:val="70"/>
    <w:uiPriority w:val="9"/>
    <w:semiHidden/>
    <w:unhideWhenUsed/>
    <w:qFormat/>
    <w:rsid w:val="0067439A"/>
    <w:pPr>
      <w:spacing w:before="240" w:after="60"/>
      <w:outlineLvl w:val="6"/>
    </w:pPr>
  </w:style>
  <w:style w:type="paragraph" w:styleId="8">
    <w:name w:val="heading 8"/>
    <w:basedOn w:val="a"/>
    <w:next w:val="a"/>
    <w:link w:val="80"/>
    <w:uiPriority w:val="9"/>
    <w:semiHidden/>
    <w:unhideWhenUsed/>
    <w:qFormat/>
    <w:rsid w:val="0067439A"/>
    <w:pPr>
      <w:spacing w:before="240" w:after="60"/>
      <w:outlineLvl w:val="7"/>
    </w:pPr>
    <w:rPr>
      <w:i/>
      <w:iCs/>
    </w:rPr>
  </w:style>
  <w:style w:type="paragraph" w:styleId="9">
    <w:name w:val="heading 9"/>
    <w:basedOn w:val="a"/>
    <w:next w:val="a"/>
    <w:link w:val="90"/>
    <w:uiPriority w:val="9"/>
    <w:semiHidden/>
    <w:unhideWhenUsed/>
    <w:qFormat/>
    <w:rsid w:val="0067439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813E8"/>
  </w:style>
  <w:style w:type="character" w:styleId="a3">
    <w:name w:val="Strong"/>
    <w:basedOn w:val="a0"/>
    <w:uiPriority w:val="22"/>
    <w:qFormat/>
    <w:rsid w:val="0067439A"/>
    <w:rPr>
      <w:b/>
      <w:bCs/>
    </w:rPr>
  </w:style>
  <w:style w:type="character" w:styleId="a4">
    <w:name w:val="page number"/>
    <w:basedOn w:val="11"/>
    <w:rsid w:val="00E813E8"/>
  </w:style>
  <w:style w:type="character" w:customStyle="1" w:styleId="12">
    <w:name w:val="Основной текст1"/>
    <w:rsid w:val="00E813E8"/>
    <w:rPr>
      <w:sz w:val="28"/>
      <w:szCs w:val="28"/>
      <w:shd w:val="clear" w:color="auto" w:fill="FFFFFF"/>
      <w:lang w:val="ru-RU" w:eastAsia="ar-SA" w:bidi="ar-SA"/>
    </w:rPr>
  </w:style>
  <w:style w:type="character" w:customStyle="1" w:styleId="a5">
    <w:name w:val="Верхний колонтитул Знак"/>
    <w:rsid w:val="00E813E8"/>
    <w:rPr>
      <w:sz w:val="24"/>
      <w:szCs w:val="24"/>
    </w:rPr>
  </w:style>
  <w:style w:type="character" w:customStyle="1" w:styleId="a6">
    <w:name w:val="Нижний колонтитул Знак"/>
    <w:rsid w:val="00E813E8"/>
    <w:rPr>
      <w:sz w:val="24"/>
      <w:szCs w:val="24"/>
    </w:rPr>
  </w:style>
  <w:style w:type="character" w:customStyle="1" w:styleId="a7">
    <w:name w:val="Схема документа Знак"/>
    <w:rsid w:val="00E813E8"/>
    <w:rPr>
      <w:rFonts w:ascii="Tahoma" w:hAnsi="Tahoma" w:cs="Tahoma"/>
      <w:sz w:val="16"/>
      <w:szCs w:val="16"/>
    </w:rPr>
  </w:style>
  <w:style w:type="paragraph" w:customStyle="1" w:styleId="a8">
    <w:name w:val="Заголовок"/>
    <w:basedOn w:val="a"/>
    <w:next w:val="a9"/>
    <w:rsid w:val="00E813E8"/>
    <w:pPr>
      <w:keepNext/>
      <w:spacing w:before="240" w:after="120"/>
    </w:pPr>
    <w:rPr>
      <w:rFonts w:ascii="Arial" w:eastAsia="Microsoft YaHei" w:hAnsi="Arial" w:cs="Mangal"/>
      <w:sz w:val="28"/>
      <w:szCs w:val="28"/>
    </w:rPr>
  </w:style>
  <w:style w:type="paragraph" w:styleId="a9">
    <w:name w:val="Body Text"/>
    <w:basedOn w:val="a"/>
    <w:rsid w:val="00E813E8"/>
    <w:pPr>
      <w:jc w:val="center"/>
    </w:pPr>
  </w:style>
  <w:style w:type="paragraph" w:styleId="aa">
    <w:name w:val="List"/>
    <w:basedOn w:val="a9"/>
    <w:rsid w:val="00E813E8"/>
    <w:rPr>
      <w:rFonts w:cs="Mangal"/>
    </w:rPr>
  </w:style>
  <w:style w:type="paragraph" w:customStyle="1" w:styleId="13">
    <w:name w:val="Название1"/>
    <w:basedOn w:val="a"/>
    <w:rsid w:val="00E813E8"/>
    <w:pPr>
      <w:suppressLineNumbers/>
      <w:spacing w:before="120" w:after="120"/>
    </w:pPr>
    <w:rPr>
      <w:rFonts w:cs="Mangal"/>
      <w:i/>
      <w:iCs/>
    </w:rPr>
  </w:style>
  <w:style w:type="paragraph" w:customStyle="1" w:styleId="14">
    <w:name w:val="Указатель1"/>
    <w:basedOn w:val="a"/>
    <w:rsid w:val="00E813E8"/>
    <w:pPr>
      <w:suppressLineNumbers/>
    </w:pPr>
    <w:rPr>
      <w:rFonts w:cs="Mangal"/>
    </w:rPr>
  </w:style>
  <w:style w:type="paragraph" w:styleId="ab">
    <w:name w:val="Normal (Web)"/>
    <w:basedOn w:val="a"/>
    <w:rsid w:val="00E813E8"/>
    <w:pPr>
      <w:spacing w:before="280" w:after="280"/>
    </w:pPr>
  </w:style>
  <w:style w:type="paragraph" w:styleId="ac">
    <w:name w:val="footer"/>
    <w:basedOn w:val="a"/>
    <w:rsid w:val="00E813E8"/>
    <w:pPr>
      <w:tabs>
        <w:tab w:val="center" w:pos="4677"/>
        <w:tab w:val="right" w:pos="9355"/>
      </w:tabs>
    </w:pPr>
  </w:style>
  <w:style w:type="paragraph" w:customStyle="1" w:styleId="ConsPlusNormal">
    <w:name w:val="ConsPlusNormal"/>
    <w:rsid w:val="00E813E8"/>
    <w:pPr>
      <w:widowControl w:val="0"/>
      <w:suppressAutoHyphens/>
      <w:autoSpaceDE w:val="0"/>
      <w:ind w:firstLine="720"/>
    </w:pPr>
    <w:rPr>
      <w:rFonts w:ascii="Arial" w:hAnsi="Arial" w:cs="Arial"/>
      <w:lang w:eastAsia="ar-SA"/>
    </w:rPr>
  </w:style>
  <w:style w:type="paragraph" w:styleId="ad">
    <w:name w:val="Title"/>
    <w:basedOn w:val="a"/>
    <w:next w:val="a"/>
    <w:link w:val="ae"/>
    <w:uiPriority w:val="10"/>
    <w:qFormat/>
    <w:rsid w:val="0067439A"/>
    <w:pPr>
      <w:spacing w:before="240" w:after="60"/>
      <w:jc w:val="center"/>
      <w:outlineLvl w:val="0"/>
    </w:pPr>
    <w:rPr>
      <w:rFonts w:asciiTheme="majorHAnsi" w:eastAsiaTheme="majorEastAsia" w:hAnsiTheme="majorHAnsi"/>
      <w:b/>
      <w:bCs/>
      <w:kern w:val="28"/>
      <w:sz w:val="32"/>
      <w:szCs w:val="32"/>
    </w:rPr>
  </w:style>
  <w:style w:type="paragraph" w:styleId="af">
    <w:name w:val="Subtitle"/>
    <w:basedOn w:val="a"/>
    <w:next w:val="a"/>
    <w:link w:val="af0"/>
    <w:uiPriority w:val="11"/>
    <w:qFormat/>
    <w:rsid w:val="0067439A"/>
    <w:pPr>
      <w:spacing w:after="60"/>
      <w:jc w:val="center"/>
      <w:outlineLvl w:val="1"/>
    </w:pPr>
    <w:rPr>
      <w:rFonts w:asciiTheme="majorHAnsi" w:eastAsiaTheme="majorEastAsia" w:hAnsiTheme="majorHAnsi" w:cs="Mangal"/>
    </w:rPr>
  </w:style>
  <w:style w:type="paragraph" w:customStyle="1" w:styleId="21">
    <w:name w:val="Основной текст2"/>
    <w:basedOn w:val="a"/>
    <w:rsid w:val="00E813E8"/>
    <w:pPr>
      <w:shd w:val="clear" w:color="auto" w:fill="FFFFFF"/>
      <w:spacing w:line="355" w:lineRule="exact"/>
      <w:ind w:firstLine="720"/>
      <w:jc w:val="both"/>
    </w:pPr>
    <w:rPr>
      <w:sz w:val="28"/>
      <w:szCs w:val="28"/>
      <w:shd w:val="clear" w:color="auto" w:fill="FFFFFF"/>
    </w:rPr>
  </w:style>
  <w:style w:type="paragraph" w:styleId="af1">
    <w:name w:val="Balloon Text"/>
    <w:basedOn w:val="a"/>
    <w:rsid w:val="00E813E8"/>
    <w:rPr>
      <w:rFonts w:ascii="Tahoma" w:hAnsi="Tahoma" w:cs="Tahoma"/>
      <w:sz w:val="16"/>
      <w:szCs w:val="16"/>
    </w:rPr>
  </w:style>
  <w:style w:type="paragraph" w:styleId="af2">
    <w:name w:val="header"/>
    <w:basedOn w:val="a"/>
    <w:rsid w:val="00E813E8"/>
    <w:pPr>
      <w:tabs>
        <w:tab w:val="center" w:pos="4677"/>
        <w:tab w:val="right" w:pos="9355"/>
      </w:tabs>
    </w:pPr>
  </w:style>
  <w:style w:type="paragraph" w:customStyle="1" w:styleId="ConsNormal">
    <w:name w:val="ConsNormal"/>
    <w:rsid w:val="00E813E8"/>
    <w:pPr>
      <w:widowControl w:val="0"/>
      <w:suppressAutoHyphens/>
      <w:autoSpaceDE w:val="0"/>
      <w:ind w:firstLine="720"/>
    </w:pPr>
    <w:rPr>
      <w:rFonts w:ascii="Arial" w:hAnsi="Arial" w:cs="Arial"/>
      <w:lang w:eastAsia="ar-SA"/>
    </w:rPr>
  </w:style>
  <w:style w:type="paragraph" w:customStyle="1" w:styleId="15">
    <w:name w:val="Схема документа1"/>
    <w:basedOn w:val="a"/>
    <w:rsid w:val="00E813E8"/>
    <w:rPr>
      <w:rFonts w:ascii="Tahoma" w:hAnsi="Tahoma" w:cs="Tahoma"/>
      <w:sz w:val="16"/>
      <w:szCs w:val="16"/>
    </w:rPr>
  </w:style>
  <w:style w:type="character" w:customStyle="1" w:styleId="10">
    <w:name w:val="Заголовок 1 Знак"/>
    <w:basedOn w:val="a0"/>
    <w:link w:val="1"/>
    <w:uiPriority w:val="9"/>
    <w:rsid w:val="0067439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439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439A"/>
    <w:rPr>
      <w:rFonts w:asciiTheme="majorHAnsi" w:eastAsiaTheme="majorEastAsia" w:hAnsiTheme="majorHAnsi"/>
      <w:b/>
      <w:bCs/>
      <w:sz w:val="26"/>
      <w:szCs w:val="26"/>
    </w:rPr>
  </w:style>
  <w:style w:type="character" w:customStyle="1" w:styleId="40">
    <w:name w:val="Заголовок 4 Знак"/>
    <w:basedOn w:val="a0"/>
    <w:link w:val="4"/>
    <w:uiPriority w:val="9"/>
    <w:rsid w:val="0067439A"/>
    <w:rPr>
      <w:b/>
      <w:bCs/>
      <w:sz w:val="28"/>
      <w:szCs w:val="28"/>
    </w:rPr>
  </w:style>
  <w:style w:type="character" w:customStyle="1" w:styleId="50">
    <w:name w:val="Заголовок 5 Знак"/>
    <w:basedOn w:val="a0"/>
    <w:link w:val="5"/>
    <w:uiPriority w:val="9"/>
    <w:semiHidden/>
    <w:rsid w:val="0067439A"/>
    <w:rPr>
      <w:b/>
      <w:bCs/>
      <w:i/>
      <w:iCs/>
      <w:sz w:val="26"/>
      <w:szCs w:val="26"/>
    </w:rPr>
  </w:style>
  <w:style w:type="character" w:customStyle="1" w:styleId="60">
    <w:name w:val="Заголовок 6 Знак"/>
    <w:basedOn w:val="a0"/>
    <w:link w:val="6"/>
    <w:uiPriority w:val="9"/>
    <w:semiHidden/>
    <w:rsid w:val="0067439A"/>
    <w:rPr>
      <w:b/>
      <w:bCs/>
    </w:rPr>
  </w:style>
  <w:style w:type="character" w:customStyle="1" w:styleId="70">
    <w:name w:val="Заголовок 7 Знак"/>
    <w:basedOn w:val="a0"/>
    <w:link w:val="7"/>
    <w:uiPriority w:val="9"/>
    <w:semiHidden/>
    <w:rsid w:val="0067439A"/>
    <w:rPr>
      <w:sz w:val="24"/>
      <w:szCs w:val="24"/>
    </w:rPr>
  </w:style>
  <w:style w:type="character" w:customStyle="1" w:styleId="80">
    <w:name w:val="Заголовок 8 Знак"/>
    <w:basedOn w:val="a0"/>
    <w:link w:val="8"/>
    <w:uiPriority w:val="9"/>
    <w:semiHidden/>
    <w:rsid w:val="0067439A"/>
    <w:rPr>
      <w:i/>
      <w:iCs/>
      <w:sz w:val="24"/>
      <w:szCs w:val="24"/>
    </w:rPr>
  </w:style>
  <w:style w:type="character" w:customStyle="1" w:styleId="90">
    <w:name w:val="Заголовок 9 Знак"/>
    <w:basedOn w:val="a0"/>
    <w:link w:val="9"/>
    <w:uiPriority w:val="9"/>
    <w:semiHidden/>
    <w:rsid w:val="0067439A"/>
    <w:rPr>
      <w:rFonts w:asciiTheme="majorHAnsi" w:eastAsiaTheme="majorEastAsia" w:hAnsiTheme="majorHAnsi"/>
    </w:rPr>
  </w:style>
  <w:style w:type="character" w:customStyle="1" w:styleId="ae">
    <w:name w:val="Название Знак"/>
    <w:basedOn w:val="a0"/>
    <w:link w:val="ad"/>
    <w:uiPriority w:val="10"/>
    <w:rsid w:val="0067439A"/>
    <w:rPr>
      <w:rFonts w:asciiTheme="majorHAnsi" w:eastAsiaTheme="majorEastAsia" w:hAnsiTheme="majorHAnsi"/>
      <w:b/>
      <w:bCs/>
      <w:kern w:val="28"/>
      <w:sz w:val="32"/>
      <w:szCs w:val="32"/>
    </w:rPr>
  </w:style>
  <w:style w:type="character" w:customStyle="1" w:styleId="af0">
    <w:name w:val="Подзаголовок Знак"/>
    <w:basedOn w:val="a0"/>
    <w:link w:val="af"/>
    <w:uiPriority w:val="11"/>
    <w:rsid w:val="0067439A"/>
    <w:rPr>
      <w:rFonts w:asciiTheme="majorHAnsi" w:eastAsiaTheme="majorEastAsia" w:hAnsiTheme="majorHAnsi" w:cs="Mangal"/>
      <w:sz w:val="24"/>
      <w:szCs w:val="24"/>
    </w:rPr>
  </w:style>
  <w:style w:type="character" w:styleId="af3">
    <w:name w:val="Emphasis"/>
    <w:basedOn w:val="a0"/>
    <w:uiPriority w:val="20"/>
    <w:qFormat/>
    <w:rsid w:val="0067439A"/>
    <w:rPr>
      <w:rFonts w:asciiTheme="minorHAnsi" w:hAnsiTheme="minorHAnsi"/>
      <w:b/>
      <w:i/>
      <w:iCs/>
    </w:rPr>
  </w:style>
  <w:style w:type="paragraph" w:styleId="af4">
    <w:name w:val="No Spacing"/>
    <w:basedOn w:val="a"/>
    <w:uiPriority w:val="1"/>
    <w:qFormat/>
    <w:rsid w:val="0067439A"/>
    <w:rPr>
      <w:szCs w:val="32"/>
    </w:rPr>
  </w:style>
  <w:style w:type="paragraph" w:styleId="af5">
    <w:name w:val="List Paragraph"/>
    <w:basedOn w:val="a"/>
    <w:uiPriority w:val="34"/>
    <w:qFormat/>
    <w:rsid w:val="0067439A"/>
    <w:pPr>
      <w:ind w:left="720"/>
      <w:contextualSpacing/>
    </w:pPr>
  </w:style>
  <w:style w:type="paragraph" w:styleId="af6">
    <w:name w:val="Quote"/>
    <w:basedOn w:val="a"/>
    <w:next w:val="a"/>
    <w:link w:val="af7"/>
    <w:uiPriority w:val="29"/>
    <w:qFormat/>
    <w:rsid w:val="0067439A"/>
    <w:rPr>
      <w:i/>
    </w:rPr>
  </w:style>
  <w:style w:type="character" w:customStyle="1" w:styleId="af7">
    <w:name w:val="Цитата Знак"/>
    <w:basedOn w:val="a0"/>
    <w:link w:val="af6"/>
    <w:uiPriority w:val="29"/>
    <w:rsid w:val="0067439A"/>
    <w:rPr>
      <w:i/>
      <w:sz w:val="24"/>
      <w:szCs w:val="24"/>
    </w:rPr>
  </w:style>
  <w:style w:type="paragraph" w:styleId="af8">
    <w:name w:val="Intense Quote"/>
    <w:basedOn w:val="a"/>
    <w:next w:val="a"/>
    <w:link w:val="af9"/>
    <w:uiPriority w:val="30"/>
    <w:qFormat/>
    <w:rsid w:val="0067439A"/>
    <w:pPr>
      <w:ind w:left="720" w:right="720"/>
    </w:pPr>
    <w:rPr>
      <w:b/>
      <w:i/>
      <w:szCs w:val="22"/>
    </w:rPr>
  </w:style>
  <w:style w:type="character" w:customStyle="1" w:styleId="af9">
    <w:name w:val="Выделенная цитата Знак"/>
    <w:basedOn w:val="a0"/>
    <w:link w:val="af8"/>
    <w:uiPriority w:val="30"/>
    <w:rsid w:val="0067439A"/>
    <w:rPr>
      <w:b/>
      <w:i/>
      <w:sz w:val="24"/>
    </w:rPr>
  </w:style>
  <w:style w:type="character" w:styleId="afa">
    <w:name w:val="Subtle Emphasis"/>
    <w:uiPriority w:val="19"/>
    <w:qFormat/>
    <w:rsid w:val="0067439A"/>
    <w:rPr>
      <w:i/>
      <w:color w:val="5A5A5A" w:themeColor="text1" w:themeTint="A5"/>
    </w:rPr>
  </w:style>
  <w:style w:type="character" w:styleId="afb">
    <w:name w:val="Intense Emphasis"/>
    <w:basedOn w:val="a0"/>
    <w:uiPriority w:val="21"/>
    <w:qFormat/>
    <w:rsid w:val="0067439A"/>
    <w:rPr>
      <w:b/>
      <w:i/>
      <w:sz w:val="24"/>
      <w:szCs w:val="24"/>
      <w:u w:val="single"/>
    </w:rPr>
  </w:style>
  <w:style w:type="character" w:styleId="afc">
    <w:name w:val="Subtle Reference"/>
    <w:basedOn w:val="a0"/>
    <w:uiPriority w:val="31"/>
    <w:qFormat/>
    <w:rsid w:val="0067439A"/>
    <w:rPr>
      <w:sz w:val="24"/>
      <w:szCs w:val="24"/>
      <w:u w:val="single"/>
    </w:rPr>
  </w:style>
  <w:style w:type="character" w:styleId="afd">
    <w:name w:val="Intense Reference"/>
    <w:basedOn w:val="a0"/>
    <w:uiPriority w:val="32"/>
    <w:qFormat/>
    <w:rsid w:val="0067439A"/>
    <w:rPr>
      <w:b/>
      <w:sz w:val="24"/>
      <w:u w:val="single"/>
    </w:rPr>
  </w:style>
  <w:style w:type="character" w:styleId="afe">
    <w:name w:val="Book Title"/>
    <w:basedOn w:val="a0"/>
    <w:uiPriority w:val="33"/>
    <w:qFormat/>
    <w:rsid w:val="0067439A"/>
    <w:rPr>
      <w:rFonts w:asciiTheme="majorHAnsi" w:eastAsiaTheme="majorEastAsia" w:hAnsiTheme="majorHAnsi"/>
      <w:b/>
      <w:i/>
      <w:sz w:val="24"/>
      <w:szCs w:val="24"/>
    </w:rPr>
  </w:style>
  <w:style w:type="paragraph" w:styleId="aff">
    <w:name w:val="TOC Heading"/>
    <w:basedOn w:val="1"/>
    <w:next w:val="a"/>
    <w:uiPriority w:val="39"/>
    <w:semiHidden/>
    <w:unhideWhenUsed/>
    <w:qFormat/>
    <w:rsid w:val="0067439A"/>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A"/>
    <w:pPr>
      <w:spacing w:after="0" w:line="240" w:lineRule="auto"/>
    </w:pPr>
    <w:rPr>
      <w:sz w:val="24"/>
      <w:szCs w:val="24"/>
    </w:rPr>
  </w:style>
  <w:style w:type="paragraph" w:styleId="1">
    <w:name w:val="heading 1"/>
    <w:basedOn w:val="a"/>
    <w:next w:val="a"/>
    <w:link w:val="10"/>
    <w:uiPriority w:val="9"/>
    <w:qFormat/>
    <w:rsid w:val="0067439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7439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7439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7439A"/>
    <w:pPr>
      <w:keepNext/>
      <w:spacing w:before="240" w:after="60"/>
      <w:outlineLvl w:val="3"/>
    </w:pPr>
    <w:rPr>
      <w:b/>
      <w:bCs/>
      <w:sz w:val="28"/>
      <w:szCs w:val="28"/>
    </w:rPr>
  </w:style>
  <w:style w:type="paragraph" w:styleId="5">
    <w:name w:val="heading 5"/>
    <w:basedOn w:val="a"/>
    <w:next w:val="a"/>
    <w:link w:val="50"/>
    <w:uiPriority w:val="9"/>
    <w:semiHidden/>
    <w:unhideWhenUsed/>
    <w:qFormat/>
    <w:rsid w:val="0067439A"/>
    <w:pPr>
      <w:spacing w:before="240" w:after="60"/>
      <w:outlineLvl w:val="4"/>
    </w:pPr>
    <w:rPr>
      <w:b/>
      <w:bCs/>
      <w:i/>
      <w:iCs/>
      <w:sz w:val="26"/>
      <w:szCs w:val="26"/>
    </w:rPr>
  </w:style>
  <w:style w:type="paragraph" w:styleId="6">
    <w:name w:val="heading 6"/>
    <w:basedOn w:val="a"/>
    <w:next w:val="a"/>
    <w:link w:val="60"/>
    <w:uiPriority w:val="9"/>
    <w:semiHidden/>
    <w:unhideWhenUsed/>
    <w:qFormat/>
    <w:rsid w:val="0067439A"/>
    <w:pPr>
      <w:spacing w:before="240" w:after="60"/>
      <w:outlineLvl w:val="5"/>
    </w:pPr>
    <w:rPr>
      <w:b/>
      <w:bCs/>
      <w:sz w:val="22"/>
      <w:szCs w:val="22"/>
    </w:rPr>
  </w:style>
  <w:style w:type="paragraph" w:styleId="7">
    <w:name w:val="heading 7"/>
    <w:basedOn w:val="a"/>
    <w:next w:val="a"/>
    <w:link w:val="70"/>
    <w:uiPriority w:val="9"/>
    <w:semiHidden/>
    <w:unhideWhenUsed/>
    <w:qFormat/>
    <w:rsid w:val="0067439A"/>
    <w:pPr>
      <w:spacing w:before="240" w:after="60"/>
      <w:outlineLvl w:val="6"/>
    </w:pPr>
  </w:style>
  <w:style w:type="paragraph" w:styleId="8">
    <w:name w:val="heading 8"/>
    <w:basedOn w:val="a"/>
    <w:next w:val="a"/>
    <w:link w:val="80"/>
    <w:uiPriority w:val="9"/>
    <w:semiHidden/>
    <w:unhideWhenUsed/>
    <w:qFormat/>
    <w:rsid w:val="0067439A"/>
    <w:pPr>
      <w:spacing w:before="240" w:after="60"/>
      <w:outlineLvl w:val="7"/>
    </w:pPr>
    <w:rPr>
      <w:i/>
      <w:iCs/>
    </w:rPr>
  </w:style>
  <w:style w:type="paragraph" w:styleId="9">
    <w:name w:val="heading 9"/>
    <w:basedOn w:val="a"/>
    <w:next w:val="a"/>
    <w:link w:val="90"/>
    <w:uiPriority w:val="9"/>
    <w:semiHidden/>
    <w:unhideWhenUsed/>
    <w:qFormat/>
    <w:rsid w:val="0067439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813E8"/>
  </w:style>
  <w:style w:type="character" w:styleId="a3">
    <w:name w:val="Strong"/>
    <w:basedOn w:val="a0"/>
    <w:uiPriority w:val="22"/>
    <w:qFormat/>
    <w:rsid w:val="0067439A"/>
    <w:rPr>
      <w:b/>
      <w:bCs/>
    </w:rPr>
  </w:style>
  <w:style w:type="character" w:styleId="a4">
    <w:name w:val="page number"/>
    <w:basedOn w:val="11"/>
    <w:rsid w:val="00E813E8"/>
  </w:style>
  <w:style w:type="character" w:customStyle="1" w:styleId="12">
    <w:name w:val="Основной текст1"/>
    <w:rsid w:val="00E813E8"/>
    <w:rPr>
      <w:sz w:val="28"/>
      <w:szCs w:val="28"/>
      <w:shd w:val="clear" w:color="auto" w:fill="FFFFFF"/>
      <w:lang w:val="ru-RU" w:eastAsia="ar-SA" w:bidi="ar-SA"/>
    </w:rPr>
  </w:style>
  <w:style w:type="character" w:customStyle="1" w:styleId="a5">
    <w:name w:val="Верхний колонтитул Знак"/>
    <w:rsid w:val="00E813E8"/>
    <w:rPr>
      <w:sz w:val="24"/>
      <w:szCs w:val="24"/>
    </w:rPr>
  </w:style>
  <w:style w:type="character" w:customStyle="1" w:styleId="a6">
    <w:name w:val="Нижний колонтитул Знак"/>
    <w:rsid w:val="00E813E8"/>
    <w:rPr>
      <w:sz w:val="24"/>
      <w:szCs w:val="24"/>
    </w:rPr>
  </w:style>
  <w:style w:type="character" w:customStyle="1" w:styleId="a7">
    <w:name w:val="Схема документа Знак"/>
    <w:rsid w:val="00E813E8"/>
    <w:rPr>
      <w:rFonts w:ascii="Tahoma" w:hAnsi="Tahoma" w:cs="Tahoma"/>
      <w:sz w:val="16"/>
      <w:szCs w:val="16"/>
    </w:rPr>
  </w:style>
  <w:style w:type="paragraph" w:customStyle="1" w:styleId="a8">
    <w:name w:val="Заголовок"/>
    <w:basedOn w:val="a"/>
    <w:next w:val="a9"/>
    <w:rsid w:val="00E813E8"/>
    <w:pPr>
      <w:keepNext/>
      <w:spacing w:before="240" w:after="120"/>
    </w:pPr>
    <w:rPr>
      <w:rFonts w:ascii="Arial" w:eastAsia="Microsoft YaHei" w:hAnsi="Arial" w:cs="Mangal"/>
      <w:sz w:val="28"/>
      <w:szCs w:val="28"/>
    </w:rPr>
  </w:style>
  <w:style w:type="paragraph" w:styleId="a9">
    <w:name w:val="Body Text"/>
    <w:basedOn w:val="a"/>
    <w:rsid w:val="00E813E8"/>
    <w:pPr>
      <w:jc w:val="center"/>
    </w:pPr>
  </w:style>
  <w:style w:type="paragraph" w:styleId="aa">
    <w:name w:val="List"/>
    <w:basedOn w:val="a9"/>
    <w:rsid w:val="00E813E8"/>
    <w:rPr>
      <w:rFonts w:cs="Mangal"/>
    </w:rPr>
  </w:style>
  <w:style w:type="paragraph" w:customStyle="1" w:styleId="13">
    <w:name w:val="Название1"/>
    <w:basedOn w:val="a"/>
    <w:rsid w:val="00E813E8"/>
    <w:pPr>
      <w:suppressLineNumbers/>
      <w:spacing w:before="120" w:after="120"/>
    </w:pPr>
    <w:rPr>
      <w:rFonts w:cs="Mangal"/>
      <w:i/>
      <w:iCs/>
    </w:rPr>
  </w:style>
  <w:style w:type="paragraph" w:customStyle="1" w:styleId="14">
    <w:name w:val="Указатель1"/>
    <w:basedOn w:val="a"/>
    <w:rsid w:val="00E813E8"/>
    <w:pPr>
      <w:suppressLineNumbers/>
    </w:pPr>
    <w:rPr>
      <w:rFonts w:cs="Mangal"/>
    </w:rPr>
  </w:style>
  <w:style w:type="paragraph" w:styleId="ab">
    <w:name w:val="Normal (Web)"/>
    <w:basedOn w:val="a"/>
    <w:rsid w:val="00E813E8"/>
    <w:pPr>
      <w:spacing w:before="280" w:after="280"/>
    </w:pPr>
  </w:style>
  <w:style w:type="paragraph" w:styleId="ac">
    <w:name w:val="footer"/>
    <w:basedOn w:val="a"/>
    <w:rsid w:val="00E813E8"/>
    <w:pPr>
      <w:tabs>
        <w:tab w:val="center" w:pos="4677"/>
        <w:tab w:val="right" w:pos="9355"/>
      </w:tabs>
    </w:pPr>
  </w:style>
  <w:style w:type="paragraph" w:customStyle="1" w:styleId="ConsPlusNormal">
    <w:name w:val="ConsPlusNormal"/>
    <w:rsid w:val="00E813E8"/>
    <w:pPr>
      <w:widowControl w:val="0"/>
      <w:suppressAutoHyphens/>
      <w:autoSpaceDE w:val="0"/>
      <w:ind w:firstLine="720"/>
    </w:pPr>
    <w:rPr>
      <w:rFonts w:ascii="Arial" w:hAnsi="Arial" w:cs="Arial"/>
      <w:lang w:eastAsia="ar-SA"/>
    </w:rPr>
  </w:style>
  <w:style w:type="paragraph" w:styleId="ad">
    <w:name w:val="Title"/>
    <w:basedOn w:val="a"/>
    <w:next w:val="a"/>
    <w:link w:val="ae"/>
    <w:uiPriority w:val="10"/>
    <w:qFormat/>
    <w:rsid w:val="0067439A"/>
    <w:pPr>
      <w:spacing w:before="240" w:after="60"/>
      <w:jc w:val="center"/>
      <w:outlineLvl w:val="0"/>
    </w:pPr>
    <w:rPr>
      <w:rFonts w:asciiTheme="majorHAnsi" w:eastAsiaTheme="majorEastAsia" w:hAnsiTheme="majorHAnsi"/>
      <w:b/>
      <w:bCs/>
      <w:kern w:val="28"/>
      <w:sz w:val="32"/>
      <w:szCs w:val="32"/>
    </w:rPr>
  </w:style>
  <w:style w:type="paragraph" w:styleId="af">
    <w:name w:val="Subtitle"/>
    <w:basedOn w:val="a"/>
    <w:next w:val="a"/>
    <w:link w:val="af0"/>
    <w:uiPriority w:val="11"/>
    <w:qFormat/>
    <w:rsid w:val="0067439A"/>
    <w:pPr>
      <w:spacing w:after="60"/>
      <w:jc w:val="center"/>
      <w:outlineLvl w:val="1"/>
    </w:pPr>
    <w:rPr>
      <w:rFonts w:asciiTheme="majorHAnsi" w:eastAsiaTheme="majorEastAsia" w:hAnsiTheme="majorHAnsi" w:cs="Mangal"/>
    </w:rPr>
  </w:style>
  <w:style w:type="paragraph" w:customStyle="1" w:styleId="21">
    <w:name w:val="Основной текст2"/>
    <w:basedOn w:val="a"/>
    <w:rsid w:val="00E813E8"/>
    <w:pPr>
      <w:shd w:val="clear" w:color="auto" w:fill="FFFFFF"/>
      <w:spacing w:line="355" w:lineRule="exact"/>
      <w:ind w:firstLine="720"/>
      <w:jc w:val="both"/>
    </w:pPr>
    <w:rPr>
      <w:sz w:val="28"/>
      <w:szCs w:val="28"/>
      <w:shd w:val="clear" w:color="auto" w:fill="FFFFFF"/>
    </w:rPr>
  </w:style>
  <w:style w:type="paragraph" w:styleId="af1">
    <w:name w:val="Balloon Text"/>
    <w:basedOn w:val="a"/>
    <w:rsid w:val="00E813E8"/>
    <w:rPr>
      <w:rFonts w:ascii="Tahoma" w:hAnsi="Tahoma" w:cs="Tahoma"/>
      <w:sz w:val="16"/>
      <w:szCs w:val="16"/>
    </w:rPr>
  </w:style>
  <w:style w:type="paragraph" w:styleId="af2">
    <w:name w:val="header"/>
    <w:basedOn w:val="a"/>
    <w:rsid w:val="00E813E8"/>
    <w:pPr>
      <w:tabs>
        <w:tab w:val="center" w:pos="4677"/>
        <w:tab w:val="right" w:pos="9355"/>
      </w:tabs>
    </w:pPr>
  </w:style>
  <w:style w:type="paragraph" w:customStyle="1" w:styleId="ConsNormal">
    <w:name w:val="ConsNormal"/>
    <w:rsid w:val="00E813E8"/>
    <w:pPr>
      <w:widowControl w:val="0"/>
      <w:suppressAutoHyphens/>
      <w:autoSpaceDE w:val="0"/>
      <w:ind w:firstLine="720"/>
    </w:pPr>
    <w:rPr>
      <w:rFonts w:ascii="Arial" w:hAnsi="Arial" w:cs="Arial"/>
      <w:lang w:eastAsia="ar-SA"/>
    </w:rPr>
  </w:style>
  <w:style w:type="paragraph" w:customStyle="1" w:styleId="15">
    <w:name w:val="Схема документа1"/>
    <w:basedOn w:val="a"/>
    <w:rsid w:val="00E813E8"/>
    <w:rPr>
      <w:rFonts w:ascii="Tahoma" w:hAnsi="Tahoma" w:cs="Tahoma"/>
      <w:sz w:val="16"/>
      <w:szCs w:val="16"/>
    </w:rPr>
  </w:style>
  <w:style w:type="character" w:customStyle="1" w:styleId="10">
    <w:name w:val="Заголовок 1 Знак"/>
    <w:basedOn w:val="a0"/>
    <w:link w:val="1"/>
    <w:uiPriority w:val="9"/>
    <w:rsid w:val="0067439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439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439A"/>
    <w:rPr>
      <w:rFonts w:asciiTheme="majorHAnsi" w:eastAsiaTheme="majorEastAsia" w:hAnsiTheme="majorHAnsi"/>
      <w:b/>
      <w:bCs/>
      <w:sz w:val="26"/>
      <w:szCs w:val="26"/>
    </w:rPr>
  </w:style>
  <w:style w:type="character" w:customStyle="1" w:styleId="40">
    <w:name w:val="Заголовок 4 Знак"/>
    <w:basedOn w:val="a0"/>
    <w:link w:val="4"/>
    <w:uiPriority w:val="9"/>
    <w:rsid w:val="0067439A"/>
    <w:rPr>
      <w:b/>
      <w:bCs/>
      <w:sz w:val="28"/>
      <w:szCs w:val="28"/>
    </w:rPr>
  </w:style>
  <w:style w:type="character" w:customStyle="1" w:styleId="50">
    <w:name w:val="Заголовок 5 Знак"/>
    <w:basedOn w:val="a0"/>
    <w:link w:val="5"/>
    <w:uiPriority w:val="9"/>
    <w:semiHidden/>
    <w:rsid w:val="0067439A"/>
    <w:rPr>
      <w:b/>
      <w:bCs/>
      <w:i/>
      <w:iCs/>
      <w:sz w:val="26"/>
      <w:szCs w:val="26"/>
    </w:rPr>
  </w:style>
  <w:style w:type="character" w:customStyle="1" w:styleId="60">
    <w:name w:val="Заголовок 6 Знак"/>
    <w:basedOn w:val="a0"/>
    <w:link w:val="6"/>
    <w:uiPriority w:val="9"/>
    <w:semiHidden/>
    <w:rsid w:val="0067439A"/>
    <w:rPr>
      <w:b/>
      <w:bCs/>
    </w:rPr>
  </w:style>
  <w:style w:type="character" w:customStyle="1" w:styleId="70">
    <w:name w:val="Заголовок 7 Знак"/>
    <w:basedOn w:val="a0"/>
    <w:link w:val="7"/>
    <w:uiPriority w:val="9"/>
    <w:semiHidden/>
    <w:rsid w:val="0067439A"/>
    <w:rPr>
      <w:sz w:val="24"/>
      <w:szCs w:val="24"/>
    </w:rPr>
  </w:style>
  <w:style w:type="character" w:customStyle="1" w:styleId="80">
    <w:name w:val="Заголовок 8 Знак"/>
    <w:basedOn w:val="a0"/>
    <w:link w:val="8"/>
    <w:uiPriority w:val="9"/>
    <w:semiHidden/>
    <w:rsid w:val="0067439A"/>
    <w:rPr>
      <w:i/>
      <w:iCs/>
      <w:sz w:val="24"/>
      <w:szCs w:val="24"/>
    </w:rPr>
  </w:style>
  <w:style w:type="character" w:customStyle="1" w:styleId="90">
    <w:name w:val="Заголовок 9 Знак"/>
    <w:basedOn w:val="a0"/>
    <w:link w:val="9"/>
    <w:uiPriority w:val="9"/>
    <w:semiHidden/>
    <w:rsid w:val="0067439A"/>
    <w:rPr>
      <w:rFonts w:asciiTheme="majorHAnsi" w:eastAsiaTheme="majorEastAsia" w:hAnsiTheme="majorHAnsi"/>
    </w:rPr>
  </w:style>
  <w:style w:type="character" w:customStyle="1" w:styleId="ae">
    <w:name w:val="Название Знак"/>
    <w:basedOn w:val="a0"/>
    <w:link w:val="ad"/>
    <w:uiPriority w:val="10"/>
    <w:rsid w:val="0067439A"/>
    <w:rPr>
      <w:rFonts w:asciiTheme="majorHAnsi" w:eastAsiaTheme="majorEastAsia" w:hAnsiTheme="majorHAnsi"/>
      <w:b/>
      <w:bCs/>
      <w:kern w:val="28"/>
      <w:sz w:val="32"/>
      <w:szCs w:val="32"/>
    </w:rPr>
  </w:style>
  <w:style w:type="character" w:customStyle="1" w:styleId="af0">
    <w:name w:val="Подзаголовок Знак"/>
    <w:basedOn w:val="a0"/>
    <w:link w:val="af"/>
    <w:uiPriority w:val="11"/>
    <w:rsid w:val="0067439A"/>
    <w:rPr>
      <w:rFonts w:asciiTheme="majorHAnsi" w:eastAsiaTheme="majorEastAsia" w:hAnsiTheme="majorHAnsi" w:cs="Mangal"/>
      <w:sz w:val="24"/>
      <w:szCs w:val="24"/>
    </w:rPr>
  </w:style>
  <w:style w:type="character" w:styleId="af3">
    <w:name w:val="Emphasis"/>
    <w:basedOn w:val="a0"/>
    <w:uiPriority w:val="20"/>
    <w:qFormat/>
    <w:rsid w:val="0067439A"/>
    <w:rPr>
      <w:rFonts w:asciiTheme="minorHAnsi" w:hAnsiTheme="minorHAnsi"/>
      <w:b/>
      <w:i/>
      <w:iCs/>
    </w:rPr>
  </w:style>
  <w:style w:type="paragraph" w:styleId="af4">
    <w:name w:val="No Spacing"/>
    <w:basedOn w:val="a"/>
    <w:uiPriority w:val="1"/>
    <w:qFormat/>
    <w:rsid w:val="0067439A"/>
    <w:rPr>
      <w:szCs w:val="32"/>
    </w:rPr>
  </w:style>
  <w:style w:type="paragraph" w:styleId="af5">
    <w:name w:val="List Paragraph"/>
    <w:basedOn w:val="a"/>
    <w:uiPriority w:val="34"/>
    <w:qFormat/>
    <w:rsid w:val="0067439A"/>
    <w:pPr>
      <w:ind w:left="720"/>
      <w:contextualSpacing/>
    </w:pPr>
  </w:style>
  <w:style w:type="paragraph" w:styleId="af6">
    <w:name w:val="Quote"/>
    <w:basedOn w:val="a"/>
    <w:next w:val="a"/>
    <w:link w:val="af7"/>
    <w:uiPriority w:val="29"/>
    <w:qFormat/>
    <w:rsid w:val="0067439A"/>
    <w:rPr>
      <w:i/>
    </w:rPr>
  </w:style>
  <w:style w:type="character" w:customStyle="1" w:styleId="af7">
    <w:name w:val="Цитата Знак"/>
    <w:basedOn w:val="a0"/>
    <w:link w:val="af6"/>
    <w:uiPriority w:val="29"/>
    <w:rsid w:val="0067439A"/>
    <w:rPr>
      <w:i/>
      <w:sz w:val="24"/>
      <w:szCs w:val="24"/>
    </w:rPr>
  </w:style>
  <w:style w:type="paragraph" w:styleId="af8">
    <w:name w:val="Intense Quote"/>
    <w:basedOn w:val="a"/>
    <w:next w:val="a"/>
    <w:link w:val="af9"/>
    <w:uiPriority w:val="30"/>
    <w:qFormat/>
    <w:rsid w:val="0067439A"/>
    <w:pPr>
      <w:ind w:left="720" w:right="720"/>
    </w:pPr>
    <w:rPr>
      <w:b/>
      <w:i/>
      <w:szCs w:val="22"/>
    </w:rPr>
  </w:style>
  <w:style w:type="character" w:customStyle="1" w:styleId="af9">
    <w:name w:val="Выделенная цитата Знак"/>
    <w:basedOn w:val="a0"/>
    <w:link w:val="af8"/>
    <w:uiPriority w:val="30"/>
    <w:rsid w:val="0067439A"/>
    <w:rPr>
      <w:b/>
      <w:i/>
      <w:sz w:val="24"/>
    </w:rPr>
  </w:style>
  <w:style w:type="character" w:styleId="afa">
    <w:name w:val="Subtle Emphasis"/>
    <w:uiPriority w:val="19"/>
    <w:qFormat/>
    <w:rsid w:val="0067439A"/>
    <w:rPr>
      <w:i/>
      <w:color w:val="5A5A5A" w:themeColor="text1" w:themeTint="A5"/>
    </w:rPr>
  </w:style>
  <w:style w:type="character" w:styleId="afb">
    <w:name w:val="Intense Emphasis"/>
    <w:basedOn w:val="a0"/>
    <w:uiPriority w:val="21"/>
    <w:qFormat/>
    <w:rsid w:val="0067439A"/>
    <w:rPr>
      <w:b/>
      <w:i/>
      <w:sz w:val="24"/>
      <w:szCs w:val="24"/>
      <w:u w:val="single"/>
    </w:rPr>
  </w:style>
  <w:style w:type="character" w:styleId="afc">
    <w:name w:val="Subtle Reference"/>
    <w:basedOn w:val="a0"/>
    <w:uiPriority w:val="31"/>
    <w:qFormat/>
    <w:rsid w:val="0067439A"/>
    <w:rPr>
      <w:sz w:val="24"/>
      <w:szCs w:val="24"/>
      <w:u w:val="single"/>
    </w:rPr>
  </w:style>
  <w:style w:type="character" w:styleId="afd">
    <w:name w:val="Intense Reference"/>
    <w:basedOn w:val="a0"/>
    <w:uiPriority w:val="32"/>
    <w:qFormat/>
    <w:rsid w:val="0067439A"/>
    <w:rPr>
      <w:b/>
      <w:sz w:val="24"/>
      <w:u w:val="single"/>
    </w:rPr>
  </w:style>
  <w:style w:type="character" w:styleId="afe">
    <w:name w:val="Book Title"/>
    <w:basedOn w:val="a0"/>
    <w:uiPriority w:val="33"/>
    <w:qFormat/>
    <w:rsid w:val="0067439A"/>
    <w:rPr>
      <w:rFonts w:asciiTheme="majorHAnsi" w:eastAsiaTheme="majorEastAsia" w:hAnsiTheme="majorHAnsi"/>
      <w:b/>
      <w:i/>
      <w:sz w:val="24"/>
      <w:szCs w:val="24"/>
    </w:rPr>
  </w:style>
  <w:style w:type="paragraph" w:styleId="aff">
    <w:name w:val="TOC Heading"/>
    <w:basedOn w:val="1"/>
    <w:next w:val="a"/>
    <w:uiPriority w:val="39"/>
    <w:semiHidden/>
    <w:unhideWhenUsed/>
    <w:qFormat/>
    <w:rsid w:val="006743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5899-9762-E044-9BFC-2813CD7E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8568</Words>
  <Characters>48842</Characters>
  <Application>Microsoft Macintosh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Юлия Бунина</cp:lastModifiedBy>
  <cp:revision>4</cp:revision>
  <cp:lastPrinted>2010-04-22T12:19:00Z</cp:lastPrinted>
  <dcterms:created xsi:type="dcterms:W3CDTF">2015-03-29T10:31:00Z</dcterms:created>
  <dcterms:modified xsi:type="dcterms:W3CDTF">2016-04-16T11:10:00Z</dcterms:modified>
</cp:coreProperties>
</file>