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8D25" w14:textId="10125223" w:rsidR="00AB0ACA" w:rsidRPr="00185774" w:rsidRDefault="000A4D39" w:rsidP="00AB0ACA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0B50" wp14:editId="1BAB2760">
                <wp:simplePos x="0" y="0"/>
                <wp:positionH relativeFrom="column">
                  <wp:posOffset>1930400</wp:posOffset>
                </wp:positionH>
                <wp:positionV relativeFrom="paragraph">
                  <wp:posOffset>-448945</wp:posOffset>
                </wp:positionV>
                <wp:extent cx="4006850" cy="2466975"/>
                <wp:effectExtent l="0" t="5080" r="10160" b="17145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5A3B" w14:textId="77777777" w:rsidR="001452A4" w:rsidRPr="000A4D39" w:rsidRDefault="001452A4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14:paraId="2C903C50" w14:textId="77777777" w:rsidR="001452A4" w:rsidRPr="000A4D39" w:rsidRDefault="001452A4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3A8F75" w14:textId="0BABB250" w:rsidR="001452A4" w:rsidRPr="000A4D39" w:rsidRDefault="001452A4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ins w:id="0" w:author="Юлия Бунина" w:date="2017-02-14T09:45:00Z">
                              <w:r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t xml:space="preserve">Годового </w:t>
                              </w:r>
                            </w:ins>
                            <w:del w:id="1" w:author="Юлия Бунина" w:date="2017-02-14T09:45:00Z">
                              <w:r w:rsidDel="00A50C9B"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delText>Внеочередного</w:delText>
                              </w:r>
                              <w:r w:rsidRPr="000A4D39" w:rsidDel="00A50C9B"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delText xml:space="preserve"> </w:delText>
                              </w:r>
                            </w:del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общего собрания</w:t>
                            </w:r>
                          </w:p>
                          <w:p w14:paraId="5CB015B0" w14:textId="4E916D79" w:rsidR="001452A4" w:rsidRPr="000A4D39" w:rsidRDefault="001452A4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членов Союза</w:t>
                            </w:r>
                          </w:p>
                          <w:p w14:paraId="6A3CF287" w14:textId="77777777" w:rsidR="001452A4" w:rsidRPr="000A4D39" w:rsidRDefault="001452A4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3F310CF8" w14:textId="77777777" w:rsidR="001452A4" w:rsidRPr="000A4D39" w:rsidRDefault="001452A4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14:paraId="57CB5D76" w14:textId="09BB6C2F" w:rsidR="001452A4" w:rsidRPr="000A4D39" w:rsidRDefault="001452A4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Протокол  № 1</w:t>
                            </w:r>
                            <w:ins w:id="2" w:author="Юлия Бунина" w:date="2017-02-14T09:46:00Z">
                              <w:r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t>6</w:t>
                              </w:r>
                            </w:ins>
                            <w:del w:id="3" w:author="Юлия Бунина" w:date="2017-02-14T09:46:00Z">
                              <w:r w:rsidDel="00A50C9B"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delText>5</w:delText>
                              </w:r>
                            </w:del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от 2</w:t>
                            </w:r>
                            <w:ins w:id="4" w:author="Юлия Бунина" w:date="2017-02-14T09:46:00Z">
                              <w:r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t>7</w:t>
                              </w:r>
                            </w:ins>
                            <w:del w:id="5" w:author="Юлия Бунина" w:date="2017-02-14T09:46:00Z">
                              <w:r w:rsidDel="00A50C9B"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delText>4</w:delText>
                              </w:r>
                            </w:del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del w:id="6" w:author="Юлия Бунина" w:date="2017-02-14T09:46:00Z">
                              <w:r w:rsidDel="00A50C9B"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delText xml:space="preserve">октября  </w:delText>
                              </w:r>
                            </w:del>
                            <w:ins w:id="7" w:author="Юлия Бунина" w:date="2017-02-14T09:46:00Z">
                              <w:r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t xml:space="preserve">марта   </w:t>
                              </w:r>
                            </w:ins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201</w:t>
                            </w:r>
                            <w:ins w:id="8" w:author="Юлия Бунина" w:date="2017-02-14T09:46:00Z">
                              <w:r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t>7</w:t>
                              </w:r>
                            </w:ins>
                            <w:del w:id="9" w:author="Юлия Бунина" w:date="2017-02-14T09:46:00Z">
                              <w:r w:rsidDel="00A50C9B"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delText>6</w:delText>
                              </w:r>
                            </w:del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2FCD49C4" w14:textId="77777777" w:rsidR="001452A4" w:rsidRPr="000A4D39" w:rsidRDefault="001452A4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14:paraId="239B06B8" w14:textId="77777777" w:rsidR="001452A4" w:rsidRPr="000A4D39" w:rsidRDefault="001452A4" w:rsidP="00AC1E0B">
                            <w:pPr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152pt;margin-top:-35.3pt;width:315.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" strokecolor="white">
                <v:textbox>
                  <w:txbxContent>
                    <w:p w14:paraId="18165A3B" w14:textId="77777777" w:rsidR="001452A4" w:rsidRPr="000A4D39" w:rsidRDefault="001452A4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14:paraId="2C903C50" w14:textId="77777777" w:rsidR="001452A4" w:rsidRPr="000A4D39" w:rsidRDefault="001452A4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</w:pPr>
                    </w:p>
                    <w:p w14:paraId="7F3A8F75" w14:textId="0BABB250" w:rsidR="001452A4" w:rsidRPr="000A4D39" w:rsidRDefault="001452A4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Решением </w:t>
                      </w:r>
                      <w:ins w:id="10" w:author="Юлия Бунина" w:date="2017-02-14T09:45:00Z">
                        <w:r>
                          <w:rPr>
                            <w:rFonts w:eastAsia="Times New Roman"/>
                            <w:sz w:val="32"/>
                            <w:szCs w:val="32"/>
                          </w:rPr>
                          <w:t xml:space="preserve">Годового </w:t>
                        </w:r>
                      </w:ins>
                      <w:del w:id="11" w:author="Юлия Бунина" w:date="2017-02-14T09:45:00Z">
                        <w:r w:rsidDel="00A50C9B">
                          <w:rPr>
                            <w:rFonts w:eastAsia="Times New Roman"/>
                            <w:sz w:val="32"/>
                            <w:szCs w:val="32"/>
                          </w:rPr>
                          <w:delText>Внеочередного</w:delText>
                        </w:r>
                        <w:r w:rsidRPr="000A4D39" w:rsidDel="00A50C9B">
                          <w:rPr>
                            <w:rFonts w:eastAsia="Times New Roman"/>
                            <w:sz w:val="32"/>
                            <w:szCs w:val="32"/>
                          </w:rPr>
                          <w:delText xml:space="preserve"> </w:delText>
                        </w:r>
                      </w:del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>общего собрания</w:t>
                      </w:r>
                    </w:p>
                    <w:p w14:paraId="5CB015B0" w14:textId="4E916D79" w:rsidR="001452A4" w:rsidRPr="000A4D39" w:rsidRDefault="001452A4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 членов Союза</w:t>
                      </w:r>
                    </w:p>
                    <w:p w14:paraId="6A3CF287" w14:textId="77777777" w:rsidR="001452A4" w:rsidRPr="000A4D39" w:rsidRDefault="001452A4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3F310CF8" w14:textId="77777777" w:rsidR="001452A4" w:rsidRPr="000A4D39" w:rsidRDefault="001452A4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14:paraId="57CB5D76" w14:textId="09BB6C2F" w:rsidR="001452A4" w:rsidRPr="000A4D39" w:rsidRDefault="001452A4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>Протокол  № 1</w:t>
                      </w:r>
                      <w:ins w:id="12" w:author="Юлия Бунина" w:date="2017-02-14T09:46:00Z">
                        <w:r>
                          <w:rPr>
                            <w:rFonts w:eastAsia="Times New Roman"/>
                            <w:sz w:val="32"/>
                            <w:szCs w:val="32"/>
                          </w:rPr>
                          <w:t>6</w:t>
                        </w:r>
                      </w:ins>
                      <w:del w:id="13" w:author="Юлия Бунина" w:date="2017-02-14T09:46:00Z">
                        <w:r w:rsidDel="00A50C9B">
                          <w:rPr>
                            <w:rFonts w:eastAsia="Times New Roman"/>
                            <w:sz w:val="32"/>
                            <w:szCs w:val="32"/>
                          </w:rPr>
                          <w:delText>5</w:delText>
                        </w:r>
                      </w:del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 xml:space="preserve"> от 2</w:t>
                      </w:r>
                      <w:ins w:id="14" w:author="Юлия Бунина" w:date="2017-02-14T09:46:00Z">
                        <w:r>
                          <w:rPr>
                            <w:rFonts w:eastAsia="Times New Roman"/>
                            <w:sz w:val="32"/>
                            <w:szCs w:val="32"/>
                          </w:rPr>
                          <w:t>7</w:t>
                        </w:r>
                      </w:ins>
                      <w:del w:id="15" w:author="Юлия Бунина" w:date="2017-02-14T09:46:00Z">
                        <w:r w:rsidDel="00A50C9B">
                          <w:rPr>
                            <w:rFonts w:eastAsia="Times New Roman"/>
                            <w:sz w:val="32"/>
                            <w:szCs w:val="32"/>
                          </w:rPr>
                          <w:delText>4</w:delText>
                        </w:r>
                      </w:del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 xml:space="preserve"> </w:t>
                      </w:r>
                      <w:del w:id="16" w:author="Юлия Бунина" w:date="2017-02-14T09:46:00Z">
                        <w:r w:rsidDel="00A50C9B">
                          <w:rPr>
                            <w:rFonts w:eastAsia="Times New Roman"/>
                            <w:sz w:val="32"/>
                            <w:szCs w:val="32"/>
                          </w:rPr>
                          <w:delText xml:space="preserve">октября  </w:delText>
                        </w:r>
                      </w:del>
                      <w:ins w:id="17" w:author="Юлия Бунина" w:date="2017-02-14T09:46:00Z">
                        <w:r>
                          <w:rPr>
                            <w:rFonts w:eastAsia="Times New Roman"/>
                            <w:sz w:val="32"/>
                            <w:szCs w:val="32"/>
                          </w:rPr>
                          <w:t xml:space="preserve">марта   </w:t>
                        </w:r>
                      </w:ins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>201</w:t>
                      </w:r>
                      <w:ins w:id="18" w:author="Юлия Бунина" w:date="2017-02-14T09:46:00Z">
                        <w:r>
                          <w:rPr>
                            <w:rFonts w:eastAsia="Times New Roman"/>
                            <w:sz w:val="32"/>
                            <w:szCs w:val="32"/>
                          </w:rPr>
                          <w:t>7</w:t>
                        </w:r>
                      </w:ins>
                      <w:del w:id="19" w:author="Юлия Бунина" w:date="2017-02-14T09:46:00Z">
                        <w:r w:rsidDel="00A50C9B">
                          <w:rPr>
                            <w:rFonts w:eastAsia="Times New Roman"/>
                            <w:sz w:val="32"/>
                            <w:szCs w:val="32"/>
                          </w:rPr>
                          <w:delText>6</w:delText>
                        </w:r>
                      </w:del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2FCD49C4" w14:textId="77777777" w:rsidR="001452A4" w:rsidRPr="000A4D39" w:rsidRDefault="001452A4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14:paraId="239B06B8" w14:textId="77777777" w:rsidR="001452A4" w:rsidRPr="000A4D39" w:rsidRDefault="001452A4" w:rsidP="00AC1E0B">
                      <w:pPr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F2E">
        <w:rPr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19B">
        <w:rPr>
          <w:b/>
          <w:color w:val="000000"/>
          <w:sz w:val="36"/>
          <w:szCs w:val="36"/>
        </w:rPr>
        <w:t xml:space="preserve">                                                                      </w:t>
      </w:r>
    </w:p>
    <w:p w14:paraId="48DA89FA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02EC04E1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383E309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65A9AC0F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93A997C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181F0251" w14:textId="77777777" w:rsidR="00AB0ACA" w:rsidRPr="00185774" w:rsidRDefault="00AB0ACA" w:rsidP="00AB0ACA"/>
    <w:p w14:paraId="78A88FD9" w14:textId="77777777" w:rsidR="00AB0ACA" w:rsidRPr="00185774" w:rsidRDefault="00AB0ACA" w:rsidP="00AB0ACA"/>
    <w:p w14:paraId="75A38166" w14:textId="77777777" w:rsidR="00AB0ACA" w:rsidRPr="00185774" w:rsidRDefault="00AB0ACA" w:rsidP="00AB0ACA"/>
    <w:p w14:paraId="1CA812C7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E52558" w14:textId="77777777" w:rsidR="00B03CD8" w:rsidRPr="00185774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D6A4FE" w14:textId="77777777" w:rsidR="005F21AD" w:rsidRPr="00185774" w:rsidRDefault="005F21A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848035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0E376C97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7F4D8FBA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85774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D8FDF95" w14:textId="77777777" w:rsidR="00A77E27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ЧЛЕНСТВЕ  </w:t>
      </w:r>
    </w:p>
    <w:p w14:paraId="738151A2" w14:textId="77777777" w:rsidR="00A77E27" w:rsidRPr="001408C0" w:rsidRDefault="00C8268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8C0">
        <w:rPr>
          <w:rFonts w:ascii="Times New Roman" w:hAnsi="Times New Roman" w:cs="Times New Roman"/>
          <w:b/>
          <w:color w:val="000000"/>
          <w:sz w:val="40"/>
          <w:szCs w:val="40"/>
        </w:rPr>
        <w:t>В</w:t>
      </w:r>
    </w:p>
    <w:p w14:paraId="4325B361" w14:textId="140AA8D9" w:rsidR="00AB0ACA" w:rsidRPr="001408C0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8C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1108F3">
        <w:rPr>
          <w:rFonts w:ascii="Times New Roman" w:hAnsi="Times New Roman" w:cs="Times New Roman"/>
          <w:b/>
          <w:color w:val="000000"/>
          <w:sz w:val="40"/>
          <w:szCs w:val="40"/>
        </w:rPr>
        <w:t>СОЮЗЕ</w:t>
      </w:r>
    </w:p>
    <w:p w14:paraId="185F7013" w14:textId="77777777" w:rsidR="00AB0ACA" w:rsidRPr="00185774" w:rsidRDefault="00AB0ACA" w:rsidP="00B04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185774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B04D36" w:rsidRPr="00C8217C">
        <w:rPr>
          <w:rFonts w:ascii="Times New Roman" w:hAnsi="Times New Roman" w:cs="Times New Roman"/>
          <w:b/>
          <w:color w:val="000000"/>
          <w:sz w:val="44"/>
          <w:szCs w:val="44"/>
        </w:rPr>
        <w:t>КОМПЛЕКСНОЕ ОБЪЕДИНЕНИЕ ПРОЕКТИРОВЩИКОВ</w:t>
      </w:r>
      <w:r w:rsidRPr="0018577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41BF3A3B" w14:textId="77777777" w:rsidR="00A50C9B" w:rsidRDefault="00A50C9B" w:rsidP="00C82688">
      <w:pPr>
        <w:jc w:val="center"/>
        <w:rPr>
          <w:ins w:id="20" w:author="Юлия Бунина" w:date="2017-02-14T09:46:00Z"/>
          <w:b/>
          <w:color w:val="000000"/>
          <w:sz w:val="40"/>
          <w:szCs w:val="40"/>
        </w:rPr>
      </w:pPr>
    </w:p>
    <w:p w14:paraId="205B4898" w14:textId="488C199B" w:rsidR="00AB0ACA" w:rsidRPr="00185774" w:rsidDel="00A50C9B" w:rsidRDefault="00A50C9B" w:rsidP="00AB0ACA">
      <w:pPr>
        <w:pStyle w:val="ConsPlusNormal"/>
        <w:widowControl/>
        <w:ind w:firstLine="0"/>
        <w:jc w:val="center"/>
        <w:rPr>
          <w:del w:id="21" w:author="Юлия Бунина" w:date="2017-02-14T09:46:00Z"/>
          <w:rFonts w:ascii="Times New Roman" w:hAnsi="Times New Roman" w:cs="Times New Roman"/>
          <w:b/>
          <w:color w:val="000000"/>
          <w:sz w:val="40"/>
          <w:szCs w:val="40"/>
        </w:rPr>
      </w:pPr>
      <w:ins w:id="22" w:author="Юлия Бунина" w:date="2017-02-14T09:46:00Z">
        <w:r w:rsidRPr="00185774" w:rsidDel="00A50C9B">
          <w:rPr>
            <w:b/>
            <w:color w:val="000000"/>
            <w:sz w:val="40"/>
            <w:szCs w:val="40"/>
          </w:rPr>
          <w:t xml:space="preserve"> </w:t>
        </w:r>
      </w:ins>
      <w:del w:id="23" w:author="Юлия Бунина" w:date="2017-02-14T09:46:00Z">
        <w:r w:rsidR="00AB0ACA" w:rsidRPr="00185774" w:rsidDel="00A50C9B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(П-</w:delText>
        </w:r>
        <w:r w:rsidR="001E5479" w:rsidRPr="00185774" w:rsidDel="00A50C9B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8</w:delText>
        </w:r>
        <w:r w:rsidR="00AB0ACA" w:rsidRPr="00185774" w:rsidDel="00A50C9B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)</w:delText>
        </w:r>
      </w:del>
    </w:p>
    <w:p w14:paraId="68FCB1D4" w14:textId="77777777" w:rsidR="00AB0ACA" w:rsidRPr="00C82688" w:rsidRDefault="00C82688" w:rsidP="00C82688">
      <w:pPr>
        <w:jc w:val="center"/>
        <w:rPr>
          <w:b/>
          <w:sz w:val="40"/>
          <w:szCs w:val="40"/>
        </w:rPr>
      </w:pPr>
      <w:r w:rsidRPr="00C82688">
        <w:rPr>
          <w:b/>
          <w:sz w:val="40"/>
          <w:szCs w:val="40"/>
        </w:rPr>
        <w:t>(Новая редакция)</w:t>
      </w:r>
    </w:p>
    <w:p w14:paraId="413EFE36" w14:textId="77777777" w:rsidR="00AB0ACA" w:rsidRPr="00185774" w:rsidRDefault="00AB0ACA" w:rsidP="00AB0ACA"/>
    <w:p w14:paraId="28AB428C" w14:textId="77777777" w:rsidR="00AB0ACA" w:rsidRPr="00185774" w:rsidRDefault="00AB0ACA" w:rsidP="00AB0ACA"/>
    <w:p w14:paraId="4D24C209" w14:textId="77777777" w:rsidR="00AB0ACA" w:rsidRPr="00185774" w:rsidRDefault="00AB0ACA" w:rsidP="00AB0ACA"/>
    <w:p w14:paraId="1634B08F" w14:textId="77777777" w:rsidR="00AB0ACA" w:rsidRPr="00185774" w:rsidRDefault="00AB0ACA" w:rsidP="00AB0ACA"/>
    <w:p w14:paraId="7E6616E4" w14:textId="77777777" w:rsidR="005F21AD" w:rsidRPr="00185774" w:rsidRDefault="005F21AD" w:rsidP="00AB0ACA"/>
    <w:p w14:paraId="2D892AD5" w14:textId="77777777" w:rsidR="005F21AD" w:rsidRPr="00185774" w:rsidRDefault="005F21AD" w:rsidP="00AB0ACA"/>
    <w:p w14:paraId="023CE68E" w14:textId="77777777" w:rsidR="005F21AD" w:rsidRPr="00185774" w:rsidRDefault="005F21AD" w:rsidP="00AB0ACA"/>
    <w:p w14:paraId="75657966" w14:textId="77777777" w:rsidR="005F21AD" w:rsidRPr="00185774" w:rsidRDefault="005F21AD" w:rsidP="00AB0ACA"/>
    <w:p w14:paraId="50EF3784" w14:textId="77777777" w:rsidR="00C82688" w:rsidRDefault="00C82688" w:rsidP="00AB0ACA"/>
    <w:p w14:paraId="04319E4B" w14:textId="77777777" w:rsidR="00C82688" w:rsidRPr="00185774" w:rsidRDefault="00C82688" w:rsidP="00AB0ACA"/>
    <w:p w14:paraId="7E9266D4" w14:textId="77777777" w:rsidR="00C82688" w:rsidRDefault="00C82688" w:rsidP="00C82688">
      <w:pPr>
        <w:jc w:val="center"/>
        <w:rPr>
          <w:sz w:val="36"/>
          <w:szCs w:val="36"/>
        </w:rPr>
      </w:pPr>
      <w:r>
        <w:t xml:space="preserve">Г. </w:t>
      </w:r>
      <w:r w:rsidR="00AB0ACA" w:rsidRPr="00185774">
        <w:rPr>
          <w:sz w:val="36"/>
          <w:szCs w:val="36"/>
        </w:rPr>
        <w:t>Краснодар</w:t>
      </w:r>
    </w:p>
    <w:p w14:paraId="517FCD13" w14:textId="6029CAFD" w:rsidR="00AB0ACA" w:rsidRDefault="00AB0ACA" w:rsidP="00C82688">
      <w:pPr>
        <w:jc w:val="center"/>
        <w:rPr>
          <w:sz w:val="36"/>
          <w:szCs w:val="36"/>
        </w:rPr>
      </w:pPr>
      <w:r w:rsidRPr="00185774">
        <w:rPr>
          <w:sz w:val="36"/>
          <w:szCs w:val="36"/>
        </w:rPr>
        <w:t>20</w:t>
      </w:r>
      <w:r w:rsidR="00587D94">
        <w:rPr>
          <w:sz w:val="36"/>
          <w:szCs w:val="36"/>
        </w:rPr>
        <w:t>1</w:t>
      </w:r>
      <w:ins w:id="24" w:author="Юлия Бунина" w:date="2017-02-14T09:46:00Z">
        <w:r w:rsidR="00A50C9B">
          <w:rPr>
            <w:sz w:val="36"/>
            <w:szCs w:val="36"/>
          </w:rPr>
          <w:t>7</w:t>
        </w:r>
      </w:ins>
      <w:del w:id="25" w:author="Юлия Бунина" w:date="2017-02-14T09:46:00Z">
        <w:r w:rsidR="0077319C" w:rsidDel="00A50C9B">
          <w:rPr>
            <w:sz w:val="36"/>
            <w:szCs w:val="36"/>
          </w:rPr>
          <w:delText>6</w:delText>
        </w:r>
      </w:del>
      <w:r w:rsidR="00C82688">
        <w:rPr>
          <w:sz w:val="36"/>
          <w:szCs w:val="36"/>
        </w:rPr>
        <w:t xml:space="preserve"> г.</w:t>
      </w:r>
      <w:r w:rsidR="0048457A">
        <w:rPr>
          <w:sz w:val="36"/>
          <w:szCs w:val="36"/>
        </w:rPr>
        <w:br w:type="page"/>
      </w:r>
    </w:p>
    <w:p w14:paraId="2EEB27B2" w14:textId="77777777" w:rsidR="003B090C" w:rsidRPr="001408C0" w:rsidRDefault="003B090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lastRenderedPageBreak/>
        <w:t>1.Общие положения</w:t>
      </w:r>
      <w:r w:rsidR="0070471C" w:rsidRPr="001408C0">
        <w:rPr>
          <w:b/>
          <w:color w:val="000000"/>
        </w:rPr>
        <w:t>.</w:t>
      </w:r>
    </w:p>
    <w:p w14:paraId="0E5EB0AF" w14:textId="77777777" w:rsidR="0023187F" w:rsidRPr="001408C0" w:rsidRDefault="0023187F" w:rsidP="00056080">
      <w:pPr>
        <w:rPr>
          <w:b/>
          <w:color w:val="000000"/>
        </w:rPr>
      </w:pPr>
    </w:p>
    <w:p w14:paraId="6A9F5625" w14:textId="284E0A2A" w:rsidR="00462CEE" w:rsidRPr="0088719B" w:rsidRDefault="003B090C" w:rsidP="00462CEE">
      <w:pPr>
        <w:pStyle w:val="af6"/>
        <w:ind w:firstLine="567"/>
        <w:jc w:val="both"/>
        <w:rPr>
          <w:ins w:id="26" w:author="Юлия Бунина" w:date="2017-02-14T10:11:00Z"/>
          <w:rFonts w:ascii="Times New Roman" w:hAnsi="Times New Roman"/>
          <w:sz w:val="24"/>
          <w:szCs w:val="24"/>
        </w:rPr>
      </w:pPr>
      <w:r w:rsidRPr="001408C0">
        <w:rPr>
          <w:color w:val="000000"/>
        </w:rPr>
        <w:t>1.1.</w:t>
      </w:r>
      <w:r w:rsidR="004E7F3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Настоящее Положение </w:t>
      </w:r>
      <w:r w:rsidR="001108F3">
        <w:rPr>
          <w:color w:val="000000"/>
        </w:rPr>
        <w:t xml:space="preserve">о членстве в Союзе </w:t>
      </w:r>
      <w:r w:rsidR="001108F3" w:rsidRPr="001408C0">
        <w:rPr>
          <w:color w:val="000000"/>
        </w:rPr>
        <w:t xml:space="preserve">«Комплексное Объединение Проектировщиков» </w:t>
      </w:r>
      <w:r w:rsidR="001108F3">
        <w:rPr>
          <w:color w:val="000000"/>
        </w:rPr>
        <w:t xml:space="preserve"> (далее по тексту-Положение) </w:t>
      </w:r>
      <w:r w:rsidRPr="001408C0">
        <w:rPr>
          <w:color w:val="000000"/>
        </w:rPr>
        <w:t xml:space="preserve">устанавливает в соответствии с </w:t>
      </w:r>
      <w:del w:id="27" w:author="Юлия Бунина" w:date="2017-02-14T09:46:00Z">
        <w:r w:rsidRPr="001408C0" w:rsidDel="00A50C9B">
          <w:rPr>
            <w:color w:val="000000"/>
          </w:rPr>
          <w:delText>действующим законодательством</w:delText>
        </w:r>
      </w:del>
      <w:ins w:id="28" w:author="Юлия Бунина" w:date="2017-02-14T09:46:00Z">
        <w:r w:rsidR="00A50C9B">
          <w:rPr>
            <w:color w:val="000000"/>
          </w:rPr>
          <w:t xml:space="preserve">Градостроительным кодексом </w:t>
        </w:r>
      </w:ins>
      <w:r w:rsidRPr="001408C0">
        <w:rPr>
          <w:color w:val="000000"/>
        </w:rPr>
        <w:t xml:space="preserve"> Российской Феде</w:t>
      </w:r>
      <w:r w:rsidR="00DB2F7C" w:rsidRPr="001408C0">
        <w:rPr>
          <w:color w:val="000000"/>
        </w:rPr>
        <w:t xml:space="preserve">рации, </w:t>
      </w:r>
      <w:ins w:id="29" w:author="Юлия Бунина" w:date="2017-02-14T09:47:00Z">
        <w:r w:rsidR="00A50C9B" w:rsidRPr="0088719B">
          <w:t>Федеральным законом от 01.12. 2007 № 315-ФЗ «О саморегулируемых организациях»,</w:t>
        </w:r>
        <w:r w:rsidR="00A50C9B">
          <w:t xml:space="preserve"> </w:t>
        </w:r>
      </w:ins>
      <w:r w:rsidR="00DB2F7C" w:rsidRPr="001408C0">
        <w:rPr>
          <w:color w:val="000000"/>
        </w:rPr>
        <w:t xml:space="preserve">Уставом </w:t>
      </w:r>
      <w:r w:rsidR="001108F3">
        <w:rPr>
          <w:color w:val="000000"/>
        </w:rPr>
        <w:t>Союза</w:t>
      </w:r>
      <w:r w:rsidR="008E4016" w:rsidRPr="001408C0">
        <w:rPr>
          <w:color w:val="000000"/>
        </w:rPr>
        <w:t xml:space="preserve"> «</w:t>
      </w:r>
      <w:r w:rsidR="00B04D36" w:rsidRPr="001408C0">
        <w:rPr>
          <w:color w:val="000000"/>
        </w:rPr>
        <w:t>Комплексное Объединение Проектировщиков</w:t>
      </w:r>
      <w:r w:rsidRPr="001408C0">
        <w:rPr>
          <w:color w:val="000000"/>
        </w:rPr>
        <w:t>»</w:t>
      </w:r>
      <w:r w:rsidR="00F13867">
        <w:rPr>
          <w:color w:val="000000"/>
        </w:rPr>
        <w:t xml:space="preserve"> (далее-Устав),</w:t>
      </w:r>
      <w:r w:rsidRPr="001408C0">
        <w:rPr>
          <w:color w:val="000000"/>
        </w:rPr>
        <w:t xml:space="preserve">   условия</w:t>
      </w:r>
      <w:r w:rsidR="00044947">
        <w:rPr>
          <w:color w:val="000000"/>
        </w:rPr>
        <w:t>,</w:t>
      </w:r>
      <w:r w:rsidRPr="001408C0">
        <w:rPr>
          <w:color w:val="000000"/>
        </w:rPr>
        <w:t xml:space="preserve">  порядок приёма в члены  </w:t>
      </w:r>
      <w:r w:rsidR="00B77551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и прекращения членства в  </w:t>
      </w:r>
      <w:r w:rsidR="004E23CE">
        <w:rPr>
          <w:color w:val="000000"/>
        </w:rPr>
        <w:t>с</w:t>
      </w:r>
      <w:r w:rsidR="001108F3">
        <w:rPr>
          <w:color w:val="000000"/>
        </w:rPr>
        <w:t>аморегулируемой организации</w:t>
      </w:r>
      <w:r w:rsidR="004E23CE" w:rsidRPr="004E23CE">
        <w:rPr>
          <w:color w:val="000000"/>
        </w:rPr>
        <w:t xml:space="preserve"> </w:t>
      </w:r>
      <w:r w:rsidR="004E23CE">
        <w:rPr>
          <w:color w:val="000000"/>
        </w:rPr>
        <w:t>Союз</w:t>
      </w:r>
      <w:r w:rsidR="004E23CE" w:rsidRPr="001408C0">
        <w:rPr>
          <w:color w:val="000000"/>
        </w:rPr>
        <w:t xml:space="preserve"> «Комплексное Объединение Проектировщиков»</w:t>
      </w:r>
      <w:r w:rsidR="00F13867" w:rsidRPr="00F13867">
        <w:rPr>
          <w:color w:val="000000"/>
        </w:rPr>
        <w:t xml:space="preserve"> </w:t>
      </w:r>
      <w:r w:rsidR="00F13867" w:rsidRPr="001408C0">
        <w:rPr>
          <w:color w:val="000000"/>
        </w:rPr>
        <w:t xml:space="preserve">(далее - </w:t>
      </w:r>
      <w:r w:rsidR="00F13867">
        <w:rPr>
          <w:color w:val="000000"/>
        </w:rPr>
        <w:t>Саморегулируемая организация</w:t>
      </w:r>
      <w:r w:rsidR="00F13867" w:rsidRPr="001408C0">
        <w:rPr>
          <w:color w:val="000000"/>
        </w:rPr>
        <w:t>)</w:t>
      </w:r>
      <w:ins w:id="30" w:author="Юлия Бунина" w:date="2017-02-14T10:11:00Z">
        <w:r w:rsidR="00462CEE">
          <w:rPr>
            <w:color w:val="000000"/>
          </w:rPr>
          <w:t>,</w:t>
        </w:r>
        <w:r w:rsidR="00462CEE" w:rsidRPr="00462CEE">
          <w:t xml:space="preserve"> </w:t>
        </w:r>
        <w:r w:rsidR="00462CEE" w:rsidRPr="0088719B">
          <w:rPr>
            <w:rFonts w:ascii="Times New Roman" w:hAnsi="Times New Roman"/>
            <w:sz w:val="24"/>
            <w:szCs w:val="24"/>
          </w:rPr>
          <w:t>требования к членам Саморегулируемой организации, перечень документов необходимый для вступления, размер (порядок расчета) вступительного и членских  взносов.</w:t>
        </w:r>
      </w:ins>
    </w:p>
    <w:p w14:paraId="61ACD4F5" w14:textId="54E8B065" w:rsidR="003B090C" w:rsidRPr="00462CEE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  <w:rPrChange w:id="31" w:author="Юлия Бунина" w:date="2017-02-14T10:13:00Z">
            <w:rPr>
              <w:color w:val="000000"/>
            </w:rPr>
          </w:rPrChange>
        </w:rPr>
        <w:pPrChange w:id="32" w:author="Юлия Бунина" w:date="2017-02-14T10:13:00Z">
          <w:pPr>
            <w:shd w:val="clear" w:color="auto" w:fill="FFFFFF"/>
            <w:tabs>
              <w:tab w:val="left" w:pos="4678"/>
            </w:tabs>
            <w:ind w:firstLine="567"/>
            <w:jc w:val="both"/>
          </w:pPr>
        </w:pPrChange>
      </w:pPr>
      <w:ins w:id="33" w:author="Юлия Бунина" w:date="2017-02-14T10:11:00Z">
        <w:r w:rsidRPr="0088719B">
          <w:rPr>
            <w:rFonts w:ascii="Times New Roman" w:hAnsi="Times New Roman"/>
            <w:sz w:val="24"/>
            <w:szCs w:val="24"/>
          </w:rPr>
          <w:t>1.2. Требования настоящего Положения обязательны для соблюдения членами Саморегулируемой организации, лицами, претендующими на вступление в Саморегулируемую организацию,  органами управления, специализированными органами и  сотрудниками Саморегулируемой организации .</w:t>
        </w:r>
      </w:ins>
      <w:del w:id="34" w:author="Юлия Бунина" w:date="2017-02-14T10:13:00Z">
        <w:r w:rsidR="003B090C" w:rsidRPr="001408C0" w:rsidDel="00462CEE">
          <w:rPr>
            <w:color w:val="000000"/>
          </w:rPr>
          <w:delText>.</w:delText>
        </w:r>
      </w:del>
    </w:p>
    <w:p w14:paraId="7DC3E2F0" w14:textId="77777777" w:rsidR="00462CEE" w:rsidRDefault="00462CEE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ins w:id="35" w:author="Юлия Бунина" w:date="2017-02-14T10:13:00Z"/>
          <w:color w:val="000000"/>
        </w:rPr>
      </w:pPr>
    </w:p>
    <w:p w14:paraId="73AB9214" w14:textId="77777777" w:rsidR="00462CEE" w:rsidRPr="0088719B" w:rsidRDefault="00462CEE" w:rsidP="00462CEE">
      <w:pPr>
        <w:pStyle w:val="af6"/>
        <w:jc w:val="center"/>
        <w:rPr>
          <w:ins w:id="36" w:author="Юлия Бунина" w:date="2017-02-14T10:13:00Z"/>
          <w:rFonts w:ascii="Times New Roman" w:hAnsi="Times New Roman"/>
          <w:b/>
          <w:sz w:val="24"/>
          <w:szCs w:val="24"/>
        </w:rPr>
      </w:pPr>
      <w:ins w:id="37" w:author="Юлия Бунина" w:date="2017-02-14T10:13:00Z">
        <w:r w:rsidRPr="0088719B">
          <w:rPr>
            <w:rFonts w:ascii="Times New Roman" w:hAnsi="Times New Roman"/>
            <w:b/>
            <w:sz w:val="24"/>
            <w:szCs w:val="24"/>
          </w:rPr>
          <w:t>2. Термины, определения и сокращения</w:t>
        </w:r>
      </w:ins>
    </w:p>
    <w:p w14:paraId="18100BDE" w14:textId="77777777" w:rsidR="00462CEE" w:rsidRPr="0088719B" w:rsidRDefault="00462CEE" w:rsidP="00462CEE">
      <w:pPr>
        <w:pStyle w:val="af6"/>
        <w:ind w:firstLine="567"/>
        <w:jc w:val="both"/>
        <w:rPr>
          <w:ins w:id="38" w:author="Юлия Бунина" w:date="2017-02-14T10:13:00Z"/>
          <w:rFonts w:ascii="Times New Roman" w:hAnsi="Times New Roman"/>
          <w:sz w:val="24"/>
          <w:szCs w:val="24"/>
        </w:rPr>
      </w:pPr>
      <w:ins w:id="39" w:author="Юлия Бунина" w:date="2017-02-14T10:13:00Z">
        <w:r w:rsidRPr="0088719B">
          <w:rPr>
            <w:rFonts w:ascii="Times New Roman" w:hAnsi="Times New Roman"/>
            <w:sz w:val="24"/>
            <w:szCs w:val="24"/>
          </w:rPr>
          <w:t>2.1. Для целей настоящего Положения используются следующие основные термины, определения и сокращения:</w:t>
        </w:r>
      </w:ins>
    </w:p>
    <w:p w14:paraId="3AA40E34" w14:textId="77777777" w:rsidR="00462CEE" w:rsidRPr="0088719B" w:rsidRDefault="00462CEE" w:rsidP="00462CEE">
      <w:pPr>
        <w:pStyle w:val="af6"/>
        <w:ind w:firstLine="567"/>
        <w:jc w:val="both"/>
        <w:rPr>
          <w:ins w:id="40" w:author="Юлия Бунина" w:date="2017-02-14T10:13:00Z"/>
          <w:rFonts w:ascii="Times New Roman" w:hAnsi="Times New Roman"/>
          <w:sz w:val="24"/>
          <w:szCs w:val="24"/>
        </w:rPr>
      </w:pPr>
      <w:ins w:id="41" w:author="Юлия Бунина" w:date="2017-02-14T10:13:00Z">
        <w:r w:rsidRPr="0054217A">
          <w:rPr>
            <w:rFonts w:ascii="Times New Roman" w:hAnsi="Times New Roman"/>
            <w:b/>
            <w:sz w:val="24"/>
            <w:szCs w:val="24"/>
          </w:rPr>
          <w:t xml:space="preserve">Заявитель </w:t>
        </w:r>
        <w:r w:rsidRPr="0088719B">
          <w:rPr>
            <w:rFonts w:ascii="Times New Roman" w:hAnsi="Times New Roman"/>
            <w:sz w:val="24"/>
            <w:szCs w:val="24"/>
          </w:rPr>
          <w:t xml:space="preserve">– лицо претендующее на вступление в члены Саморегулируемой организации. </w:t>
        </w:r>
      </w:ins>
    </w:p>
    <w:p w14:paraId="42C1B077" w14:textId="77777777" w:rsidR="00462CEE" w:rsidRPr="0088719B" w:rsidRDefault="00462CEE" w:rsidP="00462CEE">
      <w:pPr>
        <w:pStyle w:val="af6"/>
        <w:ind w:firstLine="567"/>
        <w:jc w:val="both"/>
        <w:rPr>
          <w:ins w:id="42" w:author="Юлия Бунина" w:date="2017-02-14T10:13:00Z"/>
          <w:rFonts w:ascii="Times New Roman" w:hAnsi="Times New Roman"/>
          <w:sz w:val="24"/>
          <w:szCs w:val="24"/>
        </w:rPr>
      </w:pPr>
      <w:ins w:id="43" w:author="Юлия Бунина" w:date="2017-02-14T10:13:00Z">
        <w:r w:rsidRPr="0054217A">
          <w:rPr>
            <w:rFonts w:ascii="Times New Roman" w:hAnsi="Times New Roman"/>
            <w:b/>
            <w:sz w:val="24"/>
            <w:szCs w:val="24"/>
          </w:rPr>
          <w:t>Требования к членству</w:t>
        </w:r>
        <w:r w:rsidRPr="0088719B">
          <w:rPr>
            <w:rFonts w:ascii="Times New Roman" w:hAnsi="Times New Roman"/>
            <w:sz w:val="24"/>
            <w:szCs w:val="24"/>
          </w:rPr>
          <w:t xml:space="preserve"> – требования Саморегулируемой организации, предъявляемые к лицам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организации, обязательные к исполнению вышеназванными лицами.</w:t>
        </w:r>
      </w:ins>
    </w:p>
    <w:p w14:paraId="1B9B9B53" w14:textId="77777777" w:rsidR="00462CEE" w:rsidRPr="0088719B" w:rsidRDefault="00462CEE" w:rsidP="00462CEE">
      <w:pPr>
        <w:pStyle w:val="af6"/>
        <w:ind w:firstLine="567"/>
        <w:jc w:val="both"/>
        <w:rPr>
          <w:ins w:id="44" w:author="Юлия Бунина" w:date="2017-02-14T10:13:00Z"/>
          <w:rFonts w:ascii="Times New Roman" w:hAnsi="Times New Roman"/>
          <w:sz w:val="24"/>
          <w:szCs w:val="24"/>
        </w:rPr>
      </w:pPr>
      <w:ins w:id="45" w:author="Юлия Бунина" w:date="2017-02-14T10:13:00Z">
        <w:r w:rsidRPr="0054217A">
          <w:rPr>
            <w:rFonts w:ascii="Times New Roman" w:hAnsi="Times New Roman"/>
            <w:b/>
            <w:bCs/>
            <w:sz w:val="24"/>
            <w:szCs w:val="24"/>
          </w:rPr>
          <w:t>Реестр членов саморегулируемой организации</w:t>
        </w:r>
        <w:r w:rsidRPr="0088719B"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88719B">
          <w:rPr>
            <w:rFonts w:ascii="Times New Roman" w:hAnsi="Times New Roman"/>
            <w:sz w:val="24"/>
            <w:szCs w:val="24"/>
          </w:rPr>
          <w:t>- информационный ресурс, соответствующий требованиям федерального законодательства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организации;</w:t>
        </w:r>
      </w:ins>
    </w:p>
    <w:p w14:paraId="3BA28DAE" w14:textId="77777777" w:rsidR="00462CEE" w:rsidRPr="0088719B" w:rsidRDefault="00462CEE" w:rsidP="00462CEE">
      <w:pPr>
        <w:pStyle w:val="af6"/>
        <w:ind w:firstLine="567"/>
        <w:jc w:val="both"/>
        <w:rPr>
          <w:ins w:id="46" w:author="Юлия Бунина" w:date="2017-02-14T10:13:00Z"/>
          <w:rFonts w:ascii="Times New Roman" w:hAnsi="Times New Roman"/>
          <w:sz w:val="24"/>
          <w:szCs w:val="24"/>
        </w:rPr>
      </w:pPr>
      <w:ins w:id="47" w:author="Юлия Бунина" w:date="2017-02-14T10:13:00Z">
        <w:r w:rsidRPr="0054217A">
          <w:rPr>
            <w:rFonts w:ascii="Times New Roman" w:hAnsi="Times New Roman"/>
            <w:b/>
            <w:sz w:val="24"/>
            <w:szCs w:val="24"/>
          </w:rPr>
          <w:t>Контрольно-Экспертный комитет</w:t>
        </w:r>
        <w:r w:rsidRPr="0088719B">
          <w:rPr>
            <w:rFonts w:ascii="Times New Roman" w:hAnsi="Times New Roman"/>
            <w:sz w:val="24"/>
            <w:szCs w:val="24"/>
          </w:rPr>
          <w:t xml:space="preserve"> - специализированный орган Саморегулируемой организации,  осуществляющий контроль над соблюдением членами саморегулируемой  организации обязательных требований..</w:t>
        </w:r>
      </w:ins>
    </w:p>
    <w:p w14:paraId="66220D79" w14:textId="6C782659" w:rsidR="00462CEE" w:rsidRPr="0088719B" w:rsidRDefault="00462CEE" w:rsidP="00462CEE">
      <w:pPr>
        <w:pStyle w:val="af6"/>
        <w:ind w:firstLine="567"/>
        <w:jc w:val="both"/>
        <w:rPr>
          <w:ins w:id="48" w:author="Юлия Бунина" w:date="2017-02-14T10:13:00Z"/>
          <w:rFonts w:ascii="Times New Roman" w:hAnsi="Times New Roman"/>
          <w:color w:val="000000" w:themeColor="text1"/>
          <w:sz w:val="24"/>
          <w:szCs w:val="24"/>
        </w:rPr>
      </w:pPr>
      <w:ins w:id="49" w:author="Юлия Бунина" w:date="2017-02-14T10:13:00Z">
        <w:r w:rsidRPr="0054217A">
          <w:rPr>
            <w:rFonts w:ascii="Times New Roman" w:hAnsi="Times New Roman"/>
            <w:b/>
            <w:sz w:val="24"/>
            <w:szCs w:val="24"/>
          </w:rPr>
          <w:t>Обязательные требования</w:t>
        </w:r>
        <w:r w:rsidRPr="0088719B">
          <w:rPr>
            <w:rFonts w:ascii="Times New Roman" w:hAnsi="Times New Roman"/>
            <w:sz w:val="24"/>
            <w:szCs w:val="24"/>
          </w:rPr>
          <w:t xml:space="preserve"> -требования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</w:t>
        </w:r>
        <w:r>
          <w:rPr>
            <w:rFonts w:ascii="Times New Roman" w:hAnsi="Times New Roman"/>
            <w:sz w:val="24"/>
            <w:szCs w:val="24"/>
          </w:rPr>
          <w:t>подготовке проектной документации</w:t>
        </w:r>
        <w:r w:rsidRPr="0088719B">
          <w:rPr>
            <w:rFonts w:ascii="Times New Roman" w:hAnsi="Times New Roman"/>
            <w:sz w:val="24"/>
            <w:szCs w:val="24"/>
          </w:rPr>
          <w:t xml:space="preserve">, утвержденные </w:t>
        </w:r>
      </w:ins>
      <w:ins w:id="50" w:author="Юлия Бунина" w:date="2017-02-14T10:15:00Z">
        <w:r w:rsidRPr="00B333E9">
          <w:rPr>
            <w:rFonts w:ascii="Times New Roman" w:hAnsi="Times New Roman"/>
            <w:sz w:val="24"/>
            <w:szCs w:val="24"/>
          </w:rPr>
          <w:t>Национальным объединением саморегулируемых организаций,</w:t>
        </w:r>
        <w:r w:rsidRPr="00B333E9">
          <w:rPr>
            <w:rFonts w:ascii="Times New Roman" w:hAnsi="Times New Roman"/>
            <w:color w:val="000000"/>
            <w:sz w:val="24"/>
            <w:szCs w:val="24"/>
          </w:rPr>
          <w:t xml:space="preserve"> 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  </w:r>
      </w:ins>
      <w:ins w:id="51" w:author="Юлия Бунина" w:date="2017-02-14T10:13:00Z">
        <w:r w:rsidRPr="0088719B">
          <w:rPr>
            <w:rFonts w:ascii="Times New Roman" w:hAnsi="Times New Roman"/>
            <w:color w:val="000000" w:themeColor="text1"/>
            <w:sz w:val="24"/>
            <w:szCs w:val="24"/>
          </w:rPr>
          <w:t xml:space="preserve"> и требования внутренних документов Союза обязательные к исполнению членами Союза.</w:t>
        </w:r>
      </w:ins>
    </w:p>
    <w:p w14:paraId="436BBCD0" w14:textId="77777777" w:rsidR="00462CEE" w:rsidRDefault="00462CEE" w:rsidP="00462CEE">
      <w:pPr>
        <w:pStyle w:val="af6"/>
        <w:ind w:firstLine="567"/>
        <w:jc w:val="both"/>
        <w:rPr>
          <w:ins w:id="52" w:author="Юлия Бунина" w:date="2017-02-14T10:13:00Z"/>
          <w:rFonts w:ascii="Times New Roman" w:hAnsi="Times New Roman"/>
          <w:color w:val="000000" w:themeColor="text1"/>
          <w:sz w:val="24"/>
          <w:szCs w:val="24"/>
        </w:rPr>
      </w:pPr>
      <w:proofErr w:type="spellStart"/>
      <w:ins w:id="53" w:author="Юлия Бунина" w:date="2017-02-14T10:13:00Z">
        <w:r w:rsidRPr="0054217A">
          <w:rPr>
            <w:rFonts w:ascii="Times New Roman" w:hAnsi="Times New Roman"/>
            <w:b/>
            <w:color w:val="000000" w:themeColor="text1"/>
            <w:sz w:val="24"/>
            <w:szCs w:val="24"/>
          </w:rPr>
          <w:t>ГрК</w:t>
        </w:r>
        <w:proofErr w:type="spellEnd"/>
        <w:r w:rsidRPr="0054217A">
          <w:rPr>
            <w:rFonts w:ascii="Times New Roman" w:hAnsi="Times New Roman"/>
            <w:b/>
            <w:color w:val="000000" w:themeColor="text1"/>
            <w:sz w:val="24"/>
            <w:szCs w:val="24"/>
          </w:rPr>
          <w:t xml:space="preserve"> РФ</w:t>
        </w:r>
        <w:r w:rsidRPr="0088719B">
          <w:rPr>
            <w:rFonts w:ascii="Times New Roman" w:hAnsi="Times New Roman"/>
            <w:color w:val="000000" w:themeColor="text1"/>
            <w:sz w:val="24"/>
            <w:szCs w:val="24"/>
          </w:rPr>
          <w:t>- Градостроительный кодекс Российской Федерации.</w:t>
        </w:r>
      </w:ins>
    </w:p>
    <w:p w14:paraId="5EE5FFA1" w14:textId="173759F2" w:rsidR="00462CEE" w:rsidRDefault="00462CEE" w:rsidP="00462CEE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ins w:id="54" w:author="Юлия Бунина" w:date="2017-02-14T10:13:00Z"/>
          <w:color w:val="000000"/>
        </w:rPr>
      </w:pPr>
      <w:proofErr w:type="spellStart"/>
      <w:ins w:id="55" w:author="Юлия Бунина" w:date="2017-02-14T10:13:00Z">
        <w:r w:rsidRPr="0054217A">
          <w:rPr>
            <w:b/>
          </w:rPr>
          <w:t>Микропредприятие</w:t>
        </w:r>
        <w:proofErr w:type="spellEnd"/>
        <w:r>
          <w:t xml:space="preserve"> -</w:t>
        </w:r>
        <w:r w:rsidRPr="0088719B">
          <w:t xml:space="preserve"> предприяти</w:t>
        </w:r>
        <w:r>
          <w:t>е</w:t>
        </w:r>
        <w:r w:rsidRPr="0088719B">
          <w:t xml:space="preserve"> соответствующ</w:t>
        </w:r>
        <w:r>
          <w:t>е</w:t>
        </w:r>
        <w:r w:rsidRPr="0088719B">
          <w:t>е  требованиям ст. 4 ФЗ -209 от 24.07.2007 г. "О развитии малого и среднего предпринимательства в Российской Федерации".</w:t>
        </w:r>
      </w:ins>
    </w:p>
    <w:p w14:paraId="42944647" w14:textId="77777777" w:rsidR="00462CEE" w:rsidRDefault="00462CEE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ins w:id="56" w:author="Юлия Бунина" w:date="2017-02-14T10:13:00Z"/>
          <w:color w:val="000000"/>
        </w:rPr>
      </w:pPr>
    </w:p>
    <w:p w14:paraId="3E729B5D" w14:textId="09EB3E9A" w:rsidR="003B090C" w:rsidRPr="001408C0" w:rsidDel="00942DC2" w:rsidRDefault="003B090C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moveFromRangeStart w:id="57" w:author="Юлия Бунина" w:date="2017-02-14T10:21:00Z" w:name="move348686989"/>
      <w:moveFrom w:id="58" w:author="Юлия Бунина" w:date="2017-02-14T10:21:00Z">
        <w:r w:rsidRPr="001408C0" w:rsidDel="00942DC2">
          <w:rPr>
            <w:color w:val="000000"/>
          </w:rPr>
          <w:t>1.2.</w:t>
        </w:r>
        <w:r w:rsidR="004E7F3A" w:rsidRPr="001408C0" w:rsidDel="00942DC2">
          <w:rPr>
            <w:color w:val="000000"/>
          </w:rPr>
          <w:t xml:space="preserve"> </w:t>
        </w:r>
        <w:r w:rsidRPr="001408C0" w:rsidDel="00942DC2">
          <w:rPr>
            <w:color w:val="000000"/>
          </w:rPr>
          <w:t xml:space="preserve">Членами </w:t>
        </w:r>
        <w:r w:rsidR="001108F3" w:rsidDel="00942DC2">
          <w:rPr>
            <w:color w:val="000000"/>
          </w:rPr>
          <w:t>Саморегулируемой организации</w:t>
        </w:r>
        <w:r w:rsidRPr="001408C0" w:rsidDel="00942DC2">
          <w:rPr>
            <w:color w:val="000000"/>
          </w:rPr>
          <w:t xml:space="preserve"> могут быть юридические лица, в том числе иностранные юридичес</w:t>
        </w:r>
        <w:r w:rsidR="00E912D7" w:rsidRPr="001408C0" w:rsidDel="00942DC2">
          <w:rPr>
            <w:color w:val="000000"/>
          </w:rPr>
          <w:t>кие лица и</w:t>
        </w:r>
        <w:r w:rsidRPr="001408C0" w:rsidDel="00942DC2">
          <w:rPr>
            <w:color w:val="000000"/>
          </w:rPr>
          <w:t xml:space="preserve"> индивидуальны</w:t>
        </w:r>
        <w:r w:rsidR="00E912D7" w:rsidRPr="001408C0" w:rsidDel="00942DC2">
          <w:rPr>
            <w:color w:val="000000"/>
          </w:rPr>
          <w:t>е</w:t>
        </w:r>
        <w:r w:rsidRPr="001408C0" w:rsidDel="00942DC2">
          <w:rPr>
            <w:color w:val="000000"/>
          </w:rPr>
          <w:t xml:space="preserve"> предпринимател</w:t>
        </w:r>
        <w:r w:rsidR="00E912D7" w:rsidRPr="001408C0" w:rsidDel="00942DC2">
          <w:rPr>
            <w:color w:val="000000"/>
          </w:rPr>
          <w:t xml:space="preserve">и, </w:t>
        </w:r>
        <w:r w:rsidRPr="001408C0" w:rsidDel="00942DC2">
          <w:rPr>
            <w:color w:val="000000"/>
          </w:rPr>
          <w:t xml:space="preserve"> осуще</w:t>
        </w:r>
        <w:r w:rsidR="00E912D7" w:rsidRPr="001408C0" w:rsidDel="00942DC2">
          <w:rPr>
            <w:color w:val="000000"/>
          </w:rPr>
          <w:t>ствляющие</w:t>
        </w:r>
        <w:r w:rsidR="00402A64" w:rsidRPr="001408C0" w:rsidDel="00942DC2">
          <w:rPr>
            <w:color w:val="000000"/>
          </w:rPr>
          <w:t xml:space="preserve"> работы </w:t>
        </w:r>
        <w:r w:rsidR="00402A64" w:rsidRPr="001408C0" w:rsidDel="00942DC2">
          <w:t>по подготовке проектной документации</w:t>
        </w:r>
        <w:r w:rsidR="00402A64" w:rsidRPr="001408C0" w:rsidDel="00942DC2">
          <w:rPr>
            <w:color w:val="000000"/>
          </w:rPr>
          <w:t>, которые оказывают влияние на безопасность объектов капитального строительства</w:t>
        </w:r>
        <w:r w:rsidR="00D23845" w:rsidRPr="001408C0" w:rsidDel="00942DC2">
          <w:rPr>
            <w:color w:val="000000"/>
          </w:rPr>
          <w:t>;</w:t>
        </w:r>
        <w:r w:rsidR="00A35D24" w:rsidRPr="001408C0" w:rsidDel="00942DC2">
          <w:rPr>
            <w:color w:val="000000"/>
          </w:rPr>
          <w:t xml:space="preserve"> признающие положения учредительных документов </w:t>
        </w:r>
        <w:r w:rsidR="001108F3" w:rsidDel="00942DC2">
          <w:rPr>
            <w:color w:val="000000"/>
          </w:rPr>
          <w:t>Саморегулируемой организации</w:t>
        </w:r>
        <w:r w:rsidR="00D23845" w:rsidRPr="001408C0" w:rsidDel="00942DC2">
          <w:rPr>
            <w:color w:val="000000"/>
          </w:rPr>
          <w:t>; правила саморегулирования</w:t>
        </w:r>
        <w:r w:rsidR="00A35D24" w:rsidRPr="001408C0" w:rsidDel="00942DC2">
          <w:rPr>
            <w:color w:val="000000"/>
          </w:rPr>
          <w:t>,</w:t>
        </w:r>
        <w:r w:rsidR="00D23845" w:rsidRPr="001408C0" w:rsidDel="00942DC2">
          <w:rPr>
            <w:color w:val="000000"/>
          </w:rPr>
          <w:t xml:space="preserve"> </w:t>
        </w:r>
        <w:r w:rsidR="00A35D24" w:rsidRPr="001408C0" w:rsidDel="00942DC2">
          <w:rPr>
            <w:color w:val="000000"/>
          </w:rPr>
          <w:t>содержащиеся</w:t>
        </w:r>
        <w:r w:rsidR="00D23845" w:rsidRPr="001408C0" w:rsidDel="00942DC2">
          <w:rPr>
            <w:color w:val="000000"/>
          </w:rPr>
          <w:t xml:space="preserve"> во внутренних документах </w:t>
        </w:r>
        <w:r w:rsidR="001108F3" w:rsidDel="00942DC2">
          <w:rPr>
            <w:color w:val="000000"/>
          </w:rPr>
          <w:t>Саморегулируемой организации</w:t>
        </w:r>
        <w:r w:rsidR="00D23845" w:rsidRPr="001408C0" w:rsidDel="00942DC2">
          <w:rPr>
            <w:color w:val="000000"/>
          </w:rPr>
          <w:t xml:space="preserve">; в установленном порядке внесшие вступительный, членский взнос и взнос в компенсационный фонд; </w:t>
        </w:r>
        <w:r w:rsidR="00E912D7" w:rsidRPr="001408C0" w:rsidDel="00942DC2">
          <w:rPr>
            <w:color w:val="000000"/>
          </w:rPr>
          <w:t xml:space="preserve"> соответствующие требованиям к выдаче свидетельств о допуске к одному или нескольким видам </w:t>
        </w:r>
        <w:r w:rsidR="00EA15C4" w:rsidRPr="001408C0" w:rsidDel="00942DC2">
          <w:rPr>
            <w:color w:val="000000"/>
          </w:rPr>
          <w:t xml:space="preserve">работ </w:t>
        </w:r>
        <w:r w:rsidR="00EA15C4" w:rsidRPr="001408C0" w:rsidDel="00942DC2">
          <w:t>по подготовке проектной документации</w:t>
        </w:r>
        <w:r w:rsidR="00EA15C4" w:rsidRPr="001408C0" w:rsidDel="00942DC2">
          <w:rPr>
            <w:color w:val="000000"/>
          </w:rPr>
          <w:t>, которые оказывают влияние на безопасность объектов капитального строительства</w:t>
        </w:r>
        <w:r w:rsidR="00C82688" w:rsidRPr="001408C0" w:rsidDel="00942DC2">
          <w:rPr>
            <w:color w:val="000000"/>
          </w:rPr>
          <w:t>.</w:t>
        </w:r>
      </w:moveFrom>
    </w:p>
    <w:p w14:paraId="34C4DEF5" w14:textId="3D021EC0" w:rsidR="003B090C" w:rsidRPr="001408C0" w:rsidDel="00942DC2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moveFrom w:id="59" w:author="Юлия Бунина" w:date="2017-02-14T10:21:00Z">
        <w:r w:rsidRPr="001408C0" w:rsidDel="00942DC2">
          <w:rPr>
            <w:color w:val="000000"/>
          </w:rPr>
          <w:t>1.</w:t>
        </w:r>
        <w:r w:rsidR="001108F3" w:rsidDel="00942DC2">
          <w:rPr>
            <w:color w:val="000000"/>
          </w:rPr>
          <w:t>3</w:t>
        </w:r>
        <w:r w:rsidR="003B090C" w:rsidRPr="001408C0" w:rsidDel="00942DC2">
          <w:rPr>
            <w:color w:val="000000"/>
          </w:rPr>
          <w:t>.</w:t>
        </w:r>
        <w:r w:rsidR="001120ED" w:rsidRPr="001408C0" w:rsidDel="00942DC2">
          <w:rPr>
            <w:color w:val="000000"/>
          </w:rPr>
          <w:t xml:space="preserve"> Член </w:t>
        </w:r>
        <w:r w:rsidR="001108F3" w:rsidDel="00942DC2">
          <w:rPr>
            <w:color w:val="000000"/>
          </w:rPr>
          <w:t>Саморегулируемой организации</w:t>
        </w:r>
        <w:r w:rsidR="001120ED" w:rsidRPr="001408C0" w:rsidDel="00942DC2">
          <w:rPr>
            <w:color w:val="000000"/>
          </w:rPr>
          <w:t xml:space="preserve"> может</w:t>
        </w:r>
        <w:r w:rsidR="003B090C" w:rsidRPr="001408C0" w:rsidDel="00942DC2">
          <w:rPr>
            <w:color w:val="000000"/>
          </w:rPr>
          <w:t xml:space="preserve"> </w:t>
        </w:r>
        <w:r w:rsidR="001120ED" w:rsidRPr="001408C0" w:rsidDel="00942DC2">
          <w:rPr>
            <w:color w:val="000000"/>
          </w:rPr>
          <w:t xml:space="preserve"> </w:t>
        </w:r>
        <w:r w:rsidR="003B090C" w:rsidRPr="001408C0" w:rsidDel="00942DC2">
          <w:rPr>
            <w:color w:val="000000"/>
          </w:rPr>
          <w:t>являт</w:t>
        </w:r>
        <w:r w:rsidR="001120ED" w:rsidRPr="001408C0" w:rsidDel="00942DC2">
          <w:rPr>
            <w:color w:val="000000"/>
          </w:rPr>
          <w:t>ь</w:t>
        </w:r>
        <w:r w:rsidR="00523055" w:rsidRPr="001408C0" w:rsidDel="00942DC2">
          <w:rPr>
            <w:color w:val="000000"/>
          </w:rPr>
          <w:t>ся членом одной или нескольких саморегулируемых</w:t>
        </w:r>
        <w:r w:rsidR="003B090C" w:rsidRPr="001408C0" w:rsidDel="00942DC2">
          <w:rPr>
            <w:color w:val="000000"/>
          </w:rPr>
          <w:t xml:space="preserve"> организаци</w:t>
        </w:r>
        <w:r w:rsidR="00523055" w:rsidRPr="001408C0" w:rsidDel="00942DC2">
          <w:rPr>
            <w:color w:val="000000"/>
          </w:rPr>
          <w:t>й</w:t>
        </w:r>
        <w:r w:rsidR="001120ED" w:rsidRPr="001408C0" w:rsidDel="00942DC2">
          <w:rPr>
            <w:color w:val="000000"/>
          </w:rPr>
          <w:t>,</w:t>
        </w:r>
        <w:r w:rsidR="00523055" w:rsidRPr="001408C0" w:rsidDel="00942DC2">
          <w:rPr>
            <w:color w:val="000000"/>
          </w:rPr>
          <w:t xml:space="preserve"> </w:t>
        </w:r>
        <w:r w:rsidR="001108F3" w:rsidDel="00942DC2">
          <w:rPr>
            <w:color w:val="000000"/>
          </w:rPr>
          <w:t xml:space="preserve">основанных на членстве лиц, </w:t>
        </w:r>
        <w:r w:rsidR="00523055" w:rsidRPr="001408C0" w:rsidDel="00942DC2">
          <w:rPr>
            <w:color w:val="000000"/>
          </w:rPr>
          <w:t>осуществляющих</w:t>
        </w:r>
        <w:r w:rsidR="001120ED" w:rsidRPr="001408C0" w:rsidDel="00942DC2">
          <w:rPr>
            <w:color w:val="000000"/>
          </w:rPr>
          <w:t xml:space="preserve"> </w:t>
        </w:r>
        <w:r w:rsidR="00402A64" w:rsidRPr="001408C0" w:rsidDel="00942DC2">
          <w:rPr>
            <w:color w:val="000000"/>
          </w:rPr>
          <w:t xml:space="preserve"> работы </w:t>
        </w:r>
        <w:r w:rsidR="00402A64" w:rsidRPr="001408C0" w:rsidDel="00942DC2">
          <w:t>по подготовке проектной документации</w:t>
        </w:r>
        <w:r w:rsidR="00402A64" w:rsidRPr="001408C0" w:rsidDel="00942DC2">
          <w:rPr>
            <w:color w:val="000000"/>
          </w:rPr>
          <w:t>, которые оказывают влияние на безопасность объектов капитального строительства</w:t>
        </w:r>
        <w:r w:rsidR="00523055" w:rsidRPr="001408C0" w:rsidDel="00942DC2">
          <w:rPr>
            <w:color w:val="000000"/>
          </w:rPr>
          <w:t>. Индивидуальный предприниматель или юридическое лицо вправе иметь выданное только одной саморегулируемой организацией свидетельство</w:t>
        </w:r>
        <w:r w:rsidR="00402A64" w:rsidRPr="001408C0" w:rsidDel="00942DC2">
          <w:rPr>
            <w:color w:val="000000"/>
          </w:rPr>
          <w:t xml:space="preserve"> о допуске к определенному виду работ </w:t>
        </w:r>
        <w:r w:rsidR="00402A64" w:rsidRPr="001408C0" w:rsidDel="00942DC2">
          <w:t>по подготовке проектной документации</w:t>
        </w:r>
        <w:r w:rsidR="00402A64" w:rsidRPr="001408C0" w:rsidDel="00942DC2">
          <w:rPr>
            <w:color w:val="000000"/>
          </w:rPr>
          <w:t>, которые оказывают влияние на безопасность объектов капитального строительства</w:t>
        </w:r>
        <w:r w:rsidR="00523055" w:rsidRPr="001408C0" w:rsidDel="00942DC2">
          <w:rPr>
            <w:color w:val="000000"/>
          </w:rPr>
          <w:t>.</w:t>
        </w:r>
      </w:moveFrom>
    </w:p>
    <w:p w14:paraId="7FAA2575" w14:textId="6C9BEACD" w:rsidR="00C206C6" w:rsidRPr="001408C0" w:rsidDel="00942DC2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</w:pPr>
      <w:moveFrom w:id="60" w:author="Юлия Бунина" w:date="2017-02-14T10:21:00Z">
        <w:r w:rsidRPr="001408C0" w:rsidDel="00942DC2">
          <w:rPr>
            <w:color w:val="000000"/>
          </w:rPr>
          <w:t>1.</w:t>
        </w:r>
        <w:r w:rsidR="001108F3" w:rsidDel="00942DC2">
          <w:rPr>
            <w:color w:val="000000"/>
          </w:rPr>
          <w:t>4</w:t>
        </w:r>
        <w:r w:rsidR="003B090C" w:rsidRPr="001408C0" w:rsidDel="00942DC2">
          <w:rPr>
            <w:color w:val="000000"/>
          </w:rPr>
          <w:t>.</w:t>
        </w:r>
        <w:r w:rsidR="004E7F3A" w:rsidRPr="001408C0" w:rsidDel="00942DC2">
          <w:rPr>
            <w:color w:val="000000"/>
          </w:rPr>
          <w:t xml:space="preserve"> </w:t>
        </w:r>
        <w:r w:rsidR="003B090C" w:rsidRPr="001408C0" w:rsidDel="00942DC2">
          <w:rPr>
            <w:color w:val="000000"/>
          </w:rPr>
          <w:t xml:space="preserve">Членство в </w:t>
        </w:r>
        <w:r w:rsidR="001108F3" w:rsidDel="00942DC2">
          <w:rPr>
            <w:color w:val="000000"/>
          </w:rPr>
          <w:t>Саморегулируемой организации</w:t>
        </w:r>
        <w:r w:rsidR="003B090C" w:rsidRPr="001408C0" w:rsidDel="00942DC2">
          <w:rPr>
            <w:color w:val="000000"/>
          </w:rPr>
          <w:t xml:space="preserve"> не является препятствием для членства в</w:t>
        </w:r>
        <w:r w:rsidR="007153E4" w:rsidRPr="001408C0" w:rsidDel="00942DC2">
          <w:rPr>
            <w:color w:val="000000"/>
          </w:rPr>
          <w:t xml:space="preserve"> других</w:t>
        </w:r>
        <w:r w:rsidR="003B090C" w:rsidRPr="001408C0" w:rsidDel="00942DC2">
          <w:rPr>
            <w:color w:val="000000"/>
          </w:rPr>
          <w:t xml:space="preserve"> саморегулируемых</w:t>
        </w:r>
        <w:r w:rsidR="007153E4" w:rsidRPr="001408C0" w:rsidDel="00942DC2">
          <w:rPr>
            <w:color w:val="000000"/>
          </w:rPr>
          <w:t xml:space="preserve"> организациях, </w:t>
        </w:r>
        <w:r w:rsidR="0048457A" w:rsidRPr="001408C0" w:rsidDel="00942DC2">
          <w:rPr>
            <w:color w:val="000000"/>
          </w:rPr>
          <w:t xml:space="preserve">основанных на членстве лиц, </w:t>
        </w:r>
        <w:r w:rsidR="0041772B" w:rsidRPr="001408C0" w:rsidDel="00942DC2">
          <w:rPr>
            <w:color w:val="000000"/>
          </w:rPr>
          <w:t>выполняющих инж</w:t>
        </w:r>
        <w:r w:rsidR="00523055" w:rsidRPr="001408C0" w:rsidDel="00942DC2">
          <w:rPr>
            <w:color w:val="000000"/>
          </w:rPr>
          <w:t>енерные изыскани</w:t>
        </w:r>
        <w:r w:rsidR="004E7F3A" w:rsidRPr="001408C0" w:rsidDel="00942DC2">
          <w:rPr>
            <w:color w:val="000000"/>
          </w:rPr>
          <w:t>я</w:t>
        </w:r>
        <w:r w:rsidR="00116DC2" w:rsidRPr="001408C0" w:rsidDel="00942DC2">
          <w:rPr>
            <w:color w:val="000000"/>
          </w:rPr>
          <w:t xml:space="preserve"> и</w:t>
        </w:r>
        <w:r w:rsidR="004E7F3A" w:rsidRPr="001408C0" w:rsidDel="00942DC2">
          <w:rPr>
            <w:color w:val="000000"/>
          </w:rPr>
          <w:t xml:space="preserve"> осуществляющих</w:t>
        </w:r>
        <w:r w:rsidR="007153E4" w:rsidRPr="001408C0" w:rsidDel="00942DC2">
          <w:rPr>
            <w:color w:val="000000"/>
          </w:rPr>
          <w:t xml:space="preserve"> </w:t>
        </w:r>
        <w:r w:rsidR="00C67041" w:rsidRPr="001408C0" w:rsidDel="00942DC2">
          <w:t>строительство.</w:t>
        </w:r>
        <w:r w:rsidR="00C206C6" w:rsidRPr="001408C0" w:rsidDel="00942DC2">
          <w:t xml:space="preserve"> </w:t>
        </w:r>
      </w:moveFrom>
    </w:p>
    <w:p w14:paraId="704F1DFB" w14:textId="348BB6B4" w:rsidR="0083349D" w:rsidRPr="001408C0" w:rsidDel="00942DC2" w:rsidRDefault="0083349D" w:rsidP="00056080">
      <w:pPr>
        <w:rPr>
          <w:color w:val="000000"/>
        </w:rPr>
      </w:pPr>
    </w:p>
    <w:moveFromRangeEnd w:id="57"/>
    <w:p w14:paraId="263E1E85" w14:textId="4CAE42B8" w:rsidR="00B90546" w:rsidRPr="001408C0" w:rsidRDefault="00942DC2" w:rsidP="00056080">
      <w:pPr>
        <w:jc w:val="center"/>
        <w:rPr>
          <w:b/>
          <w:color w:val="000000"/>
        </w:rPr>
      </w:pPr>
      <w:ins w:id="61" w:author="Юлия Бунина" w:date="2017-02-14T10:21:00Z">
        <w:r>
          <w:rPr>
            <w:b/>
            <w:color w:val="000000"/>
          </w:rPr>
          <w:t>3</w:t>
        </w:r>
      </w:ins>
      <w:del w:id="62" w:author="Юлия Бунина" w:date="2017-02-14T10:21:00Z">
        <w:r w:rsidR="00B90546" w:rsidRPr="001408C0" w:rsidDel="00942DC2">
          <w:rPr>
            <w:b/>
            <w:color w:val="000000"/>
          </w:rPr>
          <w:delText>2</w:delText>
        </w:r>
      </w:del>
      <w:r w:rsidR="00B90546" w:rsidRPr="001408C0">
        <w:rPr>
          <w:b/>
          <w:color w:val="000000"/>
        </w:rPr>
        <w:t>.</w:t>
      </w:r>
      <w:r w:rsidR="002101E1" w:rsidRPr="001408C0">
        <w:rPr>
          <w:b/>
          <w:color w:val="000000"/>
        </w:rPr>
        <w:t>Условия</w:t>
      </w:r>
      <w:r w:rsidR="00B90546" w:rsidRPr="001408C0">
        <w:rPr>
          <w:b/>
          <w:color w:val="000000"/>
        </w:rPr>
        <w:t xml:space="preserve"> приёма в члены</w:t>
      </w:r>
      <w:r w:rsidR="002101E1" w:rsidRPr="001408C0">
        <w:rPr>
          <w:color w:val="000000"/>
        </w:rPr>
        <w:t xml:space="preserve"> </w:t>
      </w:r>
      <w:r w:rsidR="001108F3">
        <w:rPr>
          <w:b/>
          <w:color w:val="000000"/>
        </w:rPr>
        <w:t>Саморегулируемой организации</w:t>
      </w:r>
      <w:r w:rsidR="0070471C" w:rsidRPr="001408C0">
        <w:rPr>
          <w:b/>
          <w:color w:val="000000"/>
        </w:rPr>
        <w:t>.</w:t>
      </w:r>
    </w:p>
    <w:p w14:paraId="2D16422A" w14:textId="6A9B64AB" w:rsidR="00942DC2" w:rsidRPr="001408C0" w:rsidRDefault="00942DC2" w:rsidP="00942DC2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ins w:id="63" w:author="Юлия Бунина" w:date="2017-02-14T10:21:00Z">
        <w:r>
          <w:rPr>
            <w:color w:val="000000"/>
          </w:rPr>
          <w:t>3</w:t>
        </w:r>
      </w:ins>
      <w:del w:id="64" w:author="Юлия Бунина" w:date="2017-02-14T10:21:00Z">
        <w:r w:rsidR="00B90546" w:rsidRPr="001408C0" w:rsidDel="00942DC2">
          <w:rPr>
            <w:color w:val="000000"/>
          </w:rPr>
          <w:delText>2</w:delText>
        </w:r>
      </w:del>
      <w:r w:rsidR="00B90546" w:rsidRPr="001408C0">
        <w:rPr>
          <w:color w:val="000000"/>
        </w:rPr>
        <w:t>.1.</w:t>
      </w:r>
      <w:r w:rsidR="00805263" w:rsidRPr="001408C0">
        <w:rPr>
          <w:color w:val="000000"/>
        </w:rPr>
        <w:t xml:space="preserve"> </w:t>
      </w:r>
      <w:ins w:id="65" w:author="Юлия Бунина" w:date="2017-02-14T10:21:00Z">
        <w:r>
          <w:rPr>
            <w:color w:val="000000"/>
          </w:rPr>
          <w:t xml:space="preserve">В </w:t>
        </w:r>
      </w:ins>
      <w:moveToRangeStart w:id="66" w:author="Юлия Бунина" w:date="2017-02-14T10:21:00Z" w:name="move348686989"/>
      <w:moveTo w:id="67" w:author="Юлия Бунина" w:date="2017-02-14T10:21:00Z">
        <w:del w:id="68" w:author="Юлия Бунина" w:date="2017-02-14T10:21:00Z">
          <w:r w:rsidRPr="001408C0" w:rsidDel="00942DC2">
            <w:rPr>
              <w:color w:val="000000"/>
            </w:rPr>
            <w:delText xml:space="preserve">1.2. </w:delText>
          </w:r>
        </w:del>
      </w:moveTo>
      <w:ins w:id="69" w:author="Юлия Бунина" w:date="2017-02-14T10:21:00Z">
        <w:r>
          <w:rPr>
            <w:color w:val="000000"/>
          </w:rPr>
          <w:t>ч</w:t>
        </w:r>
      </w:ins>
      <w:moveTo w:id="70" w:author="Юлия Бунина" w:date="2017-02-14T10:21:00Z">
        <w:del w:id="71" w:author="Юлия Бунина" w:date="2017-02-14T10:21:00Z">
          <w:r w:rsidRPr="001408C0" w:rsidDel="00942DC2">
            <w:rPr>
              <w:color w:val="000000"/>
            </w:rPr>
            <w:delText>Ч</w:delText>
          </w:r>
        </w:del>
        <w:r w:rsidRPr="001408C0">
          <w:rPr>
            <w:color w:val="000000"/>
          </w:rPr>
          <w:t>лен</w:t>
        </w:r>
      </w:moveTo>
      <w:ins w:id="72" w:author="Юлия Бунина" w:date="2017-02-14T10:21:00Z">
        <w:r>
          <w:rPr>
            <w:color w:val="000000"/>
          </w:rPr>
          <w:t>ы</w:t>
        </w:r>
      </w:ins>
      <w:moveTo w:id="73" w:author="Юлия Бунина" w:date="2017-02-14T10:21:00Z">
        <w:del w:id="74" w:author="Юлия Бунина" w:date="2017-02-14T10:21:00Z">
          <w:r w:rsidRPr="001408C0" w:rsidDel="00942DC2">
            <w:rPr>
              <w:color w:val="000000"/>
            </w:rPr>
            <w:delText>ами</w:delText>
          </w:r>
        </w:del>
        <w:r w:rsidRPr="001408C0">
          <w:rPr>
            <w:color w:val="000000"/>
          </w:rPr>
          <w:t xml:space="preserve"> </w:t>
        </w:r>
        <w:r>
          <w:rPr>
            <w:color w:val="000000"/>
          </w:rPr>
          <w:t>Саморегулируемой организации</w:t>
        </w:r>
        <w:r w:rsidRPr="001408C0">
          <w:rPr>
            <w:color w:val="000000"/>
          </w:rPr>
          <w:t xml:space="preserve"> могут быть </w:t>
        </w:r>
      </w:moveTo>
      <w:ins w:id="75" w:author="Юлия Бунина" w:date="2017-02-14T10:21:00Z">
        <w:r>
          <w:rPr>
            <w:color w:val="000000"/>
          </w:rPr>
          <w:t xml:space="preserve">приняты </w:t>
        </w:r>
      </w:ins>
      <w:moveTo w:id="76" w:author="Юлия Бунина" w:date="2017-02-14T10:21:00Z">
        <w:r w:rsidRPr="001408C0">
          <w:rPr>
            <w:color w:val="000000"/>
          </w:rPr>
          <w:t xml:space="preserve">юридические лица, в том числе иностранные юридические лица и индивидуальные предприниматели,  осуществляющие работы </w:t>
        </w:r>
        <w:r w:rsidRPr="001408C0">
          <w:t>по подготовке проектной документации</w:t>
        </w:r>
      </w:moveTo>
      <w:ins w:id="77" w:author="Юлия Бунина" w:date="2017-02-14T10:52:00Z">
        <w:r w:rsidR="00CA30F8">
          <w:t xml:space="preserve"> при условии соответствия данных лиц требованиям к членству, установленным настоящим Положением</w:t>
        </w:r>
      </w:ins>
      <w:ins w:id="78" w:author="Юлия Бунина" w:date="2017-02-14T10:53:00Z">
        <w:r w:rsidR="00CA30F8">
          <w:t xml:space="preserve"> и уплаты ими в полном объеме взносов в компенсационный фонд (компенсационные фонды)</w:t>
        </w:r>
      </w:ins>
      <w:ins w:id="79" w:author="Юлия Бунина" w:date="2017-02-14T10:22:00Z">
        <w:r>
          <w:t xml:space="preserve">. </w:t>
        </w:r>
      </w:ins>
      <w:moveTo w:id="80" w:author="Юлия Бунина" w:date="2017-02-14T10:21:00Z">
        <w:del w:id="81" w:author="Юлия Бунина" w:date="2017-02-14T10:22:00Z">
          <w:r w:rsidRPr="001408C0" w:rsidDel="00942DC2">
            <w:rPr>
              <w:color w:val="000000"/>
            </w:rPr>
            <w:delText>,</w:delText>
          </w:r>
        </w:del>
        <w:del w:id="82" w:author="Юлия Бунина" w:date="2017-02-14T10:21:00Z">
          <w:r w:rsidRPr="001408C0" w:rsidDel="00942DC2">
            <w:rPr>
              <w:color w:val="000000"/>
            </w:rPr>
            <w:delText xml:space="preserve"> которые оказывают влияние на безопасность объектов капитального строительства</w:delText>
          </w:r>
        </w:del>
        <w:del w:id="83" w:author="Юлия Бунина" w:date="2017-02-14T10:22:00Z">
          <w:r w:rsidRPr="001408C0" w:rsidDel="00942DC2">
            <w:rPr>
              <w:color w:val="000000"/>
            </w:rPr>
            <w:delText xml:space="preserve">; признающие положения учредительных документов </w:delText>
          </w:r>
          <w:r w:rsidDel="00942DC2">
            <w:rPr>
              <w:color w:val="000000"/>
            </w:rPr>
            <w:delText>Саморегулируемой организации</w:delText>
          </w:r>
          <w:r w:rsidRPr="001408C0" w:rsidDel="00942DC2">
            <w:rPr>
              <w:color w:val="000000"/>
            </w:rPr>
            <w:delText xml:space="preserve">; правила саморегулирования, содержащиеся во внутренних документах </w:delText>
          </w:r>
          <w:r w:rsidDel="00942DC2">
            <w:rPr>
              <w:color w:val="000000"/>
            </w:rPr>
            <w:delText>Саморегулируемой организации</w:delText>
          </w:r>
          <w:r w:rsidRPr="001408C0" w:rsidDel="00942DC2">
            <w:rPr>
              <w:color w:val="000000"/>
            </w:rPr>
            <w:delText xml:space="preserve">; в установленном порядке внесшие вступительный, членский взнос и взнос в компенсационный фонд;  соответствующие требованиям к выдаче свидетельств о допуске к одному или нескольким видам работ </w:delText>
          </w:r>
          <w:r w:rsidRPr="001408C0" w:rsidDel="00942DC2">
            <w:delText>по подготовке проектной документации</w:delText>
          </w:r>
          <w:r w:rsidRPr="001408C0" w:rsidDel="00942DC2">
            <w:rPr>
              <w:color w:val="000000"/>
            </w:rPr>
            <w:delText>, которые оказывают влияние на безопасность объектов капитального строительства.</w:delText>
          </w:r>
        </w:del>
      </w:moveTo>
    </w:p>
    <w:p w14:paraId="49F51A87" w14:textId="58AE6B84" w:rsidR="00942DC2" w:rsidRPr="001408C0" w:rsidDel="009D2D6F" w:rsidRDefault="009D2D6F" w:rsidP="00942DC2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del w:id="84" w:author="Юлия Бунина" w:date="2017-02-14T10:56:00Z"/>
          <w:color w:val="000000"/>
        </w:rPr>
      </w:pPr>
      <w:ins w:id="85" w:author="Юлия Бунина" w:date="2017-02-14T10:57:00Z">
        <w:r>
          <w:rPr>
            <w:color w:val="000000"/>
          </w:rPr>
          <w:t>3</w:t>
        </w:r>
      </w:ins>
      <w:moveTo w:id="86" w:author="Юлия Бунина" w:date="2017-02-14T10:21:00Z">
        <w:del w:id="87" w:author="Юлия Бунина" w:date="2017-02-14T10:57:00Z">
          <w:r w:rsidR="00942DC2" w:rsidRPr="001408C0" w:rsidDel="009D2D6F">
            <w:rPr>
              <w:color w:val="000000"/>
            </w:rPr>
            <w:delText>1</w:delText>
          </w:r>
        </w:del>
        <w:r w:rsidR="00942DC2" w:rsidRPr="001408C0">
          <w:rPr>
            <w:color w:val="000000"/>
          </w:rPr>
          <w:t>.</w:t>
        </w:r>
      </w:moveTo>
      <w:ins w:id="88" w:author="Юлия Бунина" w:date="2017-02-14T10:57:00Z">
        <w:r>
          <w:rPr>
            <w:color w:val="000000"/>
          </w:rPr>
          <w:t>2</w:t>
        </w:r>
      </w:ins>
      <w:moveTo w:id="89" w:author="Юлия Бунина" w:date="2017-02-14T10:21:00Z">
        <w:del w:id="90" w:author="Юлия Бунина" w:date="2017-02-14T10:57:00Z">
          <w:r w:rsidR="00942DC2" w:rsidDel="009D2D6F">
            <w:rPr>
              <w:color w:val="000000"/>
            </w:rPr>
            <w:delText>3</w:delText>
          </w:r>
        </w:del>
        <w:r w:rsidR="00942DC2" w:rsidRPr="001408C0">
          <w:rPr>
            <w:color w:val="000000"/>
          </w:rPr>
          <w:t xml:space="preserve">. Член </w:t>
        </w:r>
        <w:r w:rsidR="00942DC2">
          <w:rPr>
            <w:color w:val="000000"/>
          </w:rPr>
          <w:t>Саморегулируемой организации</w:t>
        </w:r>
        <w:r w:rsidR="00942DC2" w:rsidRPr="001408C0">
          <w:rPr>
            <w:color w:val="000000"/>
          </w:rPr>
          <w:t xml:space="preserve"> может  являться членом одной </w:t>
        </w:r>
        <w:del w:id="91" w:author="Юлия Бунина" w:date="2017-02-14T10:22:00Z">
          <w:r w:rsidR="00942DC2" w:rsidRPr="001408C0" w:rsidDel="00942DC2">
            <w:rPr>
              <w:color w:val="000000"/>
            </w:rPr>
            <w:delText xml:space="preserve">или нескольких </w:delText>
          </w:r>
        </w:del>
        <w:r w:rsidR="00942DC2" w:rsidRPr="001408C0">
          <w:rPr>
            <w:color w:val="000000"/>
          </w:rPr>
          <w:t xml:space="preserve">саморегулируемых организаций, </w:t>
        </w:r>
        <w:r w:rsidR="00942DC2">
          <w:rPr>
            <w:color w:val="000000"/>
          </w:rPr>
          <w:t>основанн</w:t>
        </w:r>
      </w:moveTo>
      <w:ins w:id="92" w:author="Юлия Бунина" w:date="2017-02-14T10:55:00Z">
        <w:r w:rsidR="00CA30F8">
          <w:rPr>
            <w:color w:val="000000"/>
          </w:rPr>
          <w:t>ой</w:t>
        </w:r>
      </w:ins>
      <w:moveTo w:id="93" w:author="Юлия Бунина" w:date="2017-02-14T10:21:00Z">
        <w:del w:id="94" w:author="Юлия Бунина" w:date="2017-02-14T10:55:00Z">
          <w:r w:rsidR="00942DC2" w:rsidDel="00CA30F8">
            <w:rPr>
              <w:color w:val="000000"/>
            </w:rPr>
            <w:delText>ых</w:delText>
          </w:r>
        </w:del>
        <w:r w:rsidR="00942DC2">
          <w:rPr>
            <w:color w:val="000000"/>
          </w:rPr>
          <w:t xml:space="preserve"> на членстве лиц, </w:t>
        </w:r>
        <w:r w:rsidR="00942DC2" w:rsidRPr="001408C0">
          <w:rPr>
            <w:color w:val="000000"/>
          </w:rPr>
          <w:t xml:space="preserve">осуществляющих  работы </w:t>
        </w:r>
        <w:r w:rsidR="00942DC2" w:rsidRPr="001408C0">
          <w:t>по подготовке проектной документации</w:t>
        </w:r>
      </w:moveTo>
      <w:ins w:id="95" w:author="Юлия Бунина" w:date="2017-02-14T10:55:00Z">
        <w:r w:rsidR="00CA30F8">
          <w:rPr>
            <w:color w:val="000000"/>
          </w:rPr>
          <w:t>.</w:t>
        </w:r>
      </w:ins>
      <w:moveTo w:id="96" w:author="Юлия Бунина" w:date="2017-02-14T10:21:00Z">
        <w:del w:id="97" w:author="Юлия Бунина" w:date="2017-02-14T10:55:00Z">
          <w:r w:rsidR="00942DC2" w:rsidRPr="001408C0" w:rsidDel="00CA30F8">
            <w:rPr>
              <w:color w:val="000000"/>
            </w:rPr>
            <w:delText>,</w:delText>
          </w:r>
        </w:del>
        <w:r w:rsidR="00942DC2" w:rsidRPr="001408C0">
          <w:rPr>
            <w:color w:val="000000"/>
          </w:rPr>
          <w:t xml:space="preserve"> </w:t>
        </w:r>
        <w:del w:id="98" w:author="Юлия Бунина" w:date="2017-02-14T10:55:00Z">
          <w:r w:rsidR="00942DC2" w:rsidRPr="001408C0" w:rsidDel="00CA30F8">
            <w:rPr>
              <w:color w:val="000000"/>
            </w:rPr>
            <w:delText xml:space="preserve">которые оказывают влияние на безопасность объектов капитального строительства.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</w:delText>
          </w:r>
          <w:r w:rsidR="00942DC2" w:rsidRPr="001408C0" w:rsidDel="00CA30F8">
            <w:delText>по подготовке проектной документации</w:delText>
          </w:r>
          <w:r w:rsidR="00942DC2" w:rsidRPr="001408C0" w:rsidDel="00CA30F8">
            <w:rPr>
              <w:color w:val="000000"/>
            </w:rPr>
            <w:delText>, которые оказывают влияние на безопасность объектов капитального строительства.</w:delText>
          </w:r>
        </w:del>
      </w:moveTo>
    </w:p>
    <w:p w14:paraId="5B077BA4" w14:textId="71BB8BC6" w:rsidR="00942DC2" w:rsidRPr="001408C0" w:rsidRDefault="00942DC2" w:rsidP="00942DC2">
      <w:pPr>
        <w:shd w:val="clear" w:color="auto" w:fill="FFFFFF"/>
        <w:tabs>
          <w:tab w:val="left" w:pos="4678"/>
        </w:tabs>
        <w:autoSpaceDE w:val="0"/>
        <w:ind w:firstLine="567"/>
        <w:jc w:val="both"/>
      </w:pPr>
      <w:moveTo w:id="99" w:author="Юлия Бунина" w:date="2017-02-14T10:21:00Z">
        <w:del w:id="100" w:author="Юлия Бунина" w:date="2017-02-14T10:56:00Z">
          <w:r w:rsidRPr="001408C0" w:rsidDel="009D2D6F">
            <w:rPr>
              <w:color w:val="000000"/>
            </w:rPr>
            <w:delText>1.</w:delText>
          </w:r>
          <w:r w:rsidDel="009D2D6F">
            <w:rPr>
              <w:color w:val="000000"/>
            </w:rPr>
            <w:delText>4</w:delText>
          </w:r>
          <w:r w:rsidRPr="001408C0" w:rsidDel="009D2D6F">
            <w:rPr>
              <w:color w:val="000000"/>
            </w:rPr>
            <w:delText xml:space="preserve">. </w:delText>
          </w:r>
        </w:del>
        <w:r w:rsidRPr="001408C0">
          <w:rPr>
            <w:color w:val="000000"/>
          </w:rPr>
          <w:t xml:space="preserve">Членство в </w:t>
        </w:r>
        <w:r>
          <w:rPr>
            <w:color w:val="000000"/>
          </w:rPr>
          <w:t>Саморегулируемой организации</w:t>
        </w:r>
        <w:r w:rsidRPr="001408C0">
          <w:rPr>
            <w:color w:val="000000"/>
          </w:rPr>
          <w:t xml:space="preserve"> не является препятствием для членства в других саморегулируемых организациях, основанных на членстве лиц, выполняющих инженерные изыскания и осуществляющих </w:t>
        </w:r>
        <w:r w:rsidRPr="001408C0">
          <w:t>строительство</w:t>
        </w:r>
      </w:moveTo>
      <w:ins w:id="101" w:author="Юлия Бунина" w:date="2017-02-14T10:56:00Z">
        <w:r w:rsidR="009D2D6F">
          <w:t xml:space="preserve">, </w:t>
        </w:r>
        <w:r w:rsidR="009D2D6F">
          <w:lastRenderedPageBreak/>
          <w:t>реконструкцию и капитальный ремонт объектов капитального строительства</w:t>
        </w:r>
      </w:ins>
      <w:moveTo w:id="102" w:author="Юлия Бунина" w:date="2017-02-14T10:21:00Z">
        <w:r w:rsidRPr="001408C0">
          <w:t xml:space="preserve">. </w:t>
        </w:r>
      </w:moveTo>
    </w:p>
    <w:p w14:paraId="491F312C" w14:textId="77777777" w:rsidR="00942DC2" w:rsidRPr="001408C0" w:rsidDel="009D2D6F" w:rsidRDefault="00942DC2" w:rsidP="00942DC2">
      <w:pPr>
        <w:rPr>
          <w:del w:id="103" w:author="Юлия Бунина" w:date="2017-02-14T10:57:00Z"/>
          <w:color w:val="000000"/>
        </w:rPr>
      </w:pPr>
    </w:p>
    <w:moveToRangeEnd w:id="66"/>
    <w:p w14:paraId="3825A35E" w14:textId="63209562" w:rsidR="00B90546" w:rsidRPr="001408C0" w:rsidDel="009D2D6F" w:rsidRDefault="00B90546" w:rsidP="00C2554F">
      <w:pPr>
        <w:widowControl/>
        <w:shd w:val="clear" w:color="auto" w:fill="FFFFFF"/>
        <w:tabs>
          <w:tab w:val="left" w:pos="-1560"/>
        </w:tabs>
        <w:suppressAutoHyphens w:val="0"/>
        <w:autoSpaceDE w:val="0"/>
        <w:ind w:firstLine="567"/>
        <w:jc w:val="both"/>
        <w:rPr>
          <w:del w:id="104" w:author="Юлия Бунина" w:date="2017-02-14T10:57:00Z"/>
          <w:color w:val="000000"/>
        </w:rPr>
      </w:pPr>
      <w:del w:id="105" w:author="Юлия Бунина" w:date="2017-02-14T10:57:00Z">
        <w:r w:rsidRPr="001408C0" w:rsidDel="009D2D6F">
          <w:rPr>
            <w:color w:val="000000"/>
          </w:rPr>
          <w:delText xml:space="preserve">Приём в члены  </w:delText>
        </w:r>
        <w:r w:rsidR="001108F3" w:rsidDel="009D2D6F">
          <w:rPr>
            <w:color w:val="000000"/>
          </w:rPr>
          <w:delText>Саморегулируемой организации</w:delText>
        </w:r>
        <w:r w:rsidRPr="001408C0" w:rsidDel="009D2D6F">
          <w:rPr>
            <w:color w:val="000000"/>
          </w:rPr>
          <w:delText xml:space="preserve">   осуществляется в соответствии с законодательством Российской Федерации, Уставом  </w:delText>
        </w:r>
        <w:r w:rsidR="001108F3" w:rsidDel="009D2D6F">
          <w:rPr>
            <w:color w:val="000000"/>
          </w:rPr>
          <w:delText>Саморегулируемой организации</w:delText>
        </w:r>
        <w:r w:rsidRPr="001408C0" w:rsidDel="009D2D6F">
          <w:rPr>
            <w:color w:val="000000"/>
          </w:rPr>
          <w:delText xml:space="preserve"> и настоящим Положением.</w:delText>
        </w:r>
      </w:del>
    </w:p>
    <w:p w14:paraId="16F918D4" w14:textId="34FDE29D" w:rsidR="00B90546" w:rsidRPr="001408C0" w:rsidRDefault="009D2D6F" w:rsidP="00C2554F">
      <w:pPr>
        <w:widowControl/>
        <w:shd w:val="clear" w:color="auto" w:fill="FFFFFF"/>
        <w:tabs>
          <w:tab w:val="left" w:pos="-1560"/>
          <w:tab w:val="left" w:pos="11199"/>
        </w:tabs>
        <w:suppressAutoHyphens w:val="0"/>
        <w:autoSpaceDE w:val="0"/>
        <w:ind w:firstLine="567"/>
        <w:jc w:val="both"/>
        <w:rPr>
          <w:color w:val="000000"/>
        </w:rPr>
      </w:pPr>
      <w:ins w:id="106" w:author="Юлия Бунина" w:date="2017-02-14T10:57:00Z">
        <w:r>
          <w:rPr>
            <w:color w:val="000000"/>
          </w:rPr>
          <w:t>3</w:t>
        </w:r>
      </w:ins>
      <w:del w:id="107" w:author="Юлия Бунина" w:date="2017-02-14T10:57:00Z">
        <w:r w:rsidR="00B90546" w:rsidRPr="001408C0" w:rsidDel="009D2D6F">
          <w:rPr>
            <w:color w:val="000000"/>
          </w:rPr>
          <w:delText>2</w:delText>
        </w:r>
      </w:del>
      <w:r w:rsidR="00B90546" w:rsidRPr="001408C0">
        <w:rPr>
          <w:color w:val="000000"/>
        </w:rPr>
        <w:t>.</w:t>
      </w:r>
      <w:ins w:id="108" w:author="Юлия Бунина" w:date="2017-02-14T10:57:00Z">
        <w:r>
          <w:rPr>
            <w:color w:val="000000"/>
          </w:rPr>
          <w:t>3</w:t>
        </w:r>
      </w:ins>
      <w:del w:id="109" w:author="Юлия Бунина" w:date="2017-02-14T10:57:00Z">
        <w:r w:rsidR="00B90546" w:rsidRPr="001408C0" w:rsidDel="009D2D6F">
          <w:rPr>
            <w:color w:val="000000"/>
          </w:rPr>
          <w:delText>2</w:delText>
        </w:r>
      </w:del>
      <w:r w:rsidR="00B90546" w:rsidRPr="001408C0">
        <w:rPr>
          <w:color w:val="000000"/>
        </w:rPr>
        <w:t>.</w:t>
      </w:r>
      <w:r w:rsidR="00CA662A" w:rsidRPr="001408C0">
        <w:rPr>
          <w:color w:val="000000"/>
        </w:rPr>
        <w:t xml:space="preserve"> </w:t>
      </w:r>
      <w:r w:rsidR="00B90546" w:rsidRPr="001408C0">
        <w:rPr>
          <w:color w:val="000000"/>
        </w:rPr>
        <w:t xml:space="preserve">Для приёма в члены  </w:t>
      </w:r>
      <w:r w:rsidR="001108F3">
        <w:rPr>
          <w:color w:val="000000"/>
        </w:rPr>
        <w:t>Саморегулируемой организации</w:t>
      </w:r>
      <w:r w:rsidR="00B90546" w:rsidRPr="001408C0">
        <w:rPr>
          <w:color w:val="000000"/>
        </w:rPr>
        <w:t xml:space="preserve">   </w:t>
      </w:r>
      <w:ins w:id="110" w:author="Юлия Бунина" w:date="2017-02-14T10:57:00Z">
        <w:r w:rsidRPr="0088719B">
          <w:t xml:space="preserve">лица, перечисленные в пункте 3.1. настоящего Положения </w:t>
        </w:r>
        <w:del w:id="111" w:author="Юлия Бунина" w:date="2017-02-04T12:50:00Z">
          <w:r w:rsidRPr="0088719B" w:rsidDel="00CA36F8">
            <w:delText xml:space="preserve"> юридическое лицо или индивидуальный предприниматель </w:delText>
          </w:r>
        </w:del>
        <w:r w:rsidRPr="0088719B">
          <w:t>(</w:t>
        </w:r>
        <w:del w:id="112" w:author="Юлия Бунина" w:date="2017-02-04T12:50:00Z">
          <w:r w:rsidRPr="0088719B" w:rsidDel="00CA36F8">
            <w:delText>кандидаты в члены Саморегулируемой организации</w:delText>
          </w:r>
        </w:del>
        <w:r w:rsidRPr="0088719B">
          <w:t xml:space="preserve">далее – заявитель (заявители)) </w:t>
        </w:r>
      </w:ins>
      <w:del w:id="113" w:author="Юлия Бунина" w:date="2017-02-14T10:57:00Z">
        <w:r w:rsidR="00B90546" w:rsidRPr="001408C0" w:rsidDel="009D2D6F">
          <w:rPr>
            <w:color w:val="000000"/>
          </w:rPr>
          <w:delText>юридическое лицо или индивидуальный предприниматель</w:delText>
        </w:r>
        <w:r w:rsidR="009E1920" w:rsidRPr="001408C0" w:rsidDel="009D2D6F">
          <w:rPr>
            <w:color w:val="000000"/>
          </w:rPr>
          <w:delText xml:space="preserve"> (</w:delText>
        </w:r>
        <w:r w:rsidR="00CA662A" w:rsidRPr="001408C0" w:rsidDel="009D2D6F">
          <w:rPr>
            <w:color w:val="000000"/>
          </w:rPr>
          <w:delText>кандидат</w:delText>
        </w:r>
        <w:r w:rsidR="00D46EE6" w:rsidRPr="001408C0" w:rsidDel="009D2D6F">
          <w:rPr>
            <w:color w:val="000000"/>
          </w:rPr>
          <w:delText>ы</w:delText>
        </w:r>
        <w:r w:rsidR="00CA662A" w:rsidRPr="001408C0" w:rsidDel="009D2D6F">
          <w:rPr>
            <w:color w:val="000000"/>
          </w:rPr>
          <w:delText xml:space="preserve"> в члены </w:delText>
        </w:r>
        <w:r w:rsidR="001108F3" w:rsidDel="009D2D6F">
          <w:rPr>
            <w:color w:val="000000"/>
          </w:rPr>
          <w:delText>Саморегулируемой организации</w:delText>
        </w:r>
        <w:r w:rsidR="00CA662A" w:rsidRPr="001408C0" w:rsidDel="009D2D6F">
          <w:rPr>
            <w:color w:val="000000"/>
          </w:rPr>
          <w:delText>)</w:delText>
        </w:r>
        <w:r w:rsidR="00B90546" w:rsidRPr="001408C0" w:rsidDel="009D2D6F">
          <w:rPr>
            <w:color w:val="000000"/>
          </w:rPr>
          <w:delText xml:space="preserve"> </w:delText>
        </w:r>
      </w:del>
      <w:r w:rsidR="00B90546" w:rsidRPr="001408C0">
        <w:rPr>
          <w:color w:val="000000"/>
        </w:rPr>
        <w:t>представля</w:t>
      </w:r>
      <w:ins w:id="114" w:author="Юлия Бунина" w:date="2017-02-14T11:44:00Z">
        <w:r w:rsidR="005A600F">
          <w:rPr>
            <w:color w:val="000000"/>
          </w:rPr>
          <w:t>ю</w:t>
        </w:r>
      </w:ins>
      <w:del w:id="115" w:author="Юлия Бунина" w:date="2017-02-14T11:44:00Z">
        <w:r w:rsidR="00B90546" w:rsidRPr="001408C0" w:rsidDel="005A600F">
          <w:rPr>
            <w:color w:val="000000"/>
          </w:rPr>
          <w:delText>е</w:delText>
        </w:r>
      </w:del>
      <w:r w:rsidR="00B90546" w:rsidRPr="001408C0">
        <w:rPr>
          <w:color w:val="000000"/>
        </w:rPr>
        <w:t xml:space="preserve">т </w:t>
      </w:r>
      <w:r w:rsidR="00D46EE6" w:rsidRPr="001408C0">
        <w:rPr>
          <w:color w:val="000000"/>
        </w:rPr>
        <w:t xml:space="preserve">в </w:t>
      </w:r>
      <w:r w:rsidR="001108F3">
        <w:rPr>
          <w:color w:val="000000"/>
        </w:rPr>
        <w:t>Саморегулируем</w:t>
      </w:r>
      <w:ins w:id="116" w:author="Юлия Бунина" w:date="2017-02-14T11:43:00Z">
        <w:r w:rsidR="005A600F">
          <w:rPr>
            <w:color w:val="000000"/>
          </w:rPr>
          <w:t>ую</w:t>
        </w:r>
      </w:ins>
      <w:del w:id="117" w:author="Юлия Бунина" w:date="2017-02-14T11:43:00Z">
        <w:r w:rsidR="001108F3" w:rsidDel="005A600F">
          <w:rPr>
            <w:color w:val="000000"/>
          </w:rPr>
          <w:delText>ая</w:delText>
        </w:r>
      </w:del>
      <w:r w:rsidR="001108F3">
        <w:rPr>
          <w:color w:val="000000"/>
        </w:rPr>
        <w:t xml:space="preserve"> организаци</w:t>
      </w:r>
      <w:ins w:id="118" w:author="Юлия Бунина" w:date="2017-02-14T11:43:00Z">
        <w:r w:rsidR="005A600F">
          <w:rPr>
            <w:color w:val="000000"/>
          </w:rPr>
          <w:t>ю</w:t>
        </w:r>
      </w:ins>
      <w:del w:id="119" w:author="Юлия Бунина" w:date="2017-02-14T11:43:00Z">
        <w:r w:rsidR="001108F3" w:rsidDel="005A600F">
          <w:rPr>
            <w:color w:val="000000"/>
          </w:rPr>
          <w:delText>я</w:delText>
        </w:r>
      </w:del>
      <w:r w:rsidR="00B90546" w:rsidRPr="001408C0">
        <w:rPr>
          <w:color w:val="000000"/>
        </w:rPr>
        <w:t>:</w:t>
      </w:r>
    </w:p>
    <w:p w14:paraId="6D3A4206" w14:textId="4C428E59" w:rsidR="0048457A" w:rsidRPr="001408C0" w:rsidRDefault="0048457A" w:rsidP="00C2554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1408C0">
        <w:rPr>
          <w:color w:val="000000"/>
        </w:rPr>
        <w:t>1)</w:t>
      </w:r>
      <w:r w:rsidR="00B90546" w:rsidRPr="001408C0">
        <w:rPr>
          <w:color w:val="000000"/>
        </w:rPr>
        <w:t xml:space="preserve">заявление о приеме в члены  </w:t>
      </w:r>
      <w:r w:rsidR="001108F3">
        <w:rPr>
          <w:color w:val="000000"/>
        </w:rPr>
        <w:t>Саморегулируемой организации</w:t>
      </w:r>
      <w:r w:rsidR="00B90546" w:rsidRPr="001408C0">
        <w:rPr>
          <w:color w:val="000000"/>
        </w:rPr>
        <w:t xml:space="preserve"> </w:t>
      </w:r>
      <w:r w:rsidRPr="001408C0">
        <w:rPr>
          <w:rFonts w:eastAsia="Calibri"/>
        </w:rPr>
        <w:t xml:space="preserve">по форме, установленной </w:t>
      </w:r>
      <w:r w:rsidRPr="001408C0">
        <w:rPr>
          <w:color w:val="000000"/>
        </w:rPr>
        <w:t>Приложением 1 к настоящему Положению</w:t>
      </w:r>
      <w:ins w:id="120" w:author="Юлия Бунина" w:date="2017-02-14T11:44:00Z">
        <w:r w:rsidR="005A600F">
          <w:rPr>
            <w:color w:val="000000"/>
          </w:rPr>
          <w:t>,</w:t>
        </w:r>
        <w:r w:rsidR="005A600F" w:rsidRPr="005A600F">
          <w:t xml:space="preserve"> </w:t>
        </w:r>
        <w:r w:rsidR="005A600F" w:rsidRPr="0088719B">
          <w:t>подписанное уполномоченным лицом</w:t>
        </w:r>
      </w:ins>
      <w:r w:rsidRPr="001408C0">
        <w:rPr>
          <w:rFonts w:eastAsia="Calibri"/>
        </w:rPr>
        <w:t>. В заявлении должны быть указаны</w:t>
      </w:r>
      <w:ins w:id="121" w:author="Юлия Бунина" w:date="2017-02-14T11:44:00Z">
        <w:r w:rsidR="005A600F">
          <w:rPr>
            <w:rFonts w:eastAsia="Calibri"/>
          </w:rPr>
          <w:t>:</w:t>
        </w:r>
      </w:ins>
      <w:r w:rsidRPr="001408C0">
        <w:rPr>
          <w:rFonts w:eastAsia="Calibri"/>
        </w:rPr>
        <w:t xml:space="preserve"> </w:t>
      </w:r>
      <w:del w:id="122" w:author="Юлия Бунина" w:date="2017-02-14T11:44:00Z">
        <w:r w:rsidRPr="001408C0" w:rsidDel="005A600F">
          <w:rPr>
            <w:rFonts w:eastAsia="Calibri"/>
          </w:rPr>
          <w:delText>определенный вид или виды работ,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</w:delText>
        </w:r>
        <w:r w:rsidR="00F13867" w:rsidDel="005A600F">
          <w:rPr>
            <w:rFonts w:eastAsia="Calibri"/>
          </w:rPr>
          <w:delText xml:space="preserve">, </w:delText>
        </w:r>
      </w:del>
      <w:r w:rsidR="00F13867">
        <w:rPr>
          <w:rFonts w:eastAsia="Calibri"/>
        </w:rPr>
        <w:t>уровень ответственности члена саморегулируемой организации по обязательствам возмещения вреда, а</w:t>
      </w:r>
      <w:ins w:id="123" w:author="Юлия Бунина" w:date="2017-02-14T11:45:00Z">
        <w:r w:rsidR="005A600F">
          <w:rPr>
            <w:rFonts w:eastAsia="Calibri"/>
          </w:rPr>
          <w:t xml:space="preserve"> </w:t>
        </w:r>
      </w:ins>
      <w:ins w:id="124" w:author="Юлия Бунина" w:date="2017-02-14T11:46:00Z">
        <w:r w:rsidR="005A600F" w:rsidRPr="0088719B">
          <w:rPr>
            <w:rFonts w:eastAsia="Calibri"/>
          </w:rPr>
          <w:t>так же сведения о намерении либо отсутствии намерений принимать участие  в заключении договоров с использованием конкурентных способов заключения договоров</w:t>
        </w:r>
      </w:ins>
      <w:r w:rsidR="00F13867">
        <w:rPr>
          <w:rFonts w:eastAsia="Calibri"/>
        </w:rPr>
        <w:t xml:space="preserve"> </w:t>
      </w:r>
      <w:ins w:id="125" w:author="Юлия Бунина" w:date="2017-02-14T11:46:00Z">
        <w:r w:rsidR="005A600F">
          <w:rPr>
            <w:rFonts w:eastAsia="Calibri"/>
          </w:rPr>
          <w:t>(</w:t>
        </w:r>
      </w:ins>
      <w:r w:rsidR="00F13867">
        <w:rPr>
          <w:rFonts w:eastAsia="Calibri"/>
        </w:rPr>
        <w:t>в случае, если заявитель намеревается заключать договора подряда на подготовку проектной документации с использованием конкурентных способов заключения договоров- избранный им уровень ответственности по договорным обязательствам</w:t>
      </w:r>
      <w:ins w:id="126" w:author="Юлия Бунина" w:date="2017-02-14T11:46:00Z">
        <w:r w:rsidR="005A600F">
          <w:rPr>
            <w:rFonts w:eastAsia="Calibri"/>
          </w:rPr>
          <w:t>)</w:t>
        </w:r>
      </w:ins>
      <w:r w:rsidRPr="001408C0">
        <w:rPr>
          <w:rFonts w:eastAsia="Calibri"/>
        </w:rPr>
        <w:t>;</w:t>
      </w:r>
    </w:p>
    <w:p w14:paraId="6F03C52E" w14:textId="77777777" w:rsidR="0048457A" w:rsidRPr="001408C0" w:rsidRDefault="0048457A" w:rsidP="00C2554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1408C0">
        <w:rPr>
          <w:rFonts w:eastAsia="Calibri"/>
        </w:rPr>
        <w:t>2) 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7328646E" w14:textId="09D5E83C" w:rsidR="0083600B" w:rsidRPr="001408C0" w:rsidDel="00F30D1F" w:rsidRDefault="0048457A" w:rsidP="00F30D1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del w:id="127" w:author="Юлия Бунина" w:date="2017-02-14T12:36:00Z"/>
          <w:rFonts w:eastAsia="Calibri"/>
        </w:rPr>
        <w:pPrChange w:id="128" w:author="Юлия Бунина" w:date="2017-02-14T12:36:00Z">
          <w:pPr>
            <w:widowControl/>
            <w:suppressAutoHyphens w:val="0"/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r w:rsidRPr="001408C0">
        <w:rPr>
          <w:rFonts w:eastAsia="Calibri"/>
        </w:rPr>
        <w:t xml:space="preserve">3) документы, подтверждающие соответствие индивидуального предпринимателя или юридического лица установленным </w:t>
      </w:r>
      <w:r w:rsidR="00044947">
        <w:rPr>
          <w:rFonts w:eastAsia="Calibri"/>
        </w:rPr>
        <w:t xml:space="preserve">Саморегулируемой организацией </w:t>
      </w:r>
      <w:r w:rsidRPr="001408C0">
        <w:rPr>
          <w:rFonts w:eastAsia="Calibri"/>
        </w:rPr>
        <w:t xml:space="preserve">требованиям к </w:t>
      </w:r>
      <w:ins w:id="129" w:author="Юлия Бунина" w:date="2017-02-14T12:37:00Z">
        <w:r w:rsidR="00F30D1F">
          <w:rPr>
            <w:rFonts w:eastAsia="Calibri"/>
          </w:rPr>
          <w:t xml:space="preserve"> членству.</w:t>
        </w:r>
      </w:ins>
      <w:del w:id="130" w:author="Юлия Бунина" w:date="2017-02-14T12:36:00Z">
        <w:r w:rsidRPr="001408C0" w:rsidDel="00F30D1F">
          <w:rPr>
            <w:rFonts w:eastAsia="Calibri"/>
          </w:rPr>
          <w:delText>выдаче свидетельства о допуске к определенному виду или видам работ, которые оказывают влияние на безопасность объектов капитального строительства, в том числе к ним относятся</w:delText>
        </w:r>
        <w:r w:rsidR="0083600B" w:rsidRPr="001408C0" w:rsidDel="00F30D1F">
          <w:rPr>
            <w:rFonts w:eastAsia="Calibri"/>
          </w:rPr>
          <w:delText>:</w:delText>
        </w:r>
      </w:del>
    </w:p>
    <w:p w14:paraId="0D599F2C" w14:textId="1C8FEA19" w:rsidR="001108F3" w:rsidDel="00F30D1F" w:rsidRDefault="00361D09" w:rsidP="00F30D1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del w:id="131" w:author="Юлия Бунина" w:date="2017-02-14T12:36:00Z"/>
          <w:bCs/>
          <w:color w:val="000000"/>
        </w:rPr>
        <w:pPrChange w:id="132" w:author="Юлия Бунина" w:date="2017-02-14T12:36:00Z">
          <w:pPr>
            <w:widowControl/>
            <w:suppressAutoHyphens w:val="0"/>
            <w:autoSpaceDE w:val="0"/>
            <w:autoSpaceDN w:val="0"/>
            <w:adjustRightInd w:val="0"/>
            <w:ind w:firstLine="567"/>
            <w:jc w:val="both"/>
            <w:outlineLvl w:val="1"/>
          </w:pPr>
        </w:pPrChange>
      </w:pPr>
      <w:del w:id="133" w:author="Юлия Бунина" w:date="2017-02-14T12:36:00Z">
        <w:r w:rsidDel="00F30D1F">
          <w:rPr>
            <w:bCs/>
            <w:color w:val="000000"/>
          </w:rPr>
          <w:delText xml:space="preserve">- </w:delText>
        </w:r>
        <w:r w:rsidR="001108F3" w:rsidRPr="00502D33" w:rsidDel="00F30D1F">
          <w:rPr>
            <w:bCs/>
            <w:color w:val="000000"/>
          </w:rPr>
          <w:delText>документы, подтверждающие наличие у индивидуального предпринимателя или юридического лица работников, имеющих высшее или среднее профессиональное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строительства;</w:delText>
        </w:r>
      </w:del>
    </w:p>
    <w:p w14:paraId="423C03D2" w14:textId="68AE062F" w:rsidR="001108F3" w:rsidRPr="00502D33" w:rsidDel="00F30D1F" w:rsidRDefault="001108F3" w:rsidP="00F30D1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del w:id="134" w:author="Юлия Бунина" w:date="2017-02-14T12:36:00Z"/>
          <w:bCs/>
          <w:color w:val="000000"/>
        </w:rPr>
        <w:pPrChange w:id="135" w:author="Юлия Бунина" w:date="2017-02-14T12:36:00Z">
          <w:pPr>
            <w:widowControl/>
            <w:suppressAutoHyphens w:val="0"/>
            <w:ind w:firstLine="567"/>
            <w:jc w:val="both"/>
          </w:pPr>
        </w:pPrChange>
      </w:pPr>
      <w:del w:id="136" w:author="Юлия Бунина" w:date="2017-02-14T12:36:00Z">
        <w:r w:rsidRPr="00502D33" w:rsidDel="00F30D1F">
          <w:rPr>
            <w:color w:val="000000"/>
          </w:rPr>
          <w:delText xml:space="preserve">- </w:delText>
        </w:r>
        <w:r w:rsidRPr="00502D33" w:rsidDel="00F30D1F">
          <w:rPr>
            <w:bCs/>
            <w:color w:val="000000"/>
          </w:rPr>
          <w:delText>документы, подтверждающие наличие у индивидуального предприним</w:delText>
        </w:r>
        <w:r w:rsidDel="00F30D1F">
          <w:rPr>
            <w:bCs/>
            <w:color w:val="000000"/>
          </w:rPr>
          <w:delText xml:space="preserve">ателя высшего или </w:delText>
        </w:r>
        <w:r w:rsidRPr="00502D33" w:rsidDel="00F30D1F">
          <w:rPr>
            <w:bCs/>
            <w:color w:val="000000"/>
          </w:rPr>
          <w:delText>среднего профессионального образования соответствующего профиля и стажа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самостоятельно;</w:delText>
        </w:r>
      </w:del>
    </w:p>
    <w:p w14:paraId="136B68E8" w14:textId="0EA3ED5A" w:rsidR="001108F3" w:rsidDel="00F30D1F" w:rsidRDefault="001108F3" w:rsidP="00F30D1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del w:id="137" w:author="Юлия Бунина" w:date="2017-02-14T12:36:00Z"/>
          <w:bCs/>
          <w:color w:val="000000"/>
        </w:rPr>
        <w:pPrChange w:id="138" w:author="Юлия Бунина" w:date="2017-02-14T12:36:00Z">
          <w:pPr>
            <w:widowControl/>
            <w:suppressAutoHyphens w:val="0"/>
            <w:ind w:firstLine="567"/>
            <w:jc w:val="both"/>
          </w:pPr>
        </w:pPrChange>
      </w:pPr>
      <w:del w:id="139" w:author="Юлия Бунина" w:date="2017-02-14T12:36:00Z">
        <w:r w:rsidRPr="00502D33" w:rsidDel="00F30D1F">
          <w:rPr>
            <w:color w:val="000000"/>
          </w:rPr>
          <w:delText xml:space="preserve">- </w:delText>
        </w:r>
        <w:r w:rsidRPr="00502D33" w:rsidDel="00F30D1F">
          <w:rPr>
            <w:bCs/>
            <w:color w:val="000000"/>
          </w:rPr>
          <w:delText xml:space="preserve">документы, подтверждающие </w:delText>
        </w:r>
        <w:r w:rsidDel="00F30D1F">
          <w:rPr>
            <w:bCs/>
            <w:color w:val="000000"/>
          </w:rPr>
          <w:delText>получение</w:delText>
        </w:r>
        <w:r w:rsidRPr="00502D33" w:rsidDel="00F30D1F">
          <w:rPr>
            <w:bCs/>
            <w:color w:val="000000"/>
          </w:rPr>
          <w:delText xml:space="preserve"> работниками юридического лица, указанными в предыдущих абзацах настоящего пункта,  и индивидуальным предпринимателем</w:delText>
        </w:r>
        <w:r w:rsidDel="00F30D1F">
          <w:rPr>
            <w:bCs/>
            <w:color w:val="000000"/>
          </w:rPr>
          <w:delText>,</w:delText>
        </w:r>
        <w:r w:rsidRPr="00502D33" w:rsidDel="00F30D1F">
          <w:rPr>
            <w:bCs/>
            <w:color w:val="000000"/>
          </w:rPr>
          <w:delText xml:space="preserve"> не реже чем один раз в пять лет </w:delText>
        </w:r>
        <w:r w:rsidDel="00F30D1F">
          <w:rPr>
            <w:bCs/>
            <w:color w:val="000000"/>
          </w:rPr>
          <w:delText xml:space="preserve">дополнительного профессионального  образования </w:delText>
        </w:r>
        <w:r w:rsidRPr="00502D33" w:rsidDel="00F30D1F">
          <w:rPr>
            <w:bCs/>
            <w:color w:val="000000"/>
          </w:rPr>
          <w:delText xml:space="preserve"> с проведением аттестации; </w:delText>
        </w:r>
      </w:del>
    </w:p>
    <w:p w14:paraId="1AA4490D" w14:textId="2FB25FA8" w:rsidR="001108F3" w:rsidRPr="00502D33" w:rsidDel="00F30D1F" w:rsidRDefault="001108F3" w:rsidP="00F30D1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del w:id="140" w:author="Юлия Бунина" w:date="2017-02-14T12:36:00Z"/>
          <w:bCs/>
          <w:color w:val="000000"/>
        </w:rPr>
        <w:pPrChange w:id="141" w:author="Юлия Бунина" w:date="2017-02-14T12:36:00Z">
          <w:pPr>
            <w:widowControl/>
            <w:suppressAutoHyphens w:val="0"/>
            <w:ind w:firstLine="567"/>
            <w:jc w:val="both"/>
          </w:pPr>
        </w:pPrChange>
      </w:pPr>
      <w:del w:id="142" w:author="Юлия Бунина" w:date="2017-02-14T12:36:00Z">
        <w:r w:rsidDel="00F30D1F">
          <w:rPr>
            <w:bCs/>
            <w:color w:val="000000"/>
          </w:rPr>
          <w:delText>- документы, подтверждающие наличие системы контроля качества работ;</w:delText>
        </w:r>
      </w:del>
    </w:p>
    <w:p w14:paraId="1D361DE7" w14:textId="77777777" w:rsidR="00F30D1F" w:rsidRDefault="00F30D1F" w:rsidP="00F30D1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ins w:id="143" w:author="Юлия Бунина" w:date="2017-02-14T12:37:00Z"/>
          <w:rFonts w:eastAsia="Calibri"/>
        </w:rPr>
        <w:pPrChange w:id="144" w:author="Юлия Бунина" w:date="2017-02-14T12:37:00Z">
          <w:pPr>
            <w:widowControl/>
            <w:shd w:val="clear" w:color="auto" w:fill="FFFFFF"/>
            <w:tabs>
              <w:tab w:val="left" w:pos="-1843"/>
              <w:tab w:val="left" w:pos="4678"/>
            </w:tabs>
            <w:suppressAutoHyphens w:val="0"/>
            <w:autoSpaceDE w:val="0"/>
            <w:ind w:firstLine="567"/>
            <w:jc w:val="both"/>
          </w:pPr>
        </w:pPrChange>
      </w:pPr>
    </w:p>
    <w:p w14:paraId="0E9B53A7" w14:textId="65CBDBE2" w:rsidR="003A673C" w:rsidRPr="0088719B" w:rsidRDefault="003A673C" w:rsidP="003A673C">
      <w:pPr>
        <w:pStyle w:val="af6"/>
        <w:ind w:firstLine="567"/>
        <w:jc w:val="both"/>
        <w:rPr>
          <w:ins w:id="145" w:author="Юлия Бунина" w:date="2017-02-14T12:38:00Z"/>
          <w:rFonts w:ascii="Times New Roman" w:eastAsia="Calibri" w:hAnsi="Times New Roman"/>
          <w:iCs/>
          <w:sz w:val="24"/>
          <w:szCs w:val="24"/>
          <w:lang w:val="en-US"/>
        </w:rPr>
      </w:pPr>
      <w:ins w:id="146" w:author="Юлия Бунина" w:date="2017-02-14T12:38:00Z">
        <w:r w:rsidRPr="0088719B">
          <w:rPr>
            <w:rFonts w:ascii="Times New Roman" w:eastAsia="Calibri" w:hAnsi="Times New Roman"/>
            <w:sz w:val="24"/>
            <w:szCs w:val="24"/>
          </w:rPr>
          <w:t xml:space="preserve">4)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документы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подтверждающие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наличие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у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индивидуального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предпринимателя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или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юридического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лица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специалистов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 </w:t>
        </w:r>
      </w:ins>
      <w:ins w:id="147" w:author="Юлия Бунина" w:date="2017-02-14T12:40:00Z"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архитектурно-строительного </w:t>
        </w:r>
        <w:proofErr w:type="spellStart"/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>проектирования</w:t>
        </w:r>
      </w:ins>
      <w:proofErr w:type="spellEnd"/>
      <w:ins w:id="148" w:author="Юлия Бунина" w:date="2017-02-14T12:38:00Z"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сведения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о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которых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включены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национальный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реестр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специалистов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области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</w:ins>
      <w:ins w:id="149" w:author="Юлия Бунина" w:date="2017-02-14T12:42:00Z">
        <w:r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eastAsia="Calibri" w:hAnsi="Times New Roman"/>
            <w:sz w:val="24"/>
            <w:szCs w:val="24"/>
            <w:lang w:val="en-US"/>
          </w:rPr>
          <w:t>инженерных</w:t>
        </w:r>
        <w:proofErr w:type="spellEnd"/>
        <w:r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eastAsia="Calibri" w:hAnsi="Times New Roman"/>
            <w:sz w:val="24"/>
            <w:szCs w:val="24"/>
            <w:lang w:val="en-US"/>
          </w:rPr>
          <w:t>изысканий</w:t>
        </w:r>
        <w:proofErr w:type="spellEnd"/>
        <w:r>
          <w:rPr>
            <w:rFonts w:ascii="Times New Roman" w:eastAsia="Calibri" w:hAnsi="Times New Roman"/>
            <w:sz w:val="24"/>
            <w:szCs w:val="24"/>
            <w:lang w:val="en-US"/>
          </w:rPr>
          <w:t xml:space="preserve"> и </w:t>
        </w:r>
      </w:ins>
      <w:proofErr w:type="spellStart"/>
      <w:ins w:id="150" w:author="Юлия Бунина" w:date="2017-02-14T12:41:00Z"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>архитектурно-строительного</w:t>
        </w:r>
        <w:proofErr w:type="spellEnd"/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>проектирования</w:t>
        </w:r>
      </w:ins>
      <w:proofErr w:type="spellEnd"/>
      <w:ins w:id="151" w:author="Юлия Бунина" w:date="2017-02-14T12:38:00Z"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, </w:t>
        </w:r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привлеченных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на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основании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трудового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договора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целях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выполнения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работ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по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</w:ins>
      <w:proofErr w:type="spellStart"/>
      <w:ins w:id="152" w:author="Юлия Бунина" w:date="2017-02-14T12:41:00Z">
        <w:r>
          <w:rPr>
            <w:rFonts w:ascii="Times New Roman" w:eastAsia="Calibri" w:hAnsi="Times New Roman"/>
            <w:sz w:val="24"/>
            <w:szCs w:val="24"/>
            <w:lang w:val="en-US"/>
          </w:rPr>
          <w:t>подготовке</w:t>
        </w:r>
        <w:proofErr w:type="spellEnd"/>
        <w:r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eastAsia="Calibri" w:hAnsi="Times New Roman"/>
            <w:sz w:val="24"/>
            <w:szCs w:val="24"/>
            <w:lang w:val="en-US"/>
          </w:rPr>
          <w:t>проектной</w:t>
        </w:r>
        <w:proofErr w:type="spellEnd"/>
        <w:r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eastAsia="Calibri" w:hAnsi="Times New Roman"/>
            <w:sz w:val="24"/>
            <w:szCs w:val="24"/>
            <w:lang w:val="en-US"/>
          </w:rPr>
          <w:t>документации</w:t>
        </w:r>
      </w:ins>
      <w:proofErr w:type="spellEnd"/>
      <w:ins w:id="153" w:author="Юлия Бунина" w:date="2017-02-14T12:38:00Z">
        <w:r>
          <w:rPr>
            <w:rFonts w:ascii="Times New Roman" w:eastAsia="Calibri" w:hAnsi="Times New Roman"/>
            <w:sz w:val="24"/>
            <w:szCs w:val="24"/>
            <w:lang w:val="en-US"/>
          </w:rPr>
          <w:t>;</w:t>
        </w:r>
      </w:ins>
    </w:p>
    <w:p w14:paraId="77E4EA5B" w14:textId="3DBD2B1C" w:rsidR="003A673C" w:rsidRPr="0088719B" w:rsidRDefault="003A673C" w:rsidP="003A673C">
      <w:pPr>
        <w:pStyle w:val="af6"/>
        <w:ind w:firstLine="567"/>
        <w:jc w:val="both"/>
        <w:rPr>
          <w:ins w:id="154" w:author="Юлия Бунина" w:date="2017-02-14T12:38:00Z"/>
          <w:rFonts w:ascii="Times New Roman" w:eastAsia="Calibri" w:hAnsi="Times New Roman"/>
          <w:sz w:val="24"/>
          <w:szCs w:val="24"/>
        </w:rPr>
      </w:pPr>
      <w:ins w:id="155" w:author="Юлия Бунина" w:date="2017-02-14T12:38:00Z"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5)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документы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подтверждающие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наличие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у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специалистов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</w:ins>
      <w:proofErr w:type="spellStart"/>
      <w:ins w:id="156" w:author="Юлия Бунина" w:date="2017-02-14T12:43:00Z"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>архитектурно-строительного</w:t>
        </w:r>
        <w:proofErr w:type="spellEnd"/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>проектрования</w:t>
        </w:r>
      </w:ins>
      <w:proofErr w:type="spellEnd"/>
      <w:ins w:id="157" w:author="Юлия Бунина" w:date="2017-02-14T12:38:00Z"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должностных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обязанностей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proofErr w:type="gram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предусмотренных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</w:ins>
      <w:ins w:id="158" w:author="Юлия Бунина" w:date="2017-02-14T12:44:00Z"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ч</w:t>
        </w:r>
        <w:proofErr w:type="gramEnd"/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. </w:t>
        </w:r>
      </w:ins>
      <w:ins w:id="159" w:author="Юлия Бунина" w:date="2017-02-14T12:38:00Z">
        <w:r>
          <w:rPr>
            <w:rFonts w:ascii="Times New Roman" w:eastAsia="Calibri" w:hAnsi="Times New Roman"/>
            <w:iCs/>
            <w:color w:val="0000FF"/>
            <w:sz w:val="24"/>
            <w:szCs w:val="24"/>
            <w:lang w:val="en-US"/>
          </w:rPr>
          <w:t>3</w:t>
        </w:r>
        <w:r w:rsidRPr="0088719B">
          <w:rPr>
            <w:rFonts w:ascii="Times New Roman" w:eastAsia="Calibri" w:hAnsi="Times New Roman"/>
            <w:iCs/>
            <w:color w:val="0000FF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color w:val="0000FF"/>
            <w:sz w:val="24"/>
            <w:szCs w:val="24"/>
            <w:lang w:val="en-US"/>
          </w:rPr>
          <w:t>статьи</w:t>
        </w:r>
        <w:proofErr w:type="spellEnd"/>
        <w:r w:rsidRPr="0088719B">
          <w:rPr>
            <w:rFonts w:ascii="Times New Roman" w:eastAsia="Calibri" w:hAnsi="Times New Roman"/>
            <w:iCs/>
            <w:color w:val="0000FF"/>
            <w:sz w:val="24"/>
            <w:szCs w:val="24"/>
            <w:lang w:val="en-US"/>
          </w:rPr>
          <w:t xml:space="preserve"> 55.5-1 </w:t>
        </w:r>
        <w:proofErr w:type="spellStart"/>
        <w:r w:rsidRPr="0088719B">
          <w:rPr>
            <w:rFonts w:ascii="Times New Roman" w:eastAsia="Calibri" w:hAnsi="Times New Roman"/>
            <w:iCs/>
            <w:color w:val="0000FF"/>
            <w:sz w:val="24"/>
            <w:szCs w:val="24"/>
            <w:lang w:val="en-US"/>
          </w:rPr>
          <w:t>ГрК</w:t>
        </w:r>
        <w:proofErr w:type="spellEnd"/>
        <w:r w:rsidRPr="0088719B">
          <w:rPr>
            <w:rFonts w:ascii="Times New Roman" w:eastAsia="Calibri" w:hAnsi="Times New Roman"/>
            <w:iCs/>
            <w:color w:val="0000FF"/>
            <w:sz w:val="24"/>
            <w:szCs w:val="24"/>
            <w:lang w:val="en-US"/>
          </w:rPr>
          <w:t xml:space="preserve"> РФ</w:t>
        </w:r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.</w:t>
        </w:r>
      </w:ins>
    </w:p>
    <w:p w14:paraId="2231848E" w14:textId="6C28AAF2" w:rsidR="003A673C" w:rsidRPr="0070314D" w:rsidRDefault="003A673C" w:rsidP="003A673C">
      <w:pPr>
        <w:pStyle w:val="af6"/>
        <w:ind w:firstLine="567"/>
        <w:jc w:val="both"/>
        <w:rPr>
          <w:ins w:id="160" w:author="Юлия Бунина" w:date="2017-02-14T12:38:00Z"/>
          <w:rFonts w:ascii="Times New Roman" w:hAnsi="Times New Roman"/>
          <w:sz w:val="24"/>
          <w:szCs w:val="24"/>
        </w:rPr>
      </w:pPr>
      <w:ins w:id="161" w:author="Юлия Бунина" w:date="2017-02-14T12:38:00Z">
        <w:r w:rsidRPr="0070314D">
          <w:rPr>
            <w:rFonts w:ascii="Times New Roman" w:hAnsi="Times New Roman"/>
            <w:sz w:val="24"/>
            <w:szCs w:val="24"/>
          </w:rPr>
          <w:t xml:space="preserve">3.4. Копии представляемых документов должны быть заверены нотариально или уполномоченным лицом индивидуального предпринимателя или юридического лица и, при наличии, </w:t>
        </w:r>
      </w:ins>
      <w:ins w:id="162" w:author="Юлия Бунина" w:date="2017-02-14T12:45:00Z">
        <w:r>
          <w:rPr>
            <w:rFonts w:ascii="Times New Roman" w:hAnsi="Times New Roman"/>
            <w:sz w:val="24"/>
            <w:szCs w:val="24"/>
          </w:rPr>
          <w:t>-</w:t>
        </w:r>
      </w:ins>
      <w:ins w:id="163" w:author="Юлия Бунина" w:date="2017-02-14T12:38:00Z">
        <w:r w:rsidRPr="0070314D">
          <w:rPr>
            <w:rFonts w:ascii="Times New Roman" w:hAnsi="Times New Roman"/>
            <w:sz w:val="24"/>
            <w:szCs w:val="24"/>
          </w:rPr>
          <w:t>печатью индивидуального предпринимателя или юридического лица.</w:t>
        </w:r>
      </w:ins>
    </w:p>
    <w:p w14:paraId="60B6F222" w14:textId="77777777" w:rsidR="003A673C" w:rsidRPr="0070314D" w:rsidDel="00852110" w:rsidRDefault="003A673C" w:rsidP="003A673C">
      <w:pPr>
        <w:pStyle w:val="af6"/>
        <w:ind w:firstLine="567"/>
        <w:jc w:val="both"/>
        <w:rPr>
          <w:ins w:id="164" w:author="Юлия Бунина" w:date="2017-02-14T12:38:00Z"/>
          <w:del w:id="165" w:author="Юлия Бунина" w:date="2017-02-04T14:19:00Z"/>
          <w:rFonts w:ascii="Times New Roman" w:hAnsi="Times New Roman"/>
          <w:sz w:val="24"/>
          <w:szCs w:val="24"/>
        </w:rPr>
      </w:pPr>
      <w:ins w:id="166" w:author="Юлия Бунина" w:date="2017-02-14T12:38:00Z">
        <w:r w:rsidRPr="0070314D">
          <w:rPr>
            <w:rFonts w:ascii="Times New Roman" w:hAnsi="Times New Roman"/>
            <w:sz w:val="24"/>
            <w:szCs w:val="24"/>
          </w:rPr>
          <w:t>Документы, представляемые иностранными юридическими лицами, должны быть переведены на русский язык и надлежащим образом легализованы.</w:t>
        </w:r>
        <w:del w:id="167" w:author="Юлия Бунина" w:date="2017-02-04T13:16:00Z">
          <w:r w:rsidRPr="0088719B" w:rsidDel="001C012A">
            <w:rPr>
              <w:rFonts w:ascii="Times New Roman" w:eastAsia="Calibri" w:hAnsi="Times New Roman"/>
              <w:sz w:val="24"/>
              <w:szCs w:val="24"/>
            </w:rPr>
            <w:delText xml:space="preserve">, </w:delText>
          </w:r>
        </w:del>
        <w:del w:id="168" w:author="Юлия Бунина" w:date="2017-02-04T14:19:00Z">
          <w:r w:rsidRPr="0088719B" w:rsidDel="00852110">
            <w:rPr>
              <w:rFonts w:ascii="Times New Roman" w:eastAsia="Calibri" w:hAnsi="Times New Roman"/>
              <w:sz w:val="24"/>
              <w:szCs w:val="24"/>
            </w:rPr>
            <w:delText>в том числе к ним относятся:</w:delText>
          </w:r>
        </w:del>
      </w:ins>
    </w:p>
    <w:p w14:paraId="6573E52E" w14:textId="77777777" w:rsidR="003A673C" w:rsidRPr="0088719B" w:rsidDel="00852110" w:rsidRDefault="003A673C" w:rsidP="003A673C">
      <w:pPr>
        <w:pStyle w:val="af6"/>
        <w:ind w:firstLine="567"/>
        <w:jc w:val="both"/>
        <w:rPr>
          <w:ins w:id="169" w:author="Юлия Бунина" w:date="2017-02-14T12:38:00Z"/>
          <w:del w:id="170" w:author="Юлия Бунина" w:date="2017-02-04T14:19:00Z"/>
          <w:rFonts w:ascii="Times New Roman" w:hAnsi="Times New Roman"/>
          <w:bCs/>
          <w:sz w:val="24"/>
          <w:szCs w:val="24"/>
        </w:rPr>
      </w:pPr>
      <w:ins w:id="171" w:author="Юлия Бунина" w:date="2017-02-14T12:38:00Z">
        <w:del w:id="172" w:author="Юлия Бунина" w:date="2017-02-04T14:19:00Z">
          <w:r w:rsidRPr="0088719B" w:rsidDel="00852110">
            <w:rPr>
              <w:rFonts w:ascii="Times New Roman" w:eastAsia="Calibri" w:hAnsi="Times New Roman"/>
              <w:sz w:val="24"/>
              <w:szCs w:val="24"/>
            </w:rPr>
            <w:delText>-</w:delText>
          </w:r>
          <w:r w:rsidRPr="0088719B" w:rsidDel="00852110">
            <w:rPr>
              <w:rFonts w:ascii="Times New Roman" w:hAnsi="Times New Roman"/>
              <w:bCs/>
              <w:sz w:val="24"/>
              <w:szCs w:val="24"/>
            </w:rPr>
            <w:delText xml:space="preserve"> документы, подтверждающие наличие у индивидуального предпринимателя или юридического лица работников, имеющих высшее или среднее профессиональное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строительства;</w:delText>
          </w:r>
        </w:del>
      </w:ins>
    </w:p>
    <w:p w14:paraId="2A2C05F5" w14:textId="77777777" w:rsidR="003A673C" w:rsidRPr="0088719B" w:rsidDel="00852110" w:rsidRDefault="003A673C" w:rsidP="003A673C">
      <w:pPr>
        <w:pStyle w:val="af6"/>
        <w:ind w:firstLine="567"/>
        <w:jc w:val="both"/>
        <w:rPr>
          <w:ins w:id="173" w:author="Юлия Бунина" w:date="2017-02-14T12:38:00Z"/>
          <w:del w:id="174" w:author="Юлия Бунина" w:date="2017-02-04T14:19:00Z"/>
          <w:bCs/>
        </w:rPr>
        <w:pPrChange w:id="175" w:author="Юлия Бунина" w:date="2017-02-04T14:25:00Z">
          <w:pPr>
            <w:widowControl/>
            <w:suppressAutoHyphens w:val="0"/>
            <w:ind w:firstLine="528"/>
            <w:jc w:val="both"/>
          </w:pPr>
        </w:pPrChange>
      </w:pPr>
      <w:ins w:id="176" w:author="Юлия Бунина" w:date="2017-02-14T12:38:00Z">
        <w:del w:id="177" w:author="Юлия Бунина" w:date="2017-02-04T14:19:00Z">
          <w:r w:rsidRPr="0088719B" w:rsidDel="00852110">
            <w:rPr>
              <w:rFonts w:ascii="Times New Roman" w:hAnsi="Times New Roman"/>
              <w:sz w:val="24"/>
              <w:szCs w:val="24"/>
            </w:rPr>
            <w:delText xml:space="preserve">- </w:delText>
          </w:r>
          <w:r w:rsidRPr="0088719B" w:rsidDel="00852110">
            <w:rPr>
              <w:rFonts w:ascii="Times New Roman" w:hAnsi="Times New Roman"/>
              <w:bCs/>
              <w:sz w:val="24"/>
              <w:szCs w:val="24"/>
            </w:rPr>
            <w:delText>документы, подтверждающие наличие у индивидуального предпринимателя высшего или среднего профессионального образования соответствующего профиля и стажа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самостоятельно;</w:delText>
          </w:r>
        </w:del>
      </w:ins>
    </w:p>
    <w:p w14:paraId="75ED3F39" w14:textId="77777777" w:rsidR="003A673C" w:rsidRPr="0088719B" w:rsidDel="00852110" w:rsidRDefault="003A673C" w:rsidP="003A673C">
      <w:pPr>
        <w:pStyle w:val="af6"/>
        <w:ind w:firstLine="567"/>
        <w:jc w:val="both"/>
        <w:rPr>
          <w:ins w:id="178" w:author="Юлия Бунина" w:date="2017-02-14T12:38:00Z"/>
          <w:del w:id="179" w:author="Юлия Бунина" w:date="2017-02-04T14:19:00Z"/>
          <w:bCs/>
        </w:rPr>
        <w:pPrChange w:id="180" w:author="Юлия Бунина" w:date="2017-02-04T14:25:00Z">
          <w:pPr>
            <w:widowControl/>
            <w:suppressAutoHyphens w:val="0"/>
            <w:ind w:firstLine="528"/>
            <w:jc w:val="both"/>
          </w:pPr>
        </w:pPrChange>
      </w:pPr>
      <w:ins w:id="181" w:author="Юлия Бунина" w:date="2017-02-14T12:38:00Z">
        <w:del w:id="182" w:author="Юлия Бунина" w:date="2017-02-04T14:19:00Z">
          <w:r w:rsidRPr="0088719B" w:rsidDel="00852110">
            <w:rPr>
              <w:rFonts w:ascii="Times New Roman" w:hAnsi="Times New Roman"/>
              <w:sz w:val="24"/>
              <w:szCs w:val="24"/>
            </w:rPr>
            <w:delText xml:space="preserve">- </w:delText>
          </w:r>
          <w:r w:rsidRPr="0088719B" w:rsidDel="00852110">
            <w:rPr>
              <w:rFonts w:ascii="Times New Roman" w:hAnsi="Times New Roman"/>
              <w:bCs/>
              <w:sz w:val="24"/>
              <w:szCs w:val="24"/>
            </w:rPr>
            <w:delText xml:space="preserve">документы, подтверждающие получение работниками юридического лица, указанными в предыдущих абзацах настоящего пункта,  и индивидуальным предпринимателем, не реже чем один </w:delText>
          </w:r>
          <w:r w:rsidRPr="0088719B" w:rsidDel="00852110">
            <w:rPr>
              <w:rFonts w:ascii="Times New Roman" w:hAnsi="Times New Roman"/>
              <w:bCs/>
              <w:sz w:val="24"/>
              <w:szCs w:val="24"/>
              <w:highlight w:val="yellow"/>
            </w:rPr>
            <w:delText>раз в пять лет дополнительного профессионального  образования  с проведением аттестации;</w:delText>
          </w:r>
          <w:r w:rsidRPr="0088719B" w:rsidDel="00852110">
            <w:rPr>
              <w:rFonts w:ascii="Times New Roman" w:hAnsi="Times New Roman"/>
              <w:bCs/>
              <w:sz w:val="24"/>
              <w:szCs w:val="24"/>
            </w:rPr>
            <w:delText xml:space="preserve"> </w:delText>
          </w:r>
        </w:del>
      </w:ins>
    </w:p>
    <w:p w14:paraId="299F68E4" w14:textId="77777777" w:rsidR="003A673C" w:rsidRPr="0088719B" w:rsidDel="00852110" w:rsidRDefault="003A673C" w:rsidP="003A673C">
      <w:pPr>
        <w:pStyle w:val="af6"/>
        <w:ind w:firstLine="567"/>
        <w:jc w:val="both"/>
        <w:rPr>
          <w:ins w:id="183" w:author="Юлия Бунина" w:date="2017-02-14T12:38:00Z"/>
          <w:del w:id="184" w:author="Юлия Бунина" w:date="2017-02-04T14:19:00Z"/>
          <w:bCs/>
        </w:rPr>
        <w:pPrChange w:id="185" w:author="Юлия Бунина" w:date="2017-02-04T14:25:00Z">
          <w:pPr>
            <w:widowControl/>
            <w:suppressAutoHyphens w:val="0"/>
            <w:ind w:firstLine="528"/>
            <w:jc w:val="both"/>
          </w:pPr>
        </w:pPrChange>
      </w:pPr>
      <w:ins w:id="186" w:author="Юлия Бунина" w:date="2017-02-14T12:38:00Z">
        <w:del w:id="187" w:author="Юлия Бунина" w:date="2017-02-04T14:19:00Z">
          <w:r w:rsidRPr="0088719B" w:rsidDel="00852110">
            <w:rPr>
              <w:rFonts w:ascii="Times New Roman" w:hAnsi="Times New Roman"/>
              <w:bCs/>
              <w:sz w:val="24"/>
              <w:szCs w:val="24"/>
            </w:rPr>
            <w:delText>- документы, подтверждающие наличие системы контроля качества работ;</w:delText>
          </w:r>
        </w:del>
      </w:ins>
    </w:p>
    <w:p w14:paraId="6387BDFB" w14:textId="77777777" w:rsidR="003A673C" w:rsidRPr="0088719B" w:rsidDel="00852110" w:rsidRDefault="003A673C" w:rsidP="003A673C">
      <w:pPr>
        <w:pStyle w:val="af6"/>
        <w:ind w:firstLine="567"/>
        <w:jc w:val="both"/>
        <w:rPr>
          <w:ins w:id="188" w:author="Юлия Бунина" w:date="2017-02-14T12:38:00Z"/>
          <w:del w:id="189" w:author="Юлия Бунина" w:date="2017-02-04T14:19:00Z"/>
        </w:rPr>
        <w:pPrChange w:id="190" w:author="Юлия Бунина" w:date="2017-02-04T14:25:00Z">
          <w:pPr>
            <w:pStyle w:val="ae"/>
            <w:spacing w:before="0" w:beforeAutospacing="0" w:after="0" w:afterAutospacing="0"/>
            <w:ind w:firstLine="528"/>
            <w:jc w:val="both"/>
          </w:pPr>
        </w:pPrChange>
      </w:pPr>
      <w:ins w:id="191" w:author="Юлия Бунина" w:date="2017-02-14T12:38:00Z">
        <w:del w:id="192" w:author="Юлия Бунина" w:date="2017-02-04T14:19:00Z">
          <w:r w:rsidRPr="0088719B" w:rsidDel="00852110">
            <w:rPr>
              <w:rFonts w:ascii="Times New Roman" w:hAnsi="Times New Roman"/>
              <w:sz w:val="24"/>
              <w:szCs w:val="24"/>
            </w:rPr>
            <w:delText xml:space="preserve">- </w:delText>
          </w:r>
          <w:r w:rsidRPr="0088719B" w:rsidDel="00852110">
            <w:rPr>
              <w:rFonts w:ascii="Times New Roman" w:hAnsi="Times New Roman"/>
              <w:bCs/>
              <w:sz w:val="24"/>
              <w:szCs w:val="24"/>
            </w:rPr>
            <w:delText xml:space="preserve">документы, подтверждающие </w:delText>
          </w:r>
          <w:r w:rsidRPr="0088719B" w:rsidDel="00852110">
            <w:rPr>
              <w:rFonts w:ascii="Times New Roman" w:hAnsi="Times New Roman"/>
              <w:sz w:val="24"/>
              <w:szCs w:val="24"/>
            </w:rPr>
            <w:delText>наличие в собственности или на ином вещном праве зданий,  помещений, строительных машин, транспортных средств, механизированного и ручного инструмента, технологической оснастки,  мобильных энергетических установок, средств обеспечения безопасности производства работ, средств контроля и измерений;</w:delText>
          </w:r>
        </w:del>
      </w:ins>
    </w:p>
    <w:p w14:paraId="4025EBDA" w14:textId="784082C9" w:rsidR="00F30D1F" w:rsidRPr="003A673C" w:rsidRDefault="003A673C" w:rsidP="003A673C">
      <w:pPr>
        <w:pStyle w:val="af6"/>
        <w:ind w:firstLine="567"/>
        <w:jc w:val="both"/>
        <w:rPr>
          <w:ins w:id="193" w:author="Юлия Бунина" w:date="2017-02-14T12:37:00Z"/>
          <w:rFonts w:ascii="Times New Roman" w:eastAsia="Calibri" w:hAnsi="Times New Roman"/>
          <w:sz w:val="24"/>
          <w:szCs w:val="24"/>
          <w:rPrChange w:id="194" w:author="Юлия Бунина" w:date="2017-02-14T12:47:00Z">
            <w:rPr>
              <w:ins w:id="195" w:author="Юлия Бунина" w:date="2017-02-14T12:37:00Z"/>
              <w:rFonts w:eastAsia="Calibri"/>
            </w:rPr>
          </w:rPrChange>
        </w:rPr>
        <w:pPrChange w:id="196" w:author="Юлия Бунина" w:date="2017-02-14T12:47:00Z">
          <w:pPr>
            <w:widowControl/>
            <w:shd w:val="clear" w:color="auto" w:fill="FFFFFF"/>
            <w:tabs>
              <w:tab w:val="left" w:pos="-1843"/>
              <w:tab w:val="left" w:pos="4678"/>
            </w:tabs>
            <w:suppressAutoHyphens w:val="0"/>
            <w:autoSpaceDE w:val="0"/>
            <w:ind w:firstLine="567"/>
            <w:jc w:val="both"/>
          </w:pPr>
        </w:pPrChange>
      </w:pPr>
      <w:ins w:id="197" w:author="Юлия Бунина" w:date="2017-02-14T12:38:00Z">
        <w:del w:id="198" w:author="Юлия Бунина" w:date="2017-02-04T14:19:00Z">
          <w:r w:rsidRPr="0088719B" w:rsidDel="00852110">
            <w:rPr>
              <w:rFonts w:ascii="Times New Roman" w:eastAsia="Calibri" w:hAnsi="Times New Roman"/>
              <w:sz w:val="24"/>
              <w:szCs w:val="24"/>
            </w:rPr>
            <w:delText>4) копия выданного другой саморегулируемой организацией, основанной на членстве лиц, осуществляющих строительство,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такой  саморегулируемой организации;</w:delText>
          </w:r>
        </w:del>
      </w:ins>
    </w:p>
    <w:p w14:paraId="74488803" w14:textId="27CB53E3" w:rsidR="0083600B" w:rsidRPr="00F96397" w:rsidDel="00F30D1F" w:rsidRDefault="001108F3" w:rsidP="00F30D1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del w:id="199" w:author="Юлия Бунина" w:date="2017-02-14T12:37:00Z"/>
          <w:rFonts w:eastAsia="Calibri"/>
        </w:rPr>
        <w:pPrChange w:id="200" w:author="Юлия Бунина" w:date="2017-02-14T12:37:00Z">
          <w:pPr>
            <w:suppressAutoHyphens w:val="0"/>
            <w:autoSpaceDE w:val="0"/>
            <w:autoSpaceDN w:val="0"/>
            <w:adjustRightInd w:val="0"/>
            <w:ind w:firstLine="567"/>
            <w:jc w:val="both"/>
          </w:pPr>
        </w:pPrChange>
      </w:pPr>
      <w:del w:id="201" w:author="Юлия Бунина" w:date="2017-02-14T12:36:00Z">
        <w:r w:rsidRPr="00F96397" w:rsidDel="00F30D1F">
          <w:rPr>
            <w:rFonts w:eastAsia="Calibri"/>
          </w:rPr>
          <w:delText xml:space="preserve">- </w:delText>
        </w:r>
        <w:r w:rsidR="0083600B" w:rsidRPr="00F96397" w:rsidDel="00F30D1F">
          <w:rPr>
            <w:rFonts w:eastAsia="Calibri"/>
          </w:rPr>
          <w:delText xml:space="preserve"> подтверждающие наличие у индивидуального предпринимателя, юридического лица </w:delText>
        </w:r>
      </w:del>
      <w:del w:id="202" w:author="Юлия Бунина" w:date="2017-02-14T12:37:00Z">
        <w:r w:rsidR="0083600B" w:rsidRPr="00F96397" w:rsidDel="00F30D1F">
          <w:rPr>
            <w:rFonts w:eastAsia="Calibri"/>
          </w:rPr>
          <w:delText xml:space="preserve">имущества, необходимого для выполнения соответствующих работ. </w:delText>
        </w:r>
      </w:del>
    </w:p>
    <w:p w14:paraId="2904B686" w14:textId="5975F49D" w:rsidR="009253AD" w:rsidRPr="001408C0" w:rsidDel="00F30D1F" w:rsidRDefault="00877873" w:rsidP="00F30D1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del w:id="203" w:author="Юлия Бунина" w:date="2017-02-14T12:37:00Z"/>
          <w:color w:val="000000"/>
        </w:rPr>
        <w:pPrChange w:id="204" w:author="Юлия Бунина" w:date="2017-02-14T12:37:00Z">
          <w:pPr>
            <w:widowControl/>
            <w:suppressAutoHyphens w:val="0"/>
            <w:ind w:firstLine="567"/>
            <w:jc w:val="both"/>
          </w:pPr>
        </w:pPrChange>
      </w:pPr>
      <w:del w:id="205" w:author="Юлия Бунина" w:date="2017-02-14T12:37:00Z">
        <w:r w:rsidRPr="001408C0" w:rsidDel="00F30D1F">
          <w:rPr>
            <w:color w:val="000000"/>
          </w:rPr>
          <w:delText xml:space="preserve">4) </w:delText>
        </w:r>
        <w:r w:rsidRPr="001408C0" w:rsidDel="00F30D1F">
          <w:rPr>
            <w:rFonts w:eastAsia="Calibri"/>
          </w:rPr>
          <w:delText xml:space="preserve"> копия выданного другой саморегулируемой организацией, основанной на членстве лиц, осуществляющих</w:delText>
        </w:r>
        <w:r w:rsidR="00C81AA4" w:rsidRPr="001408C0" w:rsidDel="00F30D1F">
          <w:rPr>
            <w:rFonts w:eastAsia="Calibri"/>
          </w:rPr>
          <w:delText xml:space="preserve"> </w:delText>
        </w:r>
        <w:r w:rsidRPr="001408C0" w:rsidDel="00F30D1F">
          <w:rPr>
            <w:rFonts w:eastAsia="Calibri"/>
          </w:rPr>
          <w:delText xml:space="preserve">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</w:delText>
        </w:r>
        <w:r w:rsidR="001108F3" w:rsidDel="00F30D1F">
          <w:rPr>
            <w:rFonts w:eastAsia="Calibri"/>
          </w:rPr>
          <w:delText xml:space="preserve">такой </w:delText>
        </w:r>
        <w:r w:rsidR="001108F3" w:rsidRPr="001408C0" w:rsidDel="00F30D1F">
          <w:rPr>
            <w:rFonts w:eastAsia="Calibri"/>
          </w:rPr>
          <w:delText xml:space="preserve"> </w:delText>
        </w:r>
        <w:r w:rsidRPr="001408C0" w:rsidDel="00F30D1F">
          <w:rPr>
            <w:rFonts w:eastAsia="Calibri"/>
          </w:rPr>
          <w:delText>саморегулируемой организации;</w:delText>
        </w:r>
      </w:del>
    </w:p>
    <w:p w14:paraId="419820B0" w14:textId="77777777" w:rsidR="003A673C" w:rsidRDefault="003A673C" w:rsidP="00F30D1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ins w:id="206" w:author="Юлия Бунина" w:date="2017-02-14T12:47:00Z"/>
          <w:color w:val="000000"/>
        </w:rPr>
        <w:pPrChange w:id="207" w:author="Юлия Бунина" w:date="2017-02-14T12:37:00Z">
          <w:pPr>
            <w:widowControl/>
            <w:shd w:val="clear" w:color="auto" w:fill="FFFFFF"/>
            <w:tabs>
              <w:tab w:val="left" w:pos="-1843"/>
              <w:tab w:val="left" w:pos="4678"/>
            </w:tabs>
            <w:suppressAutoHyphens w:val="0"/>
            <w:autoSpaceDE w:val="0"/>
            <w:ind w:firstLine="567"/>
            <w:jc w:val="both"/>
          </w:pPr>
        </w:pPrChange>
      </w:pPr>
      <w:ins w:id="208" w:author="Юлия Бунина" w:date="2017-02-14T12:47:00Z">
        <w:r>
          <w:rPr>
            <w:color w:val="000000"/>
          </w:rPr>
          <w:t>3</w:t>
        </w:r>
      </w:ins>
      <w:del w:id="209" w:author="Юлия Бунина" w:date="2017-02-14T12:47:00Z">
        <w:r w:rsidR="001B1094" w:rsidRPr="001408C0" w:rsidDel="003A673C">
          <w:rPr>
            <w:color w:val="000000"/>
          </w:rPr>
          <w:delText>2</w:delText>
        </w:r>
      </w:del>
      <w:r w:rsidR="001B1094" w:rsidRPr="001408C0">
        <w:rPr>
          <w:color w:val="000000"/>
        </w:rPr>
        <w:t>.</w:t>
      </w:r>
      <w:ins w:id="210" w:author="Юлия Бунина" w:date="2017-02-14T12:47:00Z">
        <w:r>
          <w:rPr>
            <w:color w:val="000000"/>
          </w:rPr>
          <w:t>5</w:t>
        </w:r>
      </w:ins>
      <w:del w:id="211" w:author="Юлия Бунина" w:date="2017-02-14T12:47:00Z">
        <w:r w:rsidR="003A30E6" w:rsidRPr="001408C0" w:rsidDel="003A673C">
          <w:rPr>
            <w:color w:val="000000"/>
          </w:rPr>
          <w:delText>3</w:delText>
        </w:r>
      </w:del>
      <w:r w:rsidR="001B1094" w:rsidRPr="001408C0">
        <w:rPr>
          <w:color w:val="000000"/>
        </w:rPr>
        <w:t>.</w:t>
      </w:r>
      <w:r w:rsidR="00BB16F6" w:rsidRPr="001408C0">
        <w:rPr>
          <w:color w:val="000000"/>
        </w:rPr>
        <w:t xml:space="preserve"> </w:t>
      </w:r>
      <w:r w:rsidR="001B1094" w:rsidRPr="001408C0">
        <w:rPr>
          <w:color w:val="000000"/>
        </w:rPr>
        <w:t xml:space="preserve">Факт представления документов для вступления в члены </w:t>
      </w:r>
      <w:r w:rsidR="001108F3">
        <w:rPr>
          <w:color w:val="000000"/>
        </w:rPr>
        <w:t>Саморегулируемой организации</w:t>
      </w:r>
      <w:r w:rsidR="001B1094" w:rsidRPr="001408C0">
        <w:rPr>
          <w:color w:val="000000"/>
        </w:rPr>
        <w:t xml:space="preserve"> оформл</w:t>
      </w:r>
      <w:r w:rsidR="008D6975" w:rsidRPr="001408C0">
        <w:rPr>
          <w:color w:val="000000"/>
        </w:rPr>
        <w:t>яется соответствующей  описью</w:t>
      </w:r>
      <w:ins w:id="212" w:author="Юлия Бунина" w:date="2017-02-14T12:47:00Z">
        <w:r>
          <w:rPr>
            <w:color w:val="000000"/>
          </w:rPr>
          <w:t>.</w:t>
        </w:r>
      </w:ins>
    </w:p>
    <w:p w14:paraId="4F40167F" w14:textId="042AE1A6" w:rsidR="002101E1" w:rsidRPr="001408C0" w:rsidRDefault="008D6975" w:rsidP="00F30D1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/>
          <w:i/>
          <w:color w:val="000000"/>
        </w:rPr>
        <w:pPrChange w:id="213" w:author="Юлия Бунина" w:date="2017-02-14T12:37:00Z">
          <w:pPr>
            <w:widowControl/>
            <w:shd w:val="clear" w:color="auto" w:fill="FFFFFF"/>
            <w:tabs>
              <w:tab w:val="left" w:pos="-1843"/>
              <w:tab w:val="left" w:pos="4678"/>
            </w:tabs>
            <w:suppressAutoHyphens w:val="0"/>
            <w:autoSpaceDE w:val="0"/>
            <w:ind w:firstLine="567"/>
            <w:jc w:val="both"/>
          </w:pPr>
        </w:pPrChange>
      </w:pPr>
      <w:r w:rsidRPr="001408C0">
        <w:rPr>
          <w:color w:val="000000"/>
        </w:rPr>
        <w:t xml:space="preserve"> </w:t>
      </w:r>
      <w:del w:id="214" w:author="Юлия Бунина" w:date="2017-02-14T12:47:00Z">
        <w:r w:rsidR="00361D09" w:rsidDel="003A673C">
          <w:rPr>
            <w:color w:val="000000"/>
          </w:rPr>
          <w:delText xml:space="preserve">по форме, установленной </w:delText>
        </w:r>
        <w:r w:rsidR="00361D09" w:rsidRPr="00502D33" w:rsidDel="003A673C">
          <w:rPr>
            <w:color w:val="000000"/>
          </w:rPr>
          <w:delText>Приложение</w:delText>
        </w:r>
        <w:r w:rsidR="00361D09" w:rsidDel="003A673C">
          <w:rPr>
            <w:color w:val="000000"/>
          </w:rPr>
          <w:delText>м</w:delText>
        </w:r>
        <w:r w:rsidR="00361D09" w:rsidRPr="00502D33" w:rsidDel="003A673C">
          <w:rPr>
            <w:color w:val="000000"/>
          </w:rPr>
          <w:delText xml:space="preserve"> </w:delText>
        </w:r>
        <w:r w:rsidR="00361D09" w:rsidDel="003A673C">
          <w:rPr>
            <w:color w:val="000000"/>
          </w:rPr>
          <w:delText>2 к настоящему Положению</w:delText>
        </w:r>
        <w:r w:rsidR="00361D09" w:rsidRPr="00502D33" w:rsidDel="003A673C">
          <w:rPr>
            <w:color w:val="000000"/>
          </w:rPr>
          <w:delText>.</w:delText>
        </w:r>
      </w:del>
    </w:p>
    <w:p w14:paraId="68ABD3E9" w14:textId="77777777" w:rsidR="0023187F" w:rsidRPr="001408C0" w:rsidRDefault="0023187F" w:rsidP="00056080">
      <w:pPr>
        <w:rPr>
          <w:b/>
          <w:color w:val="000000"/>
        </w:rPr>
      </w:pPr>
    </w:p>
    <w:p w14:paraId="22ED8051" w14:textId="7360DF15" w:rsidR="00502591" w:rsidRPr="001408C0" w:rsidRDefault="001E579B" w:rsidP="00056080">
      <w:pPr>
        <w:jc w:val="center"/>
        <w:rPr>
          <w:b/>
          <w:color w:val="000000"/>
        </w:rPr>
      </w:pPr>
      <w:ins w:id="215" w:author="Юлия Бунина" w:date="2017-02-14T13:04:00Z">
        <w:r>
          <w:rPr>
            <w:b/>
            <w:color w:val="000000"/>
          </w:rPr>
          <w:t>4</w:t>
        </w:r>
      </w:ins>
      <w:del w:id="216" w:author="Юлия Бунина" w:date="2017-02-14T13:04:00Z">
        <w:r w:rsidR="00DE68AD" w:rsidRPr="001408C0" w:rsidDel="001E579B">
          <w:rPr>
            <w:b/>
            <w:color w:val="000000"/>
          </w:rPr>
          <w:delText>3</w:delText>
        </w:r>
      </w:del>
      <w:r w:rsidR="002101E1" w:rsidRPr="001408C0">
        <w:rPr>
          <w:b/>
          <w:color w:val="000000"/>
        </w:rPr>
        <w:t>.Порядок рассмотрения документов</w:t>
      </w:r>
      <w:r w:rsidR="00257B6A" w:rsidRPr="001408C0">
        <w:rPr>
          <w:b/>
          <w:color w:val="000000"/>
        </w:rPr>
        <w:t xml:space="preserve"> и принятие</w:t>
      </w:r>
      <w:r w:rsidR="00DE68AD" w:rsidRPr="001408C0">
        <w:rPr>
          <w:b/>
          <w:color w:val="000000"/>
        </w:rPr>
        <w:t xml:space="preserve"> решения о членстве</w:t>
      </w:r>
      <w:r w:rsidR="00502591" w:rsidRPr="001408C0">
        <w:rPr>
          <w:b/>
          <w:color w:val="000000"/>
        </w:rPr>
        <w:t xml:space="preserve"> </w:t>
      </w:r>
    </w:p>
    <w:p w14:paraId="0C6061C5" w14:textId="6A566BD1" w:rsidR="002101E1" w:rsidRPr="001408C0" w:rsidRDefault="00502591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в </w:t>
      </w:r>
      <w:r w:rsidR="001108F3">
        <w:rPr>
          <w:b/>
          <w:color w:val="000000"/>
        </w:rPr>
        <w:t>Саморегулируемой организации</w:t>
      </w:r>
      <w:r w:rsidR="00B77551" w:rsidRPr="001408C0">
        <w:rPr>
          <w:b/>
          <w:color w:val="000000"/>
        </w:rPr>
        <w:t>.</w:t>
      </w:r>
    </w:p>
    <w:p w14:paraId="68937AD6" w14:textId="77777777" w:rsidR="0023187F" w:rsidRPr="001408C0" w:rsidRDefault="0023187F" w:rsidP="00056080">
      <w:pPr>
        <w:jc w:val="center"/>
        <w:rPr>
          <w:b/>
          <w:color w:val="000000"/>
        </w:rPr>
      </w:pPr>
    </w:p>
    <w:p w14:paraId="7CDC4D63" w14:textId="665B0F81" w:rsidR="00C84FD0" w:rsidRPr="001408C0" w:rsidDel="001E579B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del w:id="217" w:author="Юлия Бунина" w:date="2017-02-14T13:02:00Z"/>
          <w:color w:val="000000"/>
        </w:rPr>
      </w:pPr>
      <w:ins w:id="218" w:author="Юлия Бунина" w:date="2017-02-14T13:04:00Z">
        <w:r>
          <w:rPr>
            <w:color w:val="000000"/>
          </w:rPr>
          <w:t>4</w:t>
        </w:r>
      </w:ins>
      <w:del w:id="219" w:author="Юлия Бунина" w:date="2017-02-14T13:04:00Z">
        <w:r w:rsidR="002101E1" w:rsidRPr="001408C0" w:rsidDel="001E579B">
          <w:rPr>
            <w:color w:val="000000"/>
          </w:rPr>
          <w:delText>3</w:delText>
        </w:r>
      </w:del>
      <w:r w:rsidR="002101E1" w:rsidRPr="001408C0">
        <w:rPr>
          <w:color w:val="000000"/>
        </w:rPr>
        <w:t>.1.</w:t>
      </w:r>
      <w:r w:rsidR="00BD2B75" w:rsidRPr="001408C0">
        <w:rPr>
          <w:color w:val="000000"/>
        </w:rPr>
        <w:t xml:space="preserve"> </w:t>
      </w:r>
      <w:r w:rsidR="002101E1" w:rsidRPr="001408C0">
        <w:rPr>
          <w:color w:val="000000"/>
        </w:rPr>
        <w:t>Посту</w:t>
      </w:r>
      <w:r w:rsidR="00257B6A" w:rsidRPr="001408C0">
        <w:rPr>
          <w:color w:val="000000"/>
        </w:rPr>
        <w:t xml:space="preserve">пившие в </w:t>
      </w:r>
      <w:r w:rsidR="002101E1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Саморегулируемую организацию</w:t>
      </w:r>
      <w:r w:rsidR="002101E1" w:rsidRPr="001408C0">
        <w:rPr>
          <w:color w:val="000000"/>
        </w:rPr>
        <w:t xml:space="preserve"> документы от кандидатов в члены </w:t>
      </w:r>
      <w:r w:rsidR="001108F3">
        <w:rPr>
          <w:color w:val="000000"/>
        </w:rPr>
        <w:t>Саморегулируемой организации</w:t>
      </w:r>
      <w:r w:rsidR="00B77551" w:rsidRPr="001408C0">
        <w:rPr>
          <w:color w:val="000000"/>
        </w:rPr>
        <w:t xml:space="preserve"> </w:t>
      </w:r>
      <w:r w:rsidR="002101E1" w:rsidRPr="001408C0">
        <w:rPr>
          <w:color w:val="000000"/>
        </w:rPr>
        <w:t xml:space="preserve">рассматриваются </w:t>
      </w:r>
      <w:r w:rsidR="002A5FB0" w:rsidRPr="001408C0">
        <w:rPr>
          <w:color w:val="000000"/>
        </w:rPr>
        <w:t xml:space="preserve"> </w:t>
      </w:r>
      <w:r w:rsidR="001108F3">
        <w:rPr>
          <w:color w:val="000000"/>
        </w:rPr>
        <w:t>специалистами Контрольно-Экспертного комитета Саморегулируемой организации</w:t>
      </w:r>
      <w:r w:rsidR="003864D2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(далее по тексту –«КЭК») </w:t>
      </w:r>
      <w:r w:rsidR="003864D2" w:rsidRPr="001408C0">
        <w:rPr>
          <w:color w:val="000000"/>
        </w:rPr>
        <w:t>с целью</w:t>
      </w:r>
      <w:del w:id="220" w:author="Юлия Бунина" w:date="2017-02-14T13:02:00Z">
        <w:r w:rsidR="00C84FD0" w:rsidRPr="001408C0" w:rsidDel="001E579B">
          <w:rPr>
            <w:color w:val="000000"/>
          </w:rPr>
          <w:delText>:</w:delText>
        </w:r>
      </w:del>
      <w:ins w:id="221" w:author="Юлия Бунина" w:date="2017-02-14T13:02:00Z">
        <w:r>
          <w:rPr>
            <w:color w:val="000000"/>
          </w:rPr>
          <w:t xml:space="preserve"> </w:t>
        </w:r>
      </w:ins>
    </w:p>
    <w:p w14:paraId="560D3241" w14:textId="2C7CDE85" w:rsidR="001E579B" w:rsidRDefault="002A5FB0" w:rsidP="001E579B">
      <w:pPr>
        <w:pStyle w:val="af6"/>
        <w:ind w:firstLine="567"/>
        <w:jc w:val="both"/>
        <w:rPr>
          <w:ins w:id="222" w:author="Юлия Бунина" w:date="2017-02-14T13:02:00Z"/>
          <w:rFonts w:ascii="Times New Roman" w:hAnsi="Times New Roman"/>
          <w:sz w:val="24"/>
          <w:szCs w:val="24"/>
        </w:rPr>
      </w:pPr>
      <w:del w:id="223" w:author="Юлия Бунина" w:date="2017-02-14T13:02:00Z">
        <w:r w:rsidRPr="001408C0" w:rsidDel="001E579B">
          <w:rPr>
            <w:color w:val="000000"/>
          </w:rPr>
          <w:delText xml:space="preserve">- </w:delText>
        </w:r>
      </w:del>
      <w:r w:rsidR="003864D2" w:rsidRPr="001408C0">
        <w:rPr>
          <w:color w:val="000000"/>
        </w:rPr>
        <w:t xml:space="preserve">проверки соответствия заявителя </w:t>
      </w:r>
      <w:ins w:id="224" w:author="Юлия Бунина" w:date="2017-02-14T13:02:00Z">
        <w:r w:rsidR="001E579B">
          <w:rPr>
            <w:color w:val="000000"/>
          </w:rPr>
          <w:t>т</w:t>
        </w:r>
      </w:ins>
      <w:del w:id="225" w:author="Юлия Бунина" w:date="2017-02-14T13:02:00Z">
        <w:r w:rsidR="003A30E6" w:rsidRPr="001408C0" w:rsidDel="001E579B">
          <w:rPr>
            <w:color w:val="000000"/>
          </w:rPr>
          <w:delText>Т</w:delText>
        </w:r>
      </w:del>
      <w:r w:rsidR="003A30E6" w:rsidRPr="001408C0">
        <w:rPr>
          <w:color w:val="000000"/>
        </w:rPr>
        <w:t xml:space="preserve">ребованиям  к </w:t>
      </w:r>
      <w:del w:id="226" w:author="Юлия Бунина" w:date="2017-02-14T13:02:00Z">
        <w:r w:rsidR="003A30E6" w:rsidRPr="001408C0" w:rsidDel="001E579B">
          <w:rPr>
            <w:color w:val="000000"/>
          </w:rPr>
          <w:delText>выдаче  свидетельств о допуске</w:delText>
        </w:r>
      </w:del>
      <w:ins w:id="227" w:author="Юлия Бунина" w:date="2017-02-14T13:02:00Z">
        <w:r w:rsidR="001E579B">
          <w:rPr>
            <w:color w:val="000000"/>
          </w:rPr>
          <w:t xml:space="preserve"> членству</w:t>
        </w:r>
      </w:ins>
      <w:r w:rsidR="003A30E6" w:rsidRPr="001408C0">
        <w:rPr>
          <w:color w:val="000000"/>
        </w:rPr>
        <w:t xml:space="preserve">, принятым в </w:t>
      </w:r>
      <w:r w:rsidR="001108F3">
        <w:rPr>
          <w:color w:val="000000"/>
        </w:rPr>
        <w:t>Саморегулируемой организации</w:t>
      </w:r>
      <w:ins w:id="228" w:author="Юлия Бунина" w:date="2017-02-14T13:02:00Z">
        <w:r w:rsidR="001E579B" w:rsidRPr="001E579B">
          <w:t xml:space="preserve"> </w:t>
        </w:r>
        <w:r w:rsidR="001E579B" w:rsidRPr="0088719B">
          <w:rPr>
            <w:rFonts w:ascii="Times New Roman" w:hAnsi="Times New Roman"/>
            <w:sz w:val="24"/>
            <w:szCs w:val="24"/>
          </w:rPr>
          <w:t>и подготовки акта проверки, содержащего заключение о соответствии  либо несоответствии  заявителя  требованиям к членству.</w:t>
        </w:r>
      </w:ins>
    </w:p>
    <w:p w14:paraId="534DBAA2" w14:textId="77777777" w:rsidR="001E579B" w:rsidRPr="0070314D" w:rsidRDefault="001E579B" w:rsidP="001E579B">
      <w:pPr>
        <w:pStyle w:val="af6"/>
        <w:ind w:firstLine="567"/>
        <w:jc w:val="both"/>
        <w:rPr>
          <w:ins w:id="229" w:author="Юлия Бунина" w:date="2017-02-14T13:02:00Z"/>
          <w:rFonts w:ascii="Times New Roman" w:hAnsi="Times New Roman"/>
          <w:sz w:val="24"/>
          <w:szCs w:val="24"/>
        </w:rPr>
      </w:pPr>
      <w:ins w:id="230" w:author="Юлия Бунина" w:date="2017-02-14T13:02:00Z">
        <w:r>
          <w:rPr>
            <w:rFonts w:ascii="Times New Roman" w:hAnsi="Times New Roman"/>
            <w:sz w:val="24"/>
            <w:szCs w:val="24"/>
          </w:rPr>
          <w:t>4.2</w:t>
        </w:r>
        <w:r w:rsidRPr="0070314D">
          <w:rPr>
            <w:rFonts w:ascii="Times New Roman" w:hAnsi="Times New Roman"/>
            <w:sz w:val="24"/>
            <w:szCs w:val="24"/>
          </w:rPr>
          <w:t>. Саморегулируемая организация</w:t>
        </w:r>
        <w:r>
          <w:rPr>
            <w:rFonts w:ascii="Times New Roman" w:hAnsi="Times New Roman"/>
            <w:sz w:val="24"/>
            <w:szCs w:val="24"/>
          </w:rPr>
          <w:t xml:space="preserve"> при рассмотрении  документов, </w:t>
        </w:r>
        <w:r w:rsidRPr="0070314D">
          <w:rPr>
            <w:rFonts w:ascii="Times New Roman" w:hAnsi="Times New Roman"/>
            <w:sz w:val="24"/>
            <w:szCs w:val="24"/>
          </w:rPr>
          <w:t xml:space="preserve"> вправе обратиться:</w:t>
        </w:r>
      </w:ins>
    </w:p>
    <w:p w14:paraId="67FDBC94" w14:textId="2FC81BDB" w:rsidR="001E579B" w:rsidRPr="0070314D" w:rsidRDefault="001E579B" w:rsidP="001E579B">
      <w:pPr>
        <w:pStyle w:val="af6"/>
        <w:ind w:firstLine="567"/>
        <w:jc w:val="both"/>
        <w:rPr>
          <w:ins w:id="231" w:author="Юлия Бунина" w:date="2017-02-14T13:02:00Z"/>
          <w:rFonts w:ascii="Times New Roman" w:hAnsi="Times New Roman"/>
          <w:sz w:val="24"/>
          <w:szCs w:val="24"/>
        </w:rPr>
      </w:pPr>
      <w:ins w:id="232" w:author="Юлия Бунина" w:date="2017-02-14T13:02:00Z">
        <w:r w:rsidRPr="0070314D">
          <w:rPr>
            <w:rFonts w:ascii="Times New Roman" w:hAnsi="Times New Roman"/>
            <w:sz w:val="24"/>
            <w:szCs w:val="24"/>
          </w:rPr>
          <w:t xml:space="preserve">1) в </w:t>
        </w:r>
      </w:ins>
      <w:ins w:id="233" w:author="Юлия Бунина" w:date="2017-02-14T13:03:00Z">
        <w:r w:rsidRPr="00B333E9">
          <w:rPr>
            <w:rFonts w:ascii="Times New Roman" w:hAnsi="Times New Roman"/>
            <w:sz w:val="24"/>
            <w:szCs w:val="24"/>
          </w:rPr>
          <w:t>Национальным объединением саморегулируемых организаций,</w:t>
        </w:r>
        <w:r w:rsidRPr="00B333E9">
          <w:rPr>
            <w:rFonts w:ascii="Times New Roman" w:hAnsi="Times New Roman"/>
            <w:color w:val="000000"/>
            <w:sz w:val="24"/>
            <w:szCs w:val="24"/>
          </w:rPr>
          <w:t xml:space="preserve"> основанных на членстве лиц, выполняющих инженерные изыскания, и саморегулируемых организаций, </w:t>
        </w:r>
        <w:r w:rsidRPr="00B333E9">
          <w:rPr>
            <w:rFonts w:ascii="Times New Roman" w:hAnsi="Times New Roman"/>
            <w:color w:val="000000"/>
            <w:sz w:val="24"/>
            <w:szCs w:val="24"/>
          </w:rPr>
          <w:lastRenderedPageBreak/>
          <w:t>основанных на членстве лиц,  осуществляющих подготовку проектной документации</w:t>
        </w:r>
      </w:ins>
      <w:ins w:id="234" w:author="Юлия Бунина" w:date="2017-02-14T13:02:00Z">
        <w:r w:rsidRPr="0070314D">
          <w:rPr>
            <w:rFonts w:ascii="Times New Roman" w:hAnsi="Times New Roman"/>
            <w:sz w:val="24"/>
            <w:szCs w:val="24"/>
          </w:rPr>
          <w:t>, с запросом сведений:</w:t>
        </w:r>
      </w:ins>
    </w:p>
    <w:p w14:paraId="0C3870E8" w14:textId="77777777" w:rsidR="001E579B" w:rsidRPr="0070314D" w:rsidRDefault="001E579B" w:rsidP="001E579B">
      <w:pPr>
        <w:pStyle w:val="af6"/>
        <w:ind w:firstLine="567"/>
        <w:jc w:val="both"/>
        <w:rPr>
          <w:ins w:id="235" w:author="Юлия Бунина" w:date="2017-02-14T13:02:00Z"/>
          <w:rFonts w:ascii="Times New Roman" w:hAnsi="Times New Roman"/>
          <w:sz w:val="24"/>
          <w:szCs w:val="24"/>
        </w:rPr>
      </w:pPr>
      <w:ins w:id="236" w:author="Юлия Бунина" w:date="2017-02-14T13:02:00Z">
        <w:r w:rsidRPr="0070314D">
          <w:rPr>
            <w:rFonts w:ascii="Times New Roman" w:hAnsi="Times New Roman"/>
            <w:sz w:val="24"/>
            <w:szCs w:val="24"/>
          </w:rPr>
  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  </w:r>
      </w:ins>
    </w:p>
    <w:p w14:paraId="6C502069" w14:textId="77777777" w:rsidR="001E579B" w:rsidRPr="0070314D" w:rsidRDefault="001E579B" w:rsidP="001E579B">
      <w:pPr>
        <w:pStyle w:val="af6"/>
        <w:ind w:firstLine="567"/>
        <w:jc w:val="both"/>
        <w:rPr>
          <w:ins w:id="237" w:author="Юлия Бунина" w:date="2017-02-14T13:02:00Z"/>
          <w:rFonts w:ascii="Times New Roman" w:hAnsi="Times New Roman"/>
          <w:sz w:val="24"/>
          <w:szCs w:val="24"/>
        </w:rPr>
      </w:pPr>
      <w:ins w:id="238" w:author="Юлия Бунина" w:date="2017-02-14T13:02:00Z">
        <w:r w:rsidRPr="0070314D">
          <w:rPr>
            <w:rFonts w:ascii="Times New Roman" w:hAnsi="Times New Roman"/>
            <w:sz w:val="24"/>
            <w:szCs w:val="24"/>
          </w:rPr>
  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СРО документов, указанных в пункте </w:t>
        </w:r>
        <w:r w:rsidRPr="0088719B">
          <w:rPr>
            <w:rFonts w:ascii="Times New Roman" w:hAnsi="Times New Roman"/>
            <w:sz w:val="24"/>
            <w:szCs w:val="24"/>
          </w:rPr>
          <w:t>3.3</w:t>
        </w:r>
        <w:r w:rsidRPr="0070314D">
          <w:rPr>
            <w:rFonts w:ascii="Times New Roman" w:hAnsi="Times New Roman"/>
            <w:sz w:val="24"/>
            <w:szCs w:val="24"/>
          </w:rPr>
          <w:t>. настоящего Положения;</w:t>
        </w:r>
      </w:ins>
    </w:p>
    <w:p w14:paraId="58F85BD2" w14:textId="77777777" w:rsidR="001E579B" w:rsidRPr="0070314D" w:rsidRDefault="001E579B" w:rsidP="001E579B">
      <w:pPr>
        <w:pStyle w:val="af6"/>
        <w:ind w:firstLine="567"/>
        <w:jc w:val="both"/>
        <w:rPr>
          <w:ins w:id="239" w:author="Юлия Бунина" w:date="2017-02-14T13:02:00Z"/>
          <w:rFonts w:ascii="Times New Roman" w:hAnsi="Times New Roman"/>
          <w:sz w:val="24"/>
          <w:szCs w:val="24"/>
        </w:rPr>
      </w:pPr>
      <w:ins w:id="240" w:author="Юлия Бунина" w:date="2017-02-14T13:02:00Z">
        <w:r w:rsidRPr="0070314D">
          <w:rPr>
            <w:rFonts w:ascii="Times New Roman" w:hAnsi="Times New Roman"/>
            <w:sz w:val="24"/>
            <w:szCs w:val="24"/>
          </w:rPr>
          <w:t>2) в органы государственной власти и органы местного самоуправления с запросом информации, необходимой СРО для принятия решения о приеме индивидуального предпринимателя или юридического лица в члены СРО;</w:t>
        </w:r>
      </w:ins>
    </w:p>
    <w:p w14:paraId="4AE774E9" w14:textId="77777777" w:rsidR="001E579B" w:rsidRPr="0088719B" w:rsidRDefault="001E579B" w:rsidP="001E579B">
      <w:pPr>
        <w:pStyle w:val="af6"/>
        <w:ind w:firstLine="567"/>
        <w:jc w:val="both"/>
        <w:rPr>
          <w:ins w:id="241" w:author="Юлия Бунина" w:date="2017-02-14T13:02:00Z"/>
          <w:rFonts w:ascii="Times New Roman" w:hAnsi="Times New Roman"/>
          <w:sz w:val="24"/>
          <w:szCs w:val="24"/>
        </w:rPr>
      </w:pPr>
      <w:ins w:id="242" w:author="Юлия Бунина" w:date="2017-02-14T13:02:00Z">
        <w:r w:rsidRPr="0070314D">
          <w:rPr>
            <w:rFonts w:ascii="Times New Roman" w:hAnsi="Times New Roman"/>
            <w:sz w:val="24"/>
            <w:szCs w:val="24"/>
          </w:rPr>
          <w:t>3) в саморегулируемые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 или их копии.</w:t>
        </w:r>
      </w:ins>
    </w:p>
    <w:p w14:paraId="2A91D384" w14:textId="2AE17D40" w:rsidR="00C84FD0" w:rsidRPr="001408C0" w:rsidDel="001E579B" w:rsidRDefault="00C84FD0" w:rsidP="001E579B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del w:id="243" w:author="Юлия Бунина" w:date="2017-02-14T13:04:00Z"/>
          <w:color w:val="000000"/>
        </w:rPr>
        <w:pPrChange w:id="244" w:author="Юлия Бунина" w:date="2017-02-14T13:04:00Z">
          <w:pPr>
            <w:widowControl/>
            <w:shd w:val="clear" w:color="auto" w:fill="FFFFFF"/>
            <w:tabs>
              <w:tab w:val="left" w:pos="-2410"/>
              <w:tab w:val="left" w:pos="-1843"/>
            </w:tabs>
            <w:suppressAutoHyphens w:val="0"/>
            <w:autoSpaceDE w:val="0"/>
            <w:ind w:firstLine="567"/>
            <w:jc w:val="both"/>
          </w:pPr>
        </w:pPrChange>
      </w:pPr>
      <w:del w:id="245" w:author="Юлия Бунина" w:date="2017-02-14T13:03:00Z">
        <w:r w:rsidRPr="001408C0" w:rsidDel="001E579B">
          <w:rPr>
            <w:color w:val="000000"/>
          </w:rPr>
          <w:delText>;</w:delText>
        </w:r>
      </w:del>
    </w:p>
    <w:p w14:paraId="4C9F24F5" w14:textId="25CAE285" w:rsidR="001108F3" w:rsidRPr="00502D33" w:rsidRDefault="002A5FB0" w:rsidP="001E579B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del w:id="246" w:author="Юлия Бунина" w:date="2017-02-14T13:04:00Z">
        <w:r w:rsidRPr="001408C0" w:rsidDel="001E579B">
          <w:rPr>
            <w:color w:val="000000"/>
          </w:rPr>
          <w:delText xml:space="preserve">- </w:delText>
        </w:r>
        <w:r w:rsidR="00DE68AD" w:rsidRPr="001408C0" w:rsidDel="001E579B">
          <w:rPr>
            <w:color w:val="000000"/>
          </w:rPr>
          <w:delText>подготовки</w:delText>
        </w:r>
        <w:r w:rsidR="003864D2" w:rsidRPr="001408C0" w:rsidDel="001E579B">
          <w:rPr>
            <w:color w:val="000000"/>
          </w:rPr>
          <w:delText xml:space="preserve"> акт</w:delText>
        </w:r>
        <w:r w:rsidR="00DE68AD" w:rsidRPr="001408C0" w:rsidDel="001E579B">
          <w:rPr>
            <w:color w:val="000000"/>
          </w:rPr>
          <w:delText>а</w:delText>
        </w:r>
        <w:r w:rsidR="003864D2" w:rsidRPr="001408C0" w:rsidDel="001E579B">
          <w:rPr>
            <w:color w:val="000000"/>
          </w:rPr>
          <w:delText xml:space="preserve"> проверки, содержащ</w:delText>
        </w:r>
        <w:r w:rsidR="00DE68AD" w:rsidRPr="001408C0" w:rsidDel="001E579B">
          <w:rPr>
            <w:color w:val="000000"/>
          </w:rPr>
          <w:delText>его</w:delText>
        </w:r>
        <w:r w:rsidR="003864D2" w:rsidRPr="001408C0" w:rsidDel="001E579B">
          <w:rPr>
            <w:color w:val="000000"/>
          </w:rPr>
          <w:delText xml:space="preserve"> </w:delText>
        </w:r>
        <w:r w:rsidR="00416A89" w:rsidRPr="001408C0" w:rsidDel="001E579B">
          <w:rPr>
            <w:color w:val="000000"/>
          </w:rPr>
          <w:delText xml:space="preserve">заключение </w:delText>
        </w:r>
        <w:r w:rsidR="001108F3" w:rsidDel="001E579B">
          <w:rPr>
            <w:color w:val="000000"/>
          </w:rPr>
          <w:delText xml:space="preserve">о соответствии </w:delText>
        </w:r>
        <w:r w:rsidR="001108F3" w:rsidRPr="00502D33" w:rsidDel="001E579B">
          <w:rPr>
            <w:color w:val="000000"/>
          </w:rPr>
          <w:delText xml:space="preserve"> </w:delText>
        </w:r>
        <w:r w:rsidR="001108F3" w:rsidDel="001E579B">
          <w:rPr>
            <w:color w:val="000000"/>
          </w:rPr>
          <w:delText>либо несоответствии  кандидата в члены саморегулируемой организации Требованиям к выдаче Свидетельства о допуске</w:delText>
        </w:r>
        <w:r w:rsidR="001108F3" w:rsidRPr="00502D33" w:rsidDel="001E579B">
          <w:rPr>
            <w:color w:val="000000"/>
          </w:rPr>
          <w:delText xml:space="preserve">.   </w:delText>
        </w:r>
      </w:del>
      <w:r w:rsidR="001108F3" w:rsidRPr="00502D33">
        <w:rPr>
          <w:color w:val="000000"/>
        </w:rPr>
        <w:t xml:space="preserve"> </w:t>
      </w:r>
    </w:p>
    <w:p w14:paraId="5C5AE234" w14:textId="77777777" w:rsidR="001E579B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ins w:id="247" w:author="Юлия Бунина" w:date="2017-02-14T13:05:00Z"/>
          <w:color w:val="000000"/>
        </w:rPr>
      </w:pPr>
      <w:ins w:id="248" w:author="Юлия Бунина" w:date="2017-02-14T13:04:00Z">
        <w:r>
          <w:rPr>
            <w:color w:val="000000"/>
          </w:rPr>
          <w:t>4</w:t>
        </w:r>
      </w:ins>
      <w:del w:id="249" w:author="Юлия Бунина" w:date="2017-02-14T13:04:00Z">
        <w:r w:rsidR="00416A89" w:rsidRPr="001408C0" w:rsidDel="001E579B">
          <w:rPr>
            <w:color w:val="000000"/>
          </w:rPr>
          <w:delText>3</w:delText>
        </w:r>
      </w:del>
      <w:r w:rsidR="00416A89" w:rsidRPr="001408C0">
        <w:rPr>
          <w:color w:val="000000"/>
        </w:rPr>
        <w:t>.</w:t>
      </w:r>
      <w:ins w:id="250" w:author="Юлия Бунина" w:date="2017-02-14T13:04:00Z">
        <w:r>
          <w:rPr>
            <w:color w:val="000000"/>
          </w:rPr>
          <w:t>3</w:t>
        </w:r>
      </w:ins>
      <w:del w:id="251" w:author="Юлия Бунина" w:date="2017-02-14T13:04:00Z">
        <w:r w:rsidR="00416A89" w:rsidRPr="001408C0" w:rsidDel="001E579B">
          <w:rPr>
            <w:color w:val="000000"/>
          </w:rPr>
          <w:delText>2</w:delText>
        </w:r>
      </w:del>
      <w:r w:rsidR="00416A89" w:rsidRPr="001408C0">
        <w:rPr>
          <w:color w:val="000000"/>
        </w:rPr>
        <w:t>.</w:t>
      </w:r>
      <w:r w:rsidR="00BD2B75" w:rsidRPr="001408C0">
        <w:rPr>
          <w:color w:val="000000"/>
        </w:rPr>
        <w:t xml:space="preserve"> </w:t>
      </w:r>
      <w:ins w:id="252" w:author="Юлия Бунина" w:date="2017-02-14T13:05:00Z">
        <w:r w:rsidRPr="0088719B">
          <w:t xml:space="preserve">По результатам проверки  </w:t>
        </w:r>
      </w:ins>
      <w:r w:rsidR="001108F3">
        <w:rPr>
          <w:color w:val="000000"/>
        </w:rPr>
        <w:t xml:space="preserve">КЭК </w:t>
      </w:r>
      <w:r w:rsidR="00B77551" w:rsidRPr="001408C0">
        <w:rPr>
          <w:color w:val="000000"/>
        </w:rPr>
        <w:t xml:space="preserve"> </w:t>
      </w:r>
      <w:r w:rsidR="00527D66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направляет </w:t>
      </w:r>
      <w:r w:rsidR="00044947">
        <w:rPr>
          <w:color w:val="000000"/>
        </w:rPr>
        <w:t xml:space="preserve">акт проверки </w:t>
      </w:r>
      <w:r w:rsidR="001108F3">
        <w:rPr>
          <w:color w:val="000000"/>
        </w:rPr>
        <w:t>и</w:t>
      </w:r>
      <w:r w:rsidR="001108F3" w:rsidRPr="001408C0">
        <w:rPr>
          <w:color w:val="000000"/>
        </w:rPr>
        <w:t xml:space="preserve"> </w:t>
      </w:r>
      <w:ins w:id="253" w:author="Юлия Бунина" w:date="2017-02-14T13:05:00Z">
        <w:r>
          <w:rPr>
            <w:color w:val="000000"/>
          </w:rPr>
          <w:t xml:space="preserve">сформированное </w:t>
        </w:r>
      </w:ins>
      <w:r w:rsidR="00416A89" w:rsidRPr="001408C0">
        <w:rPr>
          <w:color w:val="000000"/>
        </w:rPr>
        <w:t xml:space="preserve">дело </w:t>
      </w:r>
      <w:del w:id="254" w:author="Юлия Бунина" w:date="2017-02-14T13:05:00Z">
        <w:r w:rsidR="00416A89" w:rsidRPr="001408C0" w:rsidDel="001E579B">
          <w:rPr>
            <w:color w:val="000000"/>
          </w:rPr>
          <w:delText xml:space="preserve">кандидата </w:delText>
        </w:r>
      </w:del>
      <w:ins w:id="255" w:author="Юлия Бунина" w:date="2017-02-14T13:05:00Z">
        <w:r>
          <w:rPr>
            <w:color w:val="000000"/>
          </w:rPr>
          <w:t>заявителя</w:t>
        </w:r>
        <w:r w:rsidRPr="001408C0">
          <w:rPr>
            <w:color w:val="000000"/>
          </w:rPr>
          <w:t xml:space="preserve"> </w:t>
        </w:r>
      </w:ins>
      <w:r w:rsidR="001108F3">
        <w:rPr>
          <w:color w:val="000000"/>
        </w:rPr>
        <w:t>Председателю КЭК который передает его на рассмотрение ближайшего заседания</w:t>
      </w:r>
      <w:r w:rsidR="001108F3" w:rsidRPr="001408C0">
        <w:rPr>
          <w:color w:val="000000"/>
        </w:rPr>
        <w:t xml:space="preserve"> </w:t>
      </w:r>
      <w:r w:rsidR="00416A89" w:rsidRPr="001408C0">
        <w:rPr>
          <w:color w:val="000000"/>
        </w:rPr>
        <w:t xml:space="preserve"> Совет</w:t>
      </w:r>
      <w:r w:rsidR="001108F3">
        <w:rPr>
          <w:color w:val="000000"/>
        </w:rPr>
        <w:t>а</w:t>
      </w:r>
      <w:r w:rsidR="00416A89" w:rsidRPr="001408C0">
        <w:rPr>
          <w:color w:val="000000"/>
        </w:rPr>
        <w:t xml:space="preserve"> </w:t>
      </w:r>
      <w:r w:rsidR="00B77551" w:rsidRPr="001408C0">
        <w:rPr>
          <w:color w:val="000000"/>
        </w:rPr>
        <w:t xml:space="preserve">директоров </w:t>
      </w:r>
      <w:r w:rsidR="001108F3">
        <w:rPr>
          <w:color w:val="000000"/>
        </w:rPr>
        <w:t>Саморегулируемой организации</w:t>
      </w:r>
      <w:ins w:id="256" w:author="Юлия Бунина" w:date="2017-02-14T13:05:00Z">
        <w:r>
          <w:rPr>
            <w:color w:val="000000"/>
          </w:rPr>
          <w:t xml:space="preserve">. </w:t>
        </w:r>
      </w:ins>
    </w:p>
    <w:p w14:paraId="4C4ED22A" w14:textId="2975C83A" w:rsidR="002F4F1C" w:rsidRPr="001408C0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ins w:id="257" w:author="Юлия Бунина" w:date="2017-02-14T13:05:00Z">
        <w:r>
          <w:rPr>
            <w:color w:val="000000"/>
          </w:rPr>
          <w:t xml:space="preserve">4.4. </w:t>
        </w:r>
        <w:r w:rsidRPr="0088719B">
          <w:t>Совет директоров Союза по результатам рассмотрения Акта проверки и дела заявителя принимает одно из следующих решений:</w:t>
        </w:r>
      </w:ins>
      <w:ins w:id="258" w:author="Юлия Бунина" w:date="2017-02-14T13:06:00Z">
        <w:r>
          <w:t xml:space="preserve"> </w:t>
        </w:r>
      </w:ins>
      <w:del w:id="259" w:author="Юлия Бунина" w:date="2017-02-14T13:06:00Z">
        <w:r w:rsidR="00527D66" w:rsidRPr="001408C0" w:rsidDel="001E579B">
          <w:rPr>
            <w:color w:val="000000"/>
          </w:rPr>
          <w:delText xml:space="preserve">,  который  </w:delText>
        </w:r>
        <w:r w:rsidR="006A0AD0" w:rsidRPr="001408C0" w:rsidDel="001E579B">
          <w:rPr>
            <w:color w:val="000000"/>
          </w:rPr>
          <w:delText xml:space="preserve">принимает </w:delText>
        </w:r>
        <w:r w:rsidR="00527D66" w:rsidRPr="001408C0" w:rsidDel="001E579B">
          <w:rPr>
            <w:color w:val="000000"/>
          </w:rPr>
          <w:delText>решение</w:delText>
        </w:r>
        <w:r w:rsidR="00AF32EC" w:rsidRPr="001408C0" w:rsidDel="001E579B">
          <w:rPr>
            <w:color w:val="000000"/>
          </w:rPr>
          <w:delText xml:space="preserve"> </w:delText>
        </w:r>
      </w:del>
      <w:r w:rsidR="00AF32EC" w:rsidRPr="001408C0">
        <w:rPr>
          <w:color w:val="000000"/>
        </w:rPr>
        <w:t xml:space="preserve">о приёме </w:t>
      </w:r>
      <w:del w:id="260" w:author="Юлия Бунина" w:date="2017-02-14T13:06:00Z">
        <w:r w:rsidR="00AF32EC" w:rsidRPr="001408C0" w:rsidDel="001E579B">
          <w:rPr>
            <w:color w:val="000000"/>
          </w:rPr>
          <w:delText xml:space="preserve">кандидата </w:delText>
        </w:r>
      </w:del>
      <w:ins w:id="261" w:author="Юлия Бунина" w:date="2017-02-14T13:06:00Z">
        <w:r>
          <w:rPr>
            <w:color w:val="000000"/>
          </w:rPr>
          <w:t>заявителя</w:t>
        </w:r>
        <w:r w:rsidRPr="001408C0">
          <w:rPr>
            <w:color w:val="000000"/>
          </w:rPr>
          <w:t xml:space="preserve"> </w:t>
        </w:r>
      </w:ins>
      <w:r w:rsidR="00AF32EC" w:rsidRPr="001408C0">
        <w:rPr>
          <w:color w:val="000000"/>
        </w:rPr>
        <w:t xml:space="preserve">в члены </w:t>
      </w:r>
      <w:r w:rsidR="001108F3">
        <w:rPr>
          <w:color w:val="000000"/>
        </w:rPr>
        <w:t>Саморегулируемой организации</w:t>
      </w:r>
      <w:del w:id="262" w:author="Юлия Бунина" w:date="2017-02-14T13:06:00Z">
        <w:r w:rsidR="00AF32EC" w:rsidRPr="001408C0" w:rsidDel="001E579B">
          <w:rPr>
            <w:color w:val="000000"/>
          </w:rPr>
          <w:delText xml:space="preserve"> и выдаче ему свидетельства о допуске к работа</w:delText>
        </w:r>
        <w:r w:rsidR="00527D66" w:rsidRPr="001408C0" w:rsidDel="001E579B">
          <w:rPr>
            <w:color w:val="000000"/>
          </w:rPr>
          <w:delText>м</w:delText>
        </w:r>
      </w:del>
      <w:r w:rsidR="006A0AD0" w:rsidRPr="001408C0">
        <w:rPr>
          <w:color w:val="000000"/>
        </w:rPr>
        <w:t xml:space="preserve">, </w:t>
      </w:r>
      <w:r w:rsidR="00527D66" w:rsidRPr="001408C0">
        <w:rPr>
          <w:color w:val="000000"/>
        </w:rPr>
        <w:t xml:space="preserve"> либо</w:t>
      </w:r>
      <w:r w:rsidR="006A0AD0" w:rsidRPr="001408C0">
        <w:rPr>
          <w:color w:val="000000"/>
        </w:rPr>
        <w:t xml:space="preserve"> </w:t>
      </w:r>
      <w:del w:id="263" w:author="Юлия Бунина" w:date="2017-02-14T13:06:00Z">
        <w:r w:rsidR="006A0AD0" w:rsidRPr="001408C0" w:rsidDel="001E579B">
          <w:rPr>
            <w:color w:val="000000"/>
          </w:rPr>
          <w:delText>принимает решение</w:delText>
        </w:r>
        <w:r w:rsidR="00527D66" w:rsidRPr="001408C0" w:rsidDel="001E579B">
          <w:rPr>
            <w:color w:val="000000"/>
          </w:rPr>
          <w:delText xml:space="preserve"> </w:delText>
        </w:r>
      </w:del>
      <w:r w:rsidR="00AF32EC" w:rsidRPr="001408C0">
        <w:rPr>
          <w:color w:val="000000"/>
        </w:rPr>
        <w:t xml:space="preserve">об отказе </w:t>
      </w:r>
      <w:ins w:id="264" w:author="Юлия Бунина" w:date="2017-02-14T13:06:00Z">
        <w:r>
          <w:rPr>
            <w:color w:val="000000"/>
          </w:rPr>
          <w:t xml:space="preserve">заявителю </w:t>
        </w:r>
      </w:ins>
      <w:r w:rsidR="00AF32EC" w:rsidRPr="001408C0">
        <w:rPr>
          <w:color w:val="000000"/>
        </w:rPr>
        <w:t>в приёме</w:t>
      </w:r>
      <w:r w:rsidR="00527D66" w:rsidRPr="001408C0">
        <w:rPr>
          <w:color w:val="000000"/>
        </w:rPr>
        <w:t xml:space="preserve"> в члены</w:t>
      </w:r>
      <w:r w:rsidR="006A0AD0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 с указанием причин отказа</w:t>
      </w:r>
      <w:r w:rsidR="00527D66" w:rsidRPr="001408C0">
        <w:rPr>
          <w:color w:val="000000"/>
        </w:rPr>
        <w:t>.</w:t>
      </w:r>
    </w:p>
    <w:p w14:paraId="028253C3" w14:textId="3CD7CC41" w:rsidR="00113CB6" w:rsidRPr="001408C0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</w:pPr>
      <w:ins w:id="265" w:author="Юлия Бунина" w:date="2017-02-14T13:06:00Z">
        <w:r>
          <w:rPr>
            <w:color w:val="000000"/>
          </w:rPr>
          <w:t>4</w:t>
        </w:r>
      </w:ins>
      <w:del w:id="266" w:author="Юлия Бунина" w:date="2017-02-14T13:06:00Z">
        <w:r w:rsidR="00527D66" w:rsidRPr="001408C0" w:rsidDel="001E579B">
          <w:rPr>
            <w:color w:val="000000"/>
          </w:rPr>
          <w:delText>3</w:delText>
        </w:r>
      </w:del>
      <w:r w:rsidR="00527D66" w:rsidRPr="001408C0">
        <w:rPr>
          <w:color w:val="000000"/>
        </w:rPr>
        <w:t>.</w:t>
      </w:r>
      <w:ins w:id="267" w:author="Юлия Бунина" w:date="2017-02-14T13:08:00Z">
        <w:r w:rsidR="003F07F0">
          <w:rPr>
            <w:color w:val="000000"/>
          </w:rPr>
          <w:t>5</w:t>
        </w:r>
      </w:ins>
      <w:del w:id="268" w:author="Юлия Бунина" w:date="2017-02-14T13:08:00Z">
        <w:r w:rsidR="00527D66" w:rsidRPr="001408C0" w:rsidDel="003F07F0">
          <w:rPr>
            <w:color w:val="000000"/>
          </w:rPr>
          <w:delText>3</w:delText>
        </w:r>
      </w:del>
      <w:r w:rsidR="00527D66" w:rsidRPr="001408C0">
        <w:rPr>
          <w:color w:val="000000"/>
        </w:rPr>
        <w:t>. Срок для проверки представленных заявителем документов</w:t>
      </w:r>
      <w:r w:rsidR="003A30E6" w:rsidRPr="001408C0">
        <w:rPr>
          <w:color w:val="000000"/>
        </w:rPr>
        <w:t>,</w:t>
      </w:r>
      <w:r w:rsidR="00527D66" w:rsidRPr="001408C0">
        <w:rPr>
          <w:color w:val="000000"/>
        </w:rPr>
        <w:t xml:space="preserve"> </w:t>
      </w:r>
      <w:r w:rsidR="003A30E6" w:rsidRPr="001408C0">
        <w:rPr>
          <w:color w:val="000000"/>
        </w:rPr>
        <w:t xml:space="preserve">принятия по ним  решения Советом директоров </w:t>
      </w:r>
      <w:del w:id="269" w:author="Юлия Бунина" w:date="2017-02-14T13:08:00Z">
        <w:r w:rsidR="003A30E6" w:rsidRPr="001408C0" w:rsidDel="003F07F0">
          <w:rPr>
            <w:color w:val="000000"/>
          </w:rPr>
          <w:delText xml:space="preserve">и направления соответствующего решения кандидату в члены </w:delText>
        </w:r>
        <w:r w:rsidR="001108F3" w:rsidDel="003F07F0">
          <w:rPr>
            <w:color w:val="000000"/>
          </w:rPr>
          <w:delText>Саморегулируемой организации</w:delText>
        </w:r>
        <w:r w:rsidR="00527D66" w:rsidRPr="001408C0" w:rsidDel="003F07F0">
          <w:rPr>
            <w:color w:val="000000"/>
          </w:rPr>
          <w:delText xml:space="preserve"> </w:delText>
        </w:r>
      </w:del>
      <w:r w:rsidR="00527D66" w:rsidRPr="001408C0">
        <w:rPr>
          <w:color w:val="000000"/>
        </w:rPr>
        <w:t xml:space="preserve">не должен превышать </w:t>
      </w:r>
      <w:del w:id="270" w:author="Юлия Бунина" w:date="2017-02-14T13:09:00Z">
        <w:r w:rsidR="00527D66" w:rsidRPr="001408C0" w:rsidDel="003F07F0">
          <w:rPr>
            <w:color w:val="000000"/>
          </w:rPr>
          <w:delText>30 дней</w:delText>
        </w:r>
      </w:del>
      <w:ins w:id="271" w:author="Юлия Бунина" w:date="2017-02-14T13:09:00Z">
        <w:r w:rsidR="003F07F0">
          <w:rPr>
            <w:color w:val="000000"/>
          </w:rPr>
          <w:t>2-х (двух) месяцев</w:t>
        </w:r>
      </w:ins>
      <w:r w:rsidR="00527D66" w:rsidRPr="001408C0">
        <w:rPr>
          <w:color w:val="000000"/>
        </w:rPr>
        <w:t xml:space="preserve"> со дня получения документов</w:t>
      </w:r>
      <w:r w:rsidR="001108F3">
        <w:rPr>
          <w:color w:val="000000"/>
        </w:rPr>
        <w:t>,</w:t>
      </w:r>
      <w:r w:rsidR="001108F3" w:rsidRPr="001108F3">
        <w:rPr>
          <w:color w:val="000000"/>
        </w:rPr>
        <w:t xml:space="preserve"> </w:t>
      </w:r>
      <w:r w:rsidR="001108F3">
        <w:rPr>
          <w:color w:val="000000"/>
        </w:rPr>
        <w:t xml:space="preserve">предусмотренных пунктом </w:t>
      </w:r>
      <w:ins w:id="272" w:author="Юлия Бунина" w:date="2017-02-14T13:09:00Z">
        <w:r w:rsidR="003F07F0">
          <w:rPr>
            <w:color w:val="000000"/>
          </w:rPr>
          <w:t>3</w:t>
        </w:r>
      </w:ins>
      <w:del w:id="273" w:author="Юлия Бунина" w:date="2017-02-14T13:09:00Z">
        <w:r w:rsidR="001108F3" w:rsidDel="003F07F0">
          <w:rPr>
            <w:color w:val="000000"/>
          </w:rPr>
          <w:delText>2</w:delText>
        </w:r>
      </w:del>
      <w:r w:rsidR="001108F3">
        <w:rPr>
          <w:color w:val="000000"/>
        </w:rPr>
        <w:t>.</w:t>
      </w:r>
      <w:ins w:id="274" w:author="Юлия Бунина" w:date="2017-02-14T13:09:00Z">
        <w:r w:rsidR="003F07F0">
          <w:rPr>
            <w:color w:val="000000"/>
          </w:rPr>
          <w:t>3</w:t>
        </w:r>
      </w:ins>
      <w:del w:id="275" w:author="Юлия Бунина" w:date="2017-02-14T13:09:00Z">
        <w:r w:rsidR="001108F3" w:rsidDel="003F07F0">
          <w:rPr>
            <w:color w:val="000000"/>
          </w:rPr>
          <w:delText>2</w:delText>
        </w:r>
      </w:del>
      <w:r w:rsidR="001108F3">
        <w:rPr>
          <w:color w:val="000000"/>
        </w:rPr>
        <w:t>.  настоящего Положения, в полном объеме</w:t>
      </w:r>
      <w:r w:rsidR="002E280E">
        <w:rPr>
          <w:color w:val="000000"/>
        </w:rPr>
        <w:t>.</w:t>
      </w:r>
    </w:p>
    <w:p w14:paraId="4F41ADD5" w14:textId="3162CCD5" w:rsidR="00F13867" w:rsidRDefault="00C31575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ins w:id="276" w:author="Юлия Бунина" w:date="2017-02-14T13:26:00Z">
        <w:r>
          <w:rPr>
            <w:color w:val="000000"/>
          </w:rPr>
          <w:t>4</w:t>
        </w:r>
      </w:ins>
      <w:del w:id="277" w:author="Юлия Бунина" w:date="2017-02-14T13:26:00Z">
        <w:r w:rsidR="00BD2B75" w:rsidRPr="001408C0" w:rsidDel="00C31575">
          <w:rPr>
            <w:color w:val="000000"/>
          </w:rPr>
          <w:delText>3</w:delText>
        </w:r>
      </w:del>
      <w:r w:rsidR="00BD2B75" w:rsidRPr="001408C0">
        <w:rPr>
          <w:color w:val="000000"/>
        </w:rPr>
        <w:t>.</w:t>
      </w:r>
      <w:ins w:id="278" w:author="Юлия Бунина" w:date="2017-02-14T13:26:00Z">
        <w:r>
          <w:rPr>
            <w:color w:val="000000"/>
          </w:rPr>
          <w:t>6</w:t>
        </w:r>
      </w:ins>
      <w:del w:id="279" w:author="Юлия Бунина" w:date="2017-02-14T13:26:00Z">
        <w:r w:rsidR="002E280E" w:rsidDel="00C31575">
          <w:rPr>
            <w:color w:val="000000"/>
          </w:rPr>
          <w:delText>4</w:delText>
        </w:r>
      </w:del>
      <w:r w:rsidR="00BD2B75" w:rsidRPr="001408C0">
        <w:rPr>
          <w:color w:val="000000"/>
        </w:rPr>
        <w:t>. Л</w:t>
      </w:r>
      <w:r w:rsidR="00237460" w:rsidRPr="001408C0">
        <w:rPr>
          <w:color w:val="000000"/>
        </w:rPr>
        <w:t xml:space="preserve">ицо, </w:t>
      </w:r>
      <w:del w:id="280" w:author="Юлия Бунина" w:date="2017-02-14T13:26:00Z">
        <w:r w:rsidR="00F13867" w:rsidDel="00C31575">
          <w:rPr>
            <w:color w:val="000000"/>
          </w:rPr>
          <w:delText xml:space="preserve">впервые </w:delText>
        </w:r>
      </w:del>
      <w:r w:rsidR="00527D66" w:rsidRPr="001408C0">
        <w:rPr>
          <w:color w:val="000000"/>
        </w:rPr>
        <w:t>принят</w:t>
      </w:r>
      <w:r w:rsidR="00237460" w:rsidRPr="001408C0">
        <w:rPr>
          <w:color w:val="000000"/>
        </w:rPr>
        <w:t xml:space="preserve">ое в члены </w:t>
      </w:r>
      <w:r w:rsidR="001108F3">
        <w:rPr>
          <w:color w:val="000000"/>
        </w:rPr>
        <w:t>Саморегулируемой организации</w:t>
      </w:r>
      <w:r w:rsidR="00BD2B75" w:rsidRPr="001408C0">
        <w:rPr>
          <w:color w:val="000000"/>
        </w:rPr>
        <w:t xml:space="preserve">, </w:t>
      </w:r>
      <w:r w:rsidR="00237460" w:rsidRPr="001408C0">
        <w:rPr>
          <w:color w:val="000000"/>
        </w:rPr>
        <w:t xml:space="preserve"> </w:t>
      </w:r>
      <w:r w:rsidR="00F13867" w:rsidRPr="00502D33">
        <w:rPr>
          <w:color w:val="000000"/>
        </w:rPr>
        <w:t xml:space="preserve">обязано уплатить </w:t>
      </w:r>
      <w:r w:rsidR="00F13867">
        <w:rPr>
          <w:color w:val="000000"/>
        </w:rPr>
        <w:t xml:space="preserve">членские взносы, </w:t>
      </w:r>
      <w:ins w:id="281" w:author="Юлия Бунина" w:date="2017-02-14T13:26:00Z">
        <w:r>
          <w:rPr>
            <w:color w:val="000000"/>
          </w:rPr>
          <w:t xml:space="preserve">в </w:t>
        </w:r>
        <w:r w:rsidRPr="0088719B">
          <w:t xml:space="preserve">порядке и сроки, предусмотренные </w:t>
        </w:r>
        <w:r w:rsidRPr="003F4119">
          <w:t xml:space="preserve">разделом </w:t>
        </w:r>
        <w:r w:rsidRPr="0054217A">
          <w:t>8</w:t>
        </w:r>
        <w:r w:rsidRPr="003F4119">
          <w:t>__</w:t>
        </w:r>
        <w:r w:rsidRPr="0088719B">
          <w:t xml:space="preserve"> настоящего Положения, </w:t>
        </w:r>
      </w:ins>
      <w:r w:rsidR="00F13867">
        <w:rPr>
          <w:color w:val="000000"/>
        </w:rPr>
        <w:t>взносы в компенсационны</w:t>
      </w:r>
      <w:ins w:id="282" w:author="Юлия Бунина" w:date="2017-02-14T13:26:00Z">
        <w:r>
          <w:rPr>
            <w:color w:val="000000"/>
          </w:rPr>
          <w:t>й</w:t>
        </w:r>
      </w:ins>
      <w:del w:id="283" w:author="Юлия Бунина" w:date="2017-02-14T13:26:00Z">
        <w:r w:rsidR="00F13867" w:rsidDel="00C31575">
          <w:rPr>
            <w:color w:val="000000"/>
          </w:rPr>
          <w:delText>е</w:delText>
        </w:r>
      </w:del>
      <w:r w:rsidR="00F13867">
        <w:rPr>
          <w:color w:val="000000"/>
        </w:rPr>
        <w:t xml:space="preserve"> фонд</w:t>
      </w:r>
      <w:ins w:id="284" w:author="Юлия Бунина" w:date="2017-02-14T13:26:00Z">
        <w:r>
          <w:rPr>
            <w:color w:val="000000"/>
          </w:rPr>
          <w:t xml:space="preserve"> (компенсационные фонды)</w:t>
        </w:r>
      </w:ins>
      <w:del w:id="285" w:author="Юлия Бунина" w:date="2017-02-14T13:26:00Z">
        <w:r w:rsidR="00F13867" w:rsidDel="00C31575">
          <w:rPr>
            <w:color w:val="000000"/>
          </w:rPr>
          <w:delText>ы</w:delText>
        </w:r>
      </w:del>
      <w:r w:rsidR="00F13867">
        <w:rPr>
          <w:color w:val="000000"/>
        </w:rPr>
        <w:t xml:space="preserve"> саморегулируемой организации в размерах</w:t>
      </w:r>
      <w:ins w:id="286" w:author="Юлия Бунина" w:date="2017-02-14T13:27:00Z">
        <w:r>
          <w:rPr>
            <w:color w:val="000000"/>
          </w:rPr>
          <w:t xml:space="preserve">, порядке и </w:t>
        </w:r>
      </w:ins>
      <w:del w:id="287" w:author="Юлия Бунина" w:date="2017-02-14T13:27:00Z">
        <w:r w:rsidR="00F13867" w:rsidDel="00C31575">
          <w:rPr>
            <w:color w:val="000000"/>
          </w:rPr>
          <w:delText xml:space="preserve"> и</w:delText>
        </w:r>
      </w:del>
      <w:r w:rsidR="00F13867">
        <w:rPr>
          <w:color w:val="000000"/>
        </w:rPr>
        <w:t xml:space="preserve"> в сроки, установленные </w:t>
      </w:r>
      <w:del w:id="288" w:author="Юлия Бунина" w:date="2017-02-14T13:30:00Z">
        <w:r w:rsidR="00F13867" w:rsidDel="00B1025D">
          <w:rPr>
            <w:color w:val="000000"/>
          </w:rPr>
          <w:delText>Правилами саморегулирования  Порядок уплаты вступительного и  регулярного членских взносов в Союзе</w:delText>
        </w:r>
        <w:r w:rsidR="00F13867" w:rsidRPr="001408C0" w:rsidDel="00B1025D">
          <w:rPr>
            <w:color w:val="000000"/>
          </w:rPr>
          <w:delText xml:space="preserve"> «Комплексное Объединение Проектировщиков»</w:delText>
        </w:r>
        <w:r w:rsidR="00F13867" w:rsidDel="00B1025D">
          <w:rPr>
            <w:color w:val="000000"/>
          </w:rPr>
          <w:delText xml:space="preserve">, </w:delText>
        </w:r>
      </w:del>
      <w:r w:rsidR="00F13867">
        <w:rPr>
          <w:color w:val="000000"/>
        </w:rPr>
        <w:t>Положением о компенсационном фонде возмещения вреда Союза</w:t>
      </w:r>
      <w:r w:rsidR="00F13867" w:rsidRPr="001408C0">
        <w:rPr>
          <w:color w:val="000000"/>
        </w:rPr>
        <w:t xml:space="preserve"> «Комплексное Объединение Проектировщиков»</w:t>
      </w:r>
      <w:r w:rsidR="00F13867">
        <w:rPr>
          <w:color w:val="000000"/>
        </w:rPr>
        <w:t>, Положением о компенсационном фонде договорных обязательств  Союз</w:t>
      </w:r>
      <w:r w:rsidR="00F13867" w:rsidRPr="001408C0">
        <w:rPr>
          <w:color w:val="000000"/>
        </w:rPr>
        <w:t xml:space="preserve"> «Комплексное Объединение Проектировщиков»</w:t>
      </w:r>
      <w:r w:rsidR="00F13867" w:rsidRPr="00F13867">
        <w:rPr>
          <w:color w:val="000000"/>
        </w:rPr>
        <w:t xml:space="preserve"> </w:t>
      </w:r>
      <w:r w:rsidR="00F13867">
        <w:rPr>
          <w:color w:val="000000"/>
        </w:rPr>
        <w:t>(в случае,</w:t>
      </w:r>
      <w:r w:rsidR="00F13867" w:rsidRPr="003574EB">
        <w:rPr>
          <w:rFonts w:eastAsia="Calibri"/>
        </w:rPr>
        <w:t xml:space="preserve"> </w:t>
      </w:r>
      <w:r w:rsidR="00F13867">
        <w:rPr>
          <w:rFonts w:eastAsia="Calibri"/>
        </w:rPr>
        <w:t>если заявитель намеревается заключать договора  подряда на выполнение проектных работ  с использованием конкурентных способов заключения договоров</w:t>
      </w:r>
      <w:r w:rsidR="00F13867">
        <w:rPr>
          <w:color w:val="000000"/>
        </w:rPr>
        <w:t>).</w:t>
      </w:r>
    </w:p>
    <w:p w14:paraId="07C878D5" w14:textId="77777777" w:rsidR="00B1025D" w:rsidRPr="0088719B" w:rsidRDefault="00B1025D" w:rsidP="00B1025D">
      <w:pPr>
        <w:pStyle w:val="af6"/>
        <w:ind w:firstLine="567"/>
        <w:jc w:val="both"/>
        <w:rPr>
          <w:ins w:id="289" w:author="Юлия Бунина" w:date="2017-02-14T13:31:00Z"/>
          <w:rFonts w:ascii="Times New Roman" w:eastAsia="Calibri" w:hAnsi="Times New Roman"/>
          <w:iCs/>
          <w:sz w:val="24"/>
          <w:szCs w:val="24"/>
          <w:lang w:val="en-US"/>
        </w:rPr>
      </w:pPr>
      <w:ins w:id="290" w:author="Юлия Бунина" w:date="2017-02-14T13:31:00Z">
        <w:r w:rsidRPr="0088719B">
          <w:rPr>
            <w:rFonts w:ascii="Times New Roman" w:hAnsi="Times New Roman"/>
            <w:sz w:val="24"/>
            <w:szCs w:val="24"/>
          </w:rPr>
          <w:t>4.</w:t>
        </w:r>
        <w:r>
          <w:rPr>
            <w:rFonts w:ascii="Times New Roman" w:hAnsi="Times New Roman"/>
            <w:sz w:val="24"/>
            <w:szCs w:val="24"/>
          </w:rPr>
          <w:t>7</w:t>
        </w:r>
        <w:r w:rsidRPr="0088719B">
          <w:rPr>
            <w:rFonts w:ascii="Times New Roman" w:hAnsi="Times New Roman"/>
            <w:sz w:val="24"/>
            <w:szCs w:val="24"/>
          </w:rPr>
          <w:t xml:space="preserve">. Решение о приеме в члены Саморегулируемой организации принятое Советом директоров Саморегулируемой организации  вступает в силу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дня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уплаты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полном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объеме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взноса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(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взносов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)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компенсационный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фонд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(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компенсационные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фонды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)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а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также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вступительного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взноса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за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исключением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случая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если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внутренними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документами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член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освобожден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от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уплаты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вступительного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взноса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. </w:t>
        </w:r>
      </w:ins>
    </w:p>
    <w:p w14:paraId="45992AAB" w14:textId="4F83A11B" w:rsidR="00DE68AD" w:rsidRPr="001408C0" w:rsidDel="00B1025D" w:rsidRDefault="00BD2B75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del w:id="291" w:author="Юлия Бунина" w:date="2017-02-14T13:31:00Z"/>
          <w:color w:val="000000"/>
        </w:rPr>
      </w:pPr>
      <w:del w:id="292" w:author="Юлия Бунина" w:date="2017-02-14T13:31:00Z">
        <w:r w:rsidRPr="001408C0" w:rsidDel="00B1025D">
          <w:rPr>
            <w:color w:val="000000"/>
          </w:rPr>
          <w:delText>3.</w:delText>
        </w:r>
        <w:r w:rsidR="002E280E" w:rsidDel="00B1025D">
          <w:rPr>
            <w:color w:val="000000"/>
          </w:rPr>
          <w:delText>5</w:delText>
        </w:r>
        <w:r w:rsidRPr="001408C0" w:rsidDel="00B1025D">
          <w:rPr>
            <w:color w:val="000000"/>
          </w:rPr>
          <w:delText>.</w:delText>
        </w:r>
        <w:r w:rsidR="006D03DF" w:rsidRPr="001408C0" w:rsidDel="00B1025D">
          <w:rPr>
            <w:color w:val="000000"/>
          </w:rPr>
          <w:delText xml:space="preserve"> </w:delText>
        </w:r>
        <w:r w:rsidR="00113CB6" w:rsidRPr="001408C0" w:rsidDel="00B1025D">
          <w:rPr>
            <w:color w:val="000000"/>
          </w:rPr>
          <w:delText xml:space="preserve">Свидетельство о членстве  в  </w:delText>
        </w:r>
        <w:r w:rsidR="001108F3" w:rsidDel="00B1025D">
          <w:rPr>
            <w:color w:val="000000"/>
          </w:rPr>
          <w:delText>Саморегулируемой организации</w:delText>
        </w:r>
        <w:r w:rsidR="00113CB6" w:rsidRPr="001408C0" w:rsidDel="00B1025D">
          <w:rPr>
            <w:color w:val="000000"/>
          </w:rPr>
          <w:delText xml:space="preserve"> и свидетельство о допуске к работам, которые оказывают влияние на безопасность объектов капитального строительства, выдаются </w:delText>
        </w:r>
        <w:r w:rsidR="005426B5" w:rsidDel="00B1025D">
          <w:rPr>
            <w:color w:val="000000"/>
          </w:rPr>
          <w:delText>в срок не позднее</w:delText>
        </w:r>
        <w:r w:rsidR="00113CB6" w:rsidRPr="001408C0" w:rsidDel="00B1025D">
          <w:rPr>
            <w:color w:val="000000"/>
          </w:rPr>
          <w:delText xml:space="preserve"> </w:delText>
        </w:r>
        <w:r w:rsidR="005426B5" w:rsidDel="00B1025D">
          <w:rPr>
            <w:color w:val="000000"/>
          </w:rPr>
          <w:delText xml:space="preserve">чем </w:delText>
        </w:r>
        <w:r w:rsidR="00113CB6" w:rsidRPr="001408C0" w:rsidDel="00B1025D">
          <w:rPr>
            <w:color w:val="000000"/>
          </w:rPr>
          <w:delText xml:space="preserve">в течении 3-х </w:delText>
        </w:r>
        <w:r w:rsidR="002E280E" w:rsidDel="00B1025D">
          <w:rPr>
            <w:color w:val="000000"/>
          </w:rPr>
          <w:delText xml:space="preserve">рабочих </w:delText>
        </w:r>
        <w:r w:rsidR="00113CB6" w:rsidRPr="001408C0" w:rsidDel="00B1025D">
          <w:rPr>
            <w:color w:val="000000"/>
          </w:rPr>
          <w:delText xml:space="preserve">дней </w:delText>
        </w:r>
        <w:r w:rsidR="002E280E" w:rsidDel="00B1025D">
          <w:rPr>
            <w:color w:val="000000"/>
          </w:rPr>
          <w:delText xml:space="preserve">со дня принятия соответствующего решения Советом директоров и </w:delText>
        </w:r>
        <w:r w:rsidR="002E280E" w:rsidRPr="00502D33" w:rsidDel="00B1025D">
          <w:rPr>
            <w:color w:val="000000"/>
          </w:rPr>
          <w:delText xml:space="preserve"> </w:delText>
        </w:r>
        <w:r w:rsidR="00113CB6" w:rsidRPr="001408C0" w:rsidDel="00B1025D">
          <w:rPr>
            <w:color w:val="000000"/>
          </w:rPr>
          <w:delText xml:space="preserve">после выполнения </w:delText>
        </w:r>
        <w:r w:rsidR="002E280E" w:rsidDel="00B1025D">
          <w:rPr>
            <w:color w:val="000000"/>
          </w:rPr>
          <w:delText xml:space="preserve">членом </w:delText>
        </w:r>
        <w:r w:rsidR="00113CB6" w:rsidRPr="001408C0" w:rsidDel="00B1025D">
          <w:rPr>
            <w:color w:val="000000"/>
          </w:rPr>
          <w:delText>обязанностей</w:delText>
        </w:r>
        <w:r w:rsidR="00044947" w:rsidDel="00B1025D">
          <w:rPr>
            <w:color w:val="000000"/>
          </w:rPr>
          <w:delText>,</w:delText>
        </w:r>
        <w:r w:rsidR="00113CB6" w:rsidRPr="001408C0" w:rsidDel="00B1025D">
          <w:rPr>
            <w:color w:val="000000"/>
          </w:rPr>
          <w:delText xml:space="preserve"> предусмотренных п. 3.</w:delText>
        </w:r>
        <w:r w:rsidR="002E280E" w:rsidDel="00B1025D">
          <w:rPr>
            <w:color w:val="000000"/>
          </w:rPr>
          <w:delText>4</w:delText>
        </w:r>
        <w:r w:rsidR="00113CB6" w:rsidRPr="001408C0" w:rsidDel="00B1025D">
          <w:rPr>
            <w:color w:val="000000"/>
          </w:rPr>
          <w:delText xml:space="preserve">. настоящего Положения. </w:delText>
        </w:r>
      </w:del>
    </w:p>
    <w:p w14:paraId="2006B658" w14:textId="77777777" w:rsidR="0023187F" w:rsidRPr="001408C0" w:rsidDel="00B1025D" w:rsidRDefault="0023187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both"/>
        <w:rPr>
          <w:del w:id="293" w:author="Юлия Бунина" w:date="2017-02-14T13:31:00Z"/>
          <w:color w:val="000000"/>
        </w:rPr>
      </w:pPr>
    </w:p>
    <w:p w14:paraId="3C8E07BD" w14:textId="7C56A771" w:rsidR="009403AF" w:rsidRPr="001408C0" w:rsidDel="00B1025D" w:rsidRDefault="009403A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center"/>
        <w:rPr>
          <w:del w:id="294" w:author="Юлия Бунина" w:date="2017-02-14T13:31:00Z"/>
          <w:b/>
          <w:color w:val="000000"/>
        </w:rPr>
      </w:pPr>
      <w:del w:id="295" w:author="Юлия Бунина" w:date="2017-02-14T13:31:00Z">
        <w:r w:rsidRPr="001408C0" w:rsidDel="00B1025D">
          <w:rPr>
            <w:b/>
            <w:color w:val="000000"/>
          </w:rPr>
          <w:delText xml:space="preserve">4. Основания и последствия отказа в приеме в члены </w:delText>
        </w:r>
        <w:r w:rsidR="001108F3" w:rsidDel="00B1025D">
          <w:rPr>
            <w:b/>
            <w:color w:val="000000"/>
          </w:rPr>
          <w:delText>Саморегулируемой организации</w:delText>
        </w:r>
        <w:r w:rsidR="0007213E" w:rsidRPr="001408C0" w:rsidDel="00B1025D">
          <w:rPr>
            <w:b/>
            <w:color w:val="000000"/>
          </w:rPr>
          <w:delText>.</w:delText>
        </w:r>
      </w:del>
    </w:p>
    <w:p w14:paraId="2FCBB939" w14:textId="23628D11" w:rsidR="0023187F" w:rsidRPr="001408C0" w:rsidDel="00B1025D" w:rsidRDefault="0023187F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del w:id="296" w:author="Юлия Бунина" w:date="2017-02-14T13:31:00Z"/>
          <w:color w:val="000000"/>
        </w:rPr>
      </w:pPr>
    </w:p>
    <w:p w14:paraId="358D9833" w14:textId="050BD373" w:rsidR="00001B06" w:rsidRPr="001408C0" w:rsidRDefault="000809F7" w:rsidP="00C2554F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color w:val="000000"/>
        </w:rPr>
      </w:pPr>
      <w:del w:id="297" w:author="Юлия Бунина" w:date="2017-02-14T13:31:00Z">
        <w:r w:rsidRPr="001408C0" w:rsidDel="00B1025D">
          <w:rPr>
            <w:b/>
            <w:color w:val="000000"/>
          </w:rPr>
          <w:delText xml:space="preserve"> </w:delText>
        </w:r>
      </w:del>
      <w:r w:rsidR="00B63F66" w:rsidRPr="001408C0">
        <w:rPr>
          <w:color w:val="000000"/>
        </w:rPr>
        <w:t>4.</w:t>
      </w:r>
      <w:ins w:id="298" w:author="Юлия Бунина" w:date="2017-02-14T13:32:00Z">
        <w:r w:rsidR="00B1025D">
          <w:rPr>
            <w:color w:val="000000"/>
          </w:rPr>
          <w:t>8</w:t>
        </w:r>
      </w:ins>
      <w:del w:id="299" w:author="Юлия Бунина" w:date="2017-02-14T13:32:00Z">
        <w:r w:rsidR="00B63F66" w:rsidRPr="001408C0" w:rsidDel="00B1025D">
          <w:rPr>
            <w:color w:val="000000"/>
          </w:rPr>
          <w:delText>1</w:delText>
        </w:r>
      </w:del>
      <w:r w:rsidR="00DE68AD" w:rsidRPr="001408C0">
        <w:rPr>
          <w:color w:val="000000"/>
        </w:rPr>
        <w:t>.</w:t>
      </w:r>
      <w:r w:rsidR="00001B06" w:rsidRPr="001408C0">
        <w:rPr>
          <w:color w:val="000000"/>
        </w:rPr>
        <w:t xml:space="preserve"> </w:t>
      </w:r>
      <w:ins w:id="300" w:author="Юлия Бунина" w:date="2017-02-14T13:31:00Z">
        <w:r w:rsidR="00B1025D" w:rsidRPr="0088719B">
          <w:t xml:space="preserve">Саморегулируемая организация отказывает </w:t>
        </w:r>
      </w:ins>
      <w:del w:id="301" w:author="Юлия Бунина" w:date="2017-02-14T13:31:00Z">
        <w:r w:rsidR="00001B06" w:rsidRPr="001408C0" w:rsidDel="00B1025D">
          <w:rPr>
            <w:color w:val="000000"/>
          </w:rPr>
          <w:delText xml:space="preserve">Основаниями для отказа </w:delText>
        </w:r>
      </w:del>
      <w:r w:rsidR="00001B06" w:rsidRPr="001408C0">
        <w:rPr>
          <w:color w:val="000000"/>
        </w:rPr>
        <w:t xml:space="preserve">в приёме индивидуального предпринимателя или юридического лица в члены  </w:t>
      </w:r>
      <w:r w:rsidR="001108F3">
        <w:rPr>
          <w:color w:val="000000"/>
        </w:rPr>
        <w:t>Саморегулируемой организации</w:t>
      </w:r>
      <w:del w:id="302" w:author="Юлия Бунина" w:date="2017-02-14T13:32:00Z">
        <w:r w:rsidR="00001B06" w:rsidRPr="001408C0" w:rsidDel="00B1025D">
          <w:rPr>
            <w:color w:val="000000"/>
          </w:rPr>
          <w:delText xml:space="preserve">  </w:delText>
        </w:r>
      </w:del>
      <w:ins w:id="303" w:author="Юлия Бунина" w:date="2017-02-14T13:32:00Z">
        <w:r w:rsidR="00B1025D">
          <w:rPr>
            <w:color w:val="000000"/>
          </w:rPr>
          <w:t xml:space="preserve"> по следующим основаниям</w:t>
        </w:r>
      </w:ins>
      <w:del w:id="304" w:author="Юлия Бунина" w:date="2017-02-14T13:32:00Z">
        <w:r w:rsidR="00001B06" w:rsidRPr="001408C0" w:rsidDel="00B1025D">
          <w:rPr>
            <w:color w:val="000000"/>
          </w:rPr>
          <w:delText>являются</w:delText>
        </w:r>
      </w:del>
      <w:r w:rsidR="00001B06" w:rsidRPr="001408C0">
        <w:rPr>
          <w:color w:val="000000"/>
        </w:rPr>
        <w:t>:</w:t>
      </w:r>
    </w:p>
    <w:p w14:paraId="1414A3DD" w14:textId="72A0272D" w:rsidR="00001B06" w:rsidRPr="001408C0" w:rsidRDefault="00F919CC" w:rsidP="00C2554F">
      <w:pPr>
        <w:widowControl/>
        <w:shd w:val="clear" w:color="auto" w:fill="FFFFFF"/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A2EC1" w:rsidRPr="001408C0">
        <w:rPr>
          <w:color w:val="000000"/>
        </w:rPr>
        <w:t>-</w:t>
      </w:r>
      <w:r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 xml:space="preserve">непредставление индивидуальным предпринимателем или юридическим лицом в полном объеме документов, предусмотренных п. </w:t>
      </w:r>
      <w:ins w:id="305" w:author="Юлия Бунина" w:date="2017-02-14T13:32:00Z">
        <w:r w:rsidR="00B1025D">
          <w:rPr>
            <w:color w:val="000000"/>
          </w:rPr>
          <w:t>3</w:t>
        </w:r>
      </w:ins>
      <w:del w:id="306" w:author="Юлия Бунина" w:date="2017-02-14T13:32:00Z">
        <w:r w:rsidR="00001B06" w:rsidRPr="001408C0" w:rsidDel="00B1025D">
          <w:rPr>
            <w:color w:val="000000"/>
          </w:rPr>
          <w:delText>2</w:delText>
        </w:r>
      </w:del>
      <w:r w:rsidR="00001B06" w:rsidRPr="001408C0">
        <w:rPr>
          <w:color w:val="000000"/>
        </w:rPr>
        <w:t>.</w:t>
      </w:r>
      <w:ins w:id="307" w:author="Юлия Бунина" w:date="2017-02-14T13:32:00Z">
        <w:r w:rsidR="00B1025D">
          <w:rPr>
            <w:color w:val="000000"/>
          </w:rPr>
          <w:t>3</w:t>
        </w:r>
      </w:ins>
      <w:del w:id="308" w:author="Юлия Бунина" w:date="2017-02-14T13:32:00Z">
        <w:r w:rsidR="00001B06" w:rsidRPr="001408C0" w:rsidDel="00B1025D">
          <w:rPr>
            <w:color w:val="000000"/>
          </w:rPr>
          <w:delText>2</w:delText>
        </w:r>
      </w:del>
      <w:r w:rsidR="00001B06" w:rsidRPr="001408C0">
        <w:rPr>
          <w:color w:val="000000"/>
        </w:rPr>
        <w:t>. настоящего Положения;</w:t>
      </w:r>
    </w:p>
    <w:p w14:paraId="76DF05C3" w14:textId="598FCFBD" w:rsidR="00001B06" w:rsidRPr="001408C0" w:rsidRDefault="00F919CC" w:rsidP="00C2554F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A2EC1" w:rsidRPr="001408C0">
        <w:rPr>
          <w:color w:val="000000"/>
        </w:rPr>
        <w:t>-</w:t>
      </w:r>
      <w:r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 xml:space="preserve">несоответствие индивидуального предпринимателя или юридического лица требованиям к </w:t>
      </w:r>
      <w:ins w:id="309" w:author="Юлия Бунина" w:date="2017-02-14T13:32:00Z">
        <w:r w:rsidR="00B1025D" w:rsidRPr="0088719B">
          <w:t>членству, установленным Саморегулируемой организации</w:t>
        </w:r>
      </w:ins>
      <w:del w:id="310" w:author="Юлия Бунина" w:date="2017-02-14T13:32:00Z">
        <w:r w:rsidR="00001B06" w:rsidRPr="001408C0" w:rsidDel="00B1025D">
          <w:rPr>
            <w:color w:val="000000"/>
          </w:rPr>
          <w:delText xml:space="preserve">выдаче свидетельства о допуске по заявленному виду или видам </w:delText>
        </w:r>
        <w:r w:rsidR="007A2F68" w:rsidRPr="001408C0" w:rsidDel="00B1025D">
          <w:rPr>
            <w:color w:val="000000"/>
          </w:rPr>
          <w:delText xml:space="preserve">работ </w:delText>
        </w:r>
        <w:r w:rsidR="007A2F68" w:rsidRPr="001408C0" w:rsidDel="00B1025D">
          <w:delText>по подготовке проектной документации</w:delText>
        </w:r>
        <w:r w:rsidR="007A2F68" w:rsidRPr="001408C0" w:rsidDel="00B1025D">
          <w:rPr>
            <w:color w:val="000000"/>
          </w:rPr>
          <w:delText>, которые оказывают влияние на безопасность объектов капитального строительства</w:delText>
        </w:r>
      </w:del>
      <w:r w:rsidR="00001B06" w:rsidRPr="001408C0">
        <w:rPr>
          <w:color w:val="000000"/>
        </w:rPr>
        <w:t>;</w:t>
      </w:r>
    </w:p>
    <w:p w14:paraId="00774420" w14:textId="7A7D4023" w:rsidR="00B1025D" w:rsidRDefault="00F919CC" w:rsidP="00B1025D">
      <w:pPr>
        <w:pStyle w:val="af6"/>
        <w:ind w:firstLine="567"/>
        <w:jc w:val="both"/>
        <w:rPr>
          <w:ins w:id="311" w:author="Юлия Бунина" w:date="2017-02-14T13:33:00Z"/>
          <w:rFonts w:ascii="Times New Roman" w:eastAsia="Calibri" w:hAnsi="Times New Roman"/>
          <w:iCs/>
          <w:sz w:val="24"/>
          <w:szCs w:val="24"/>
          <w:lang w:val="en-US"/>
        </w:rPr>
      </w:pPr>
      <w:r w:rsidRPr="001408C0">
        <w:rPr>
          <w:color w:val="000000"/>
        </w:rPr>
        <w:t xml:space="preserve"> </w:t>
      </w:r>
      <w:r w:rsidR="00113CB6" w:rsidRPr="001408C0">
        <w:rPr>
          <w:color w:val="000000"/>
        </w:rPr>
        <w:t xml:space="preserve"> - </w:t>
      </w:r>
      <w:ins w:id="312" w:author="Юлия Бунина" w:date="2017-02-14T13:33:00Z">
        <w:r w:rsidR="00B1025D" w:rsidRPr="0088719B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если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индивидуальный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предприниматель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или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юридическое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лицо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уже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является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членом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аналогичного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вида</w:t>
        </w:r>
        <w:proofErr w:type="spellEnd"/>
        <w:r w:rsidR="00B1025D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.</w:t>
        </w:r>
      </w:ins>
    </w:p>
    <w:p w14:paraId="584F13D5" w14:textId="77777777" w:rsidR="00B1025D" w:rsidRPr="0088719B" w:rsidRDefault="00B1025D" w:rsidP="00B1025D">
      <w:pPr>
        <w:pStyle w:val="af6"/>
        <w:ind w:firstLine="567"/>
        <w:jc w:val="both"/>
        <w:rPr>
          <w:ins w:id="313" w:author="Юлия Бунина" w:date="2017-02-14T13:33:00Z"/>
          <w:rFonts w:ascii="Times New Roman" w:eastAsia="Calibri" w:hAnsi="Times New Roman"/>
          <w:sz w:val="24"/>
          <w:szCs w:val="24"/>
          <w:lang w:val="en-US"/>
        </w:rPr>
      </w:pPr>
      <w:ins w:id="314" w:author="Юлия Бунина" w:date="2017-02-14T13:33:00Z"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lastRenderedPageBreak/>
          <w:t>4</w:t>
        </w:r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>.9</w:t>
        </w:r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.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Саморегулируемая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вправе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отказать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приеме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индивидуального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предпринимателя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или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юридического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лица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члены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следующим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основаниям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:</w:t>
        </w:r>
      </w:ins>
    </w:p>
    <w:p w14:paraId="6CB8B129" w14:textId="77777777" w:rsidR="00B1025D" w:rsidRPr="0088719B" w:rsidRDefault="00B1025D" w:rsidP="00B1025D">
      <w:pPr>
        <w:pStyle w:val="af6"/>
        <w:ind w:firstLine="567"/>
        <w:jc w:val="both"/>
        <w:rPr>
          <w:ins w:id="315" w:author="Юлия Бунина" w:date="2017-02-14T13:33:00Z"/>
          <w:rFonts w:ascii="Times New Roman" w:eastAsia="Calibri" w:hAnsi="Times New Roman"/>
          <w:sz w:val="24"/>
          <w:szCs w:val="24"/>
          <w:lang w:val="en-US"/>
        </w:rPr>
      </w:pPr>
      <w:ins w:id="316" w:author="Юлия Бунина" w:date="2017-02-14T13:33:00Z"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1)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вине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индивидуального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предпринимателя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или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юридического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лица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осуществлялись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выплаты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из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компенсационного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фонда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возмещения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вреда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или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компенсационного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фонда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обеспечения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договорных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обязательств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членом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которой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ранее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являлись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такой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индивидуальный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предприниматель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или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такое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юридическое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лицо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;</w:t>
        </w:r>
      </w:ins>
    </w:p>
    <w:p w14:paraId="0471697C" w14:textId="30462AED" w:rsidR="00B1025D" w:rsidRPr="0088719B" w:rsidRDefault="00B1025D" w:rsidP="00B1025D">
      <w:pPr>
        <w:pStyle w:val="af6"/>
        <w:ind w:firstLine="567"/>
        <w:jc w:val="both"/>
        <w:rPr>
          <w:ins w:id="317" w:author="Юлия Бунина" w:date="2017-02-14T13:33:00Z"/>
          <w:rFonts w:ascii="Times New Roman" w:eastAsia="Calibri" w:hAnsi="Times New Roman"/>
          <w:sz w:val="24"/>
          <w:szCs w:val="24"/>
          <w:lang w:val="en-US"/>
        </w:rPr>
      </w:pPr>
      <w:ins w:id="318" w:author="Юлия Бунина" w:date="2017-02-14T13:33:00Z"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2)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совершение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индивидуальным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предпринимателем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или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юридическим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лицом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течение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одного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года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двух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и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более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аналогичных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административных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правонарушений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допущенных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19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>при</w:t>
        </w:r>
        <w:proofErr w:type="spellEnd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20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 xml:space="preserve"> </w:t>
        </w:r>
      </w:ins>
      <w:proofErr w:type="spellStart"/>
      <w:ins w:id="321" w:author="Юлия Бунина" w:date="2017-02-14T13:35:00Z"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22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>подготовке</w:t>
        </w:r>
        <w:proofErr w:type="spellEnd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23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24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>проектной</w:t>
        </w:r>
        <w:proofErr w:type="spellEnd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25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26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>документации</w:t>
        </w:r>
      </w:ins>
      <w:proofErr w:type="spellEnd"/>
      <w:ins w:id="327" w:author="Юлия Бунина" w:date="2017-02-14T13:33:00Z"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28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29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>одного</w:t>
        </w:r>
        <w:proofErr w:type="spellEnd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30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31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>объекта</w:t>
        </w:r>
        <w:proofErr w:type="spellEnd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32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33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>капитального</w:t>
        </w:r>
        <w:proofErr w:type="spellEnd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34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35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>строительства</w:t>
        </w:r>
        <w:proofErr w:type="spellEnd"/>
        <w:r w:rsidRPr="00B1025D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  <w:rPrChange w:id="336" w:author="Юлия Бунина" w:date="2017-02-14T13:36:00Z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rPrChange>
          </w:rPr>
          <w:t>;</w:t>
        </w:r>
      </w:ins>
    </w:p>
    <w:p w14:paraId="0DE869A1" w14:textId="77777777" w:rsidR="00B1025D" w:rsidRPr="0088719B" w:rsidRDefault="00B1025D" w:rsidP="00B1025D">
      <w:pPr>
        <w:pStyle w:val="af6"/>
        <w:ind w:firstLine="567"/>
        <w:jc w:val="both"/>
        <w:rPr>
          <w:ins w:id="337" w:author="Юлия Бунина" w:date="2017-02-14T13:33:00Z"/>
          <w:rFonts w:ascii="Times New Roman" w:eastAsia="Calibri" w:hAnsi="Times New Roman"/>
          <w:iCs/>
          <w:sz w:val="24"/>
          <w:szCs w:val="24"/>
          <w:lang w:val="en-US"/>
        </w:rPr>
      </w:pPr>
      <w:ins w:id="338" w:author="Юлия Бунина" w:date="2017-02-14T13:33:00Z"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 xml:space="preserve">3)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>иным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>основаниям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>установленным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>внутренними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>документами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highlight w:val="yellow"/>
            <w:lang w:val="en-US"/>
          </w:rPr>
          <w:t>.</w:t>
        </w:r>
      </w:ins>
    </w:p>
    <w:p w14:paraId="28290614" w14:textId="77777777" w:rsidR="00B1025D" w:rsidRPr="0088719B" w:rsidRDefault="00B1025D" w:rsidP="00B1025D">
      <w:pPr>
        <w:pStyle w:val="af6"/>
        <w:ind w:firstLine="567"/>
        <w:jc w:val="both"/>
        <w:rPr>
          <w:ins w:id="339" w:author="Юлия Бунина" w:date="2017-02-14T13:33:00Z"/>
          <w:rFonts w:ascii="Times New Roman" w:eastAsia="Calibri" w:hAnsi="Times New Roman"/>
          <w:iCs/>
          <w:sz w:val="24"/>
          <w:szCs w:val="24"/>
          <w:lang w:val="en-US"/>
        </w:rPr>
      </w:pPr>
      <w:ins w:id="340" w:author="Юлия Бунина" w:date="2017-02-14T13:33:00Z">
        <w:r w:rsidRPr="0088719B">
          <w:rPr>
            <w:rFonts w:ascii="Times New Roman" w:hAnsi="Times New Roman"/>
            <w:sz w:val="24"/>
            <w:szCs w:val="24"/>
          </w:rPr>
          <w:t>4.</w:t>
        </w:r>
        <w:r>
          <w:rPr>
            <w:rFonts w:ascii="Times New Roman" w:hAnsi="Times New Roman"/>
            <w:sz w:val="24"/>
            <w:szCs w:val="24"/>
          </w:rPr>
          <w:t>10</w:t>
        </w:r>
        <w:r w:rsidRPr="0088719B">
          <w:rPr>
            <w:rFonts w:ascii="Times New Roman" w:hAnsi="Times New Roman"/>
            <w:sz w:val="24"/>
            <w:szCs w:val="24"/>
          </w:rPr>
          <w:t>.</w:t>
        </w:r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gram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трехдневный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срок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с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момента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принятия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одного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из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решений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указанных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пункте</w:t>
        </w:r>
        <w:proofErr w:type="spellEnd"/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4.4</w:t>
        </w:r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.</w:t>
        </w:r>
        <w:proofErr w:type="gram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proofErr w:type="gram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настоящего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Положения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саморегулируемая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обязана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направить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индивидуальному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предпринимателю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или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юридическому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лицу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уведомление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о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принятом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решении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с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приложением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копии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такого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решения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.</w:t>
        </w:r>
        <w:proofErr w:type="gramEnd"/>
      </w:ins>
    </w:p>
    <w:p w14:paraId="34B55233" w14:textId="3379715F" w:rsidR="000578C5" w:rsidRPr="00E9319E" w:rsidDel="00B1025D" w:rsidRDefault="00E9319E" w:rsidP="00E9319E">
      <w:pPr>
        <w:pStyle w:val="af6"/>
        <w:ind w:firstLine="567"/>
        <w:jc w:val="both"/>
        <w:rPr>
          <w:del w:id="341" w:author="Юлия Бунина" w:date="2017-02-14T13:33:00Z"/>
          <w:rFonts w:ascii="Times New Roman" w:eastAsia="Calibri" w:hAnsi="Times New Roman"/>
          <w:iCs/>
          <w:sz w:val="24"/>
          <w:szCs w:val="24"/>
          <w:lang w:val="en-US"/>
          <w:rPrChange w:id="342" w:author="Юлия Бунина" w:date="2017-02-14T13:56:00Z">
            <w:rPr>
              <w:del w:id="343" w:author="Юлия Бунина" w:date="2017-02-14T13:33:00Z"/>
            </w:rPr>
          </w:rPrChange>
        </w:rPr>
        <w:pPrChange w:id="344" w:author="Юлия Бунина" w:date="2017-02-14T13:56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ins w:id="345" w:author="Юлия Бунина" w:date="2017-02-14T13:55:00Z">
        <w:r>
          <w:rPr>
            <w:rFonts w:ascii="Times New Roman" w:eastAsia="Calibri" w:hAnsi="Times New Roman"/>
            <w:iCs/>
            <w:sz w:val="24"/>
            <w:szCs w:val="24"/>
            <w:lang w:val="en-US"/>
          </w:rPr>
          <w:t>4.</w:t>
        </w:r>
        <w:r w:rsidRPr="00E9319E">
          <w:rPr>
            <w:rFonts w:ascii="Times New Roman" w:eastAsia="Calibri" w:hAnsi="Times New Roman"/>
            <w:iCs/>
            <w:sz w:val="24"/>
            <w:szCs w:val="24"/>
            <w:lang w:val="en-US"/>
            <w:rPrChange w:id="346" w:author="Юлия Бунина" w:date="2017-02-14T13:56:00Z">
              <w:rPr>
                <w:rFonts w:eastAsia="Calibri"/>
                <w:iCs/>
                <w:lang w:val="en-US"/>
              </w:rPr>
            </w:rPrChange>
          </w:rPr>
          <w:t xml:space="preserve">11. </w:t>
        </w:r>
      </w:ins>
      <w:del w:id="347" w:author="Юлия Бунина" w:date="2017-02-14T13:33:00Z">
        <w:r w:rsidR="00113CB6" w:rsidRPr="00E9319E" w:rsidDel="00B1025D">
          <w:rPr>
            <w:rFonts w:ascii="Times New Roman" w:hAnsi="Times New Roman"/>
            <w:sz w:val="24"/>
            <w:szCs w:val="24"/>
            <w:rPrChange w:id="348" w:author="Юлия Бунина" w:date="2017-02-14T13:56:00Z">
              <w:rPr/>
            </w:rPrChange>
          </w:rPr>
          <w:delText>наличие у индивидуального предпринимателя или юридического лица выданного другой саморегулируемой организацией,  основанной на членстве лиц, осуществляющих 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которые  аналогичны</w:delText>
        </w:r>
        <w:r w:rsidR="00044947" w:rsidRPr="00E9319E" w:rsidDel="00B1025D">
          <w:rPr>
            <w:rFonts w:ascii="Times New Roman" w:hAnsi="Times New Roman"/>
            <w:sz w:val="24"/>
            <w:szCs w:val="24"/>
            <w:rPrChange w:id="349" w:author="Юлия Бунина" w:date="2017-02-14T13:56:00Z">
              <w:rPr/>
            </w:rPrChange>
          </w:rPr>
          <w:delText>,</w:delText>
        </w:r>
        <w:r w:rsidR="00113CB6" w:rsidRPr="00E9319E" w:rsidDel="00B1025D">
          <w:rPr>
            <w:rFonts w:ascii="Times New Roman" w:hAnsi="Times New Roman"/>
            <w:sz w:val="24"/>
            <w:szCs w:val="24"/>
            <w:rPrChange w:id="350" w:author="Юлия Бунина" w:date="2017-02-14T13:56:00Z">
              <w:rPr/>
            </w:rPrChange>
          </w:rPr>
          <w:delText xml:space="preserve"> указанным в заявлении</w:delText>
        </w:r>
        <w:r w:rsidR="00113CB6" w:rsidRPr="00E9319E" w:rsidDel="00B1025D">
          <w:rPr>
            <w:rFonts w:ascii="Times New Roman" w:hAnsi="Times New Roman"/>
            <w:color w:val="000000"/>
            <w:sz w:val="24"/>
            <w:szCs w:val="24"/>
            <w:rPrChange w:id="351" w:author="Юлия Бунина" w:date="2017-02-14T13:56:00Z">
              <w:rPr>
                <w:color w:val="000000"/>
              </w:rPr>
            </w:rPrChange>
          </w:rPr>
          <w:delText xml:space="preserve"> о приеме в члены  </w:delText>
        </w:r>
        <w:r w:rsidR="001108F3" w:rsidRPr="00E9319E" w:rsidDel="00B1025D">
          <w:rPr>
            <w:rFonts w:ascii="Times New Roman" w:hAnsi="Times New Roman"/>
            <w:color w:val="000000"/>
            <w:sz w:val="24"/>
            <w:szCs w:val="24"/>
            <w:rPrChange w:id="352" w:author="Юлия Бунина" w:date="2017-02-14T13:56:00Z">
              <w:rPr>
                <w:color w:val="000000"/>
              </w:rPr>
            </w:rPrChange>
          </w:rPr>
          <w:delText>Саморегулируемой организации</w:delText>
        </w:r>
        <w:r w:rsidR="00113CB6" w:rsidRPr="00E9319E" w:rsidDel="00B1025D">
          <w:rPr>
            <w:rFonts w:ascii="Times New Roman" w:hAnsi="Times New Roman"/>
            <w:sz w:val="24"/>
            <w:szCs w:val="24"/>
            <w:rPrChange w:id="353" w:author="Юлия Бунина" w:date="2017-02-14T13:56:00Z">
              <w:rPr/>
            </w:rPrChange>
          </w:rPr>
          <w:delText>.</w:delText>
        </w:r>
      </w:del>
    </w:p>
    <w:p w14:paraId="71E6D980" w14:textId="464F7B28" w:rsidR="00113CB6" w:rsidRPr="00E9319E" w:rsidDel="00E9319E" w:rsidRDefault="00113CB6" w:rsidP="00E9319E">
      <w:pPr>
        <w:pStyle w:val="af6"/>
        <w:jc w:val="both"/>
        <w:rPr>
          <w:del w:id="354" w:author="Юлия Бунина" w:date="2017-02-14T13:55:00Z"/>
          <w:rFonts w:ascii="Times New Roman" w:hAnsi="Times New Roman"/>
          <w:color w:val="000000"/>
          <w:sz w:val="24"/>
          <w:szCs w:val="24"/>
          <w:rPrChange w:id="355" w:author="Юлия Бунина" w:date="2017-02-14T13:56:00Z">
            <w:rPr>
              <w:del w:id="356" w:author="Юлия Бунина" w:date="2017-02-14T13:55:00Z"/>
              <w:color w:val="000000"/>
            </w:rPr>
          </w:rPrChange>
        </w:rPr>
        <w:pPrChange w:id="357" w:author="Юлия Бунина" w:date="2017-02-14T13:56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del w:id="358" w:author="Юлия Бунина" w:date="2017-02-14T13:55:00Z">
        <w:r w:rsidRPr="00E9319E" w:rsidDel="00E9319E">
          <w:rPr>
            <w:rFonts w:ascii="Times New Roman" w:hAnsi="Times New Roman"/>
            <w:color w:val="000000"/>
            <w:sz w:val="24"/>
            <w:szCs w:val="24"/>
            <w:rPrChange w:id="359" w:author="Юлия Бунина" w:date="2017-02-14T13:56:00Z">
              <w:rPr>
                <w:color w:val="000000"/>
              </w:rPr>
            </w:rPrChange>
          </w:rPr>
          <w:delText>4</w:delText>
        </w:r>
      </w:del>
      <w:del w:id="360" w:author="Юлия Бунина" w:date="2017-02-14T13:33:00Z">
        <w:r w:rsidRPr="00E9319E" w:rsidDel="00B1025D">
          <w:rPr>
            <w:rFonts w:ascii="Times New Roman" w:hAnsi="Times New Roman"/>
            <w:color w:val="000000"/>
            <w:sz w:val="24"/>
            <w:szCs w:val="24"/>
            <w:rPrChange w:id="361" w:author="Юлия Бунина" w:date="2017-02-14T13:56:00Z">
              <w:rPr>
                <w:color w:val="000000"/>
              </w:rPr>
            </w:rPrChange>
          </w:rPr>
          <w:delText>.2</w:delText>
        </w:r>
      </w:del>
      <w:del w:id="362" w:author="Юлия Бунина" w:date="2017-02-14T13:55:00Z">
        <w:r w:rsidRPr="00E9319E" w:rsidDel="00E9319E">
          <w:rPr>
            <w:rFonts w:ascii="Times New Roman" w:hAnsi="Times New Roman"/>
            <w:color w:val="000000"/>
            <w:sz w:val="24"/>
            <w:szCs w:val="24"/>
            <w:rPrChange w:id="363" w:author="Юлия Бунина" w:date="2017-02-14T13:56:00Z">
              <w:rPr>
                <w:color w:val="000000"/>
              </w:rPr>
            </w:rPrChange>
          </w:rPr>
          <w:delText xml:space="preserve">.Кандидату, которому отказано в приёме в члены </w:delText>
        </w:r>
        <w:r w:rsidR="001108F3" w:rsidRPr="00E9319E" w:rsidDel="00E9319E">
          <w:rPr>
            <w:rFonts w:ascii="Times New Roman" w:hAnsi="Times New Roman"/>
            <w:color w:val="000000"/>
            <w:sz w:val="24"/>
            <w:szCs w:val="24"/>
            <w:rPrChange w:id="364" w:author="Юлия Бунина" w:date="2017-02-14T13:56:00Z">
              <w:rPr>
                <w:color w:val="000000"/>
              </w:rPr>
            </w:rPrChange>
          </w:rPr>
          <w:delText>Саморегулируемой организации</w:delText>
        </w:r>
        <w:r w:rsidRPr="00E9319E" w:rsidDel="00E9319E">
          <w:rPr>
            <w:rFonts w:ascii="Times New Roman" w:hAnsi="Times New Roman"/>
            <w:color w:val="000000"/>
            <w:sz w:val="24"/>
            <w:szCs w:val="24"/>
            <w:rPrChange w:id="365" w:author="Юлия Бунина" w:date="2017-02-14T13:56:00Z">
              <w:rPr>
                <w:color w:val="000000"/>
              </w:rPr>
            </w:rPrChange>
          </w:rPr>
          <w:delText xml:space="preserve"> в течении 3-х дней после вынесения соответствующего решения,  вручается либо направляется Решение об отказе  с указанием его причин. </w:delText>
        </w:r>
      </w:del>
    </w:p>
    <w:p w14:paraId="4032F70A" w14:textId="72348E56" w:rsidR="00113CB6" w:rsidRPr="00E9319E" w:rsidRDefault="00113CB6" w:rsidP="00E9319E">
      <w:pPr>
        <w:pStyle w:val="af6"/>
        <w:jc w:val="both"/>
        <w:rPr>
          <w:rFonts w:ascii="Times New Roman" w:hAnsi="Times New Roman"/>
          <w:color w:val="000000"/>
          <w:sz w:val="24"/>
          <w:szCs w:val="24"/>
          <w:rPrChange w:id="366" w:author="Юлия Бунина" w:date="2017-02-14T13:56:00Z">
            <w:rPr>
              <w:color w:val="000000"/>
            </w:rPr>
          </w:rPrChange>
        </w:rPr>
        <w:pPrChange w:id="367" w:author="Юлия Бунина" w:date="2017-02-14T13:56:00Z">
          <w:pPr>
            <w:ind w:firstLine="567"/>
            <w:jc w:val="both"/>
          </w:pPr>
        </w:pPrChange>
      </w:pPr>
      <w:del w:id="368" w:author="Юлия Бунина" w:date="2017-02-14T13:55:00Z">
        <w:r w:rsidRPr="00E9319E" w:rsidDel="00E9319E">
          <w:rPr>
            <w:rFonts w:ascii="Times New Roman" w:hAnsi="Times New Roman"/>
            <w:color w:val="000000"/>
            <w:sz w:val="24"/>
            <w:szCs w:val="24"/>
            <w:rPrChange w:id="369" w:author="Юлия Бунина" w:date="2017-02-14T13:56:00Z">
              <w:rPr>
                <w:color w:val="000000"/>
              </w:rPr>
            </w:rPrChange>
          </w:rPr>
          <w:delText xml:space="preserve"> </w:delText>
        </w:r>
      </w:del>
      <w:del w:id="370" w:author="Юлия Бунина" w:date="2017-02-14T13:56:00Z">
        <w:r w:rsidRPr="00E9319E" w:rsidDel="00E9319E">
          <w:rPr>
            <w:rFonts w:ascii="Times New Roman" w:hAnsi="Times New Roman"/>
            <w:color w:val="000000"/>
            <w:sz w:val="24"/>
            <w:szCs w:val="24"/>
            <w:rPrChange w:id="371" w:author="Юлия Бунина" w:date="2017-02-14T13:56:00Z">
              <w:rPr>
                <w:color w:val="000000"/>
              </w:rPr>
            </w:rPrChange>
          </w:rPr>
          <w:delText>4.3.</w:delText>
        </w:r>
      </w:del>
      <w:r w:rsidRPr="00E9319E">
        <w:rPr>
          <w:rFonts w:ascii="Times New Roman" w:hAnsi="Times New Roman"/>
          <w:color w:val="000000"/>
          <w:sz w:val="24"/>
          <w:szCs w:val="24"/>
          <w:rPrChange w:id="372" w:author="Юлия Бунина" w:date="2017-02-14T13:56:00Z">
            <w:rPr>
              <w:color w:val="000000"/>
            </w:rPr>
          </w:rPrChange>
        </w:rPr>
        <w:t xml:space="preserve"> Отказ в приёме индивидуального предпринимателя или юридического лица в члены  </w:t>
      </w:r>
      <w:r w:rsidR="001108F3" w:rsidRPr="00E9319E">
        <w:rPr>
          <w:rFonts w:ascii="Times New Roman" w:hAnsi="Times New Roman"/>
          <w:color w:val="000000"/>
          <w:sz w:val="24"/>
          <w:szCs w:val="24"/>
          <w:rPrChange w:id="373" w:author="Юлия Бунина" w:date="2017-02-14T13:56:00Z">
            <w:rPr>
              <w:color w:val="000000"/>
            </w:rPr>
          </w:rPrChange>
        </w:rPr>
        <w:t>Саморегулируемой организации</w:t>
      </w:r>
      <w:r w:rsidRPr="00E9319E">
        <w:rPr>
          <w:rFonts w:ascii="Times New Roman" w:hAnsi="Times New Roman"/>
          <w:color w:val="000000"/>
          <w:sz w:val="24"/>
          <w:szCs w:val="24"/>
          <w:rPrChange w:id="374" w:author="Юлия Бунина" w:date="2017-02-14T13:56:00Z">
            <w:rPr>
              <w:color w:val="000000"/>
            </w:rPr>
          </w:rPrChange>
        </w:rPr>
        <w:t xml:space="preserve"> не является препятствием для повторного обращения в  </w:t>
      </w:r>
      <w:r w:rsidR="00044947" w:rsidRPr="00E9319E">
        <w:rPr>
          <w:rFonts w:ascii="Times New Roman" w:hAnsi="Times New Roman"/>
          <w:color w:val="000000"/>
          <w:sz w:val="24"/>
          <w:szCs w:val="24"/>
          <w:rPrChange w:id="375" w:author="Юлия Бунина" w:date="2017-02-14T13:56:00Z">
            <w:rPr>
              <w:color w:val="000000"/>
            </w:rPr>
          </w:rPrChange>
        </w:rPr>
        <w:t>Саморегулируемую</w:t>
      </w:r>
      <w:r w:rsidR="001108F3" w:rsidRPr="00E9319E">
        <w:rPr>
          <w:rFonts w:ascii="Times New Roman" w:hAnsi="Times New Roman"/>
          <w:color w:val="000000"/>
          <w:sz w:val="24"/>
          <w:szCs w:val="24"/>
          <w:rPrChange w:id="376" w:author="Юлия Бунина" w:date="2017-02-14T13:56:00Z">
            <w:rPr>
              <w:color w:val="000000"/>
            </w:rPr>
          </w:rPrChange>
        </w:rPr>
        <w:t xml:space="preserve"> организаци</w:t>
      </w:r>
      <w:r w:rsidR="00044947" w:rsidRPr="00E9319E">
        <w:rPr>
          <w:rFonts w:ascii="Times New Roman" w:hAnsi="Times New Roman"/>
          <w:color w:val="000000"/>
          <w:sz w:val="24"/>
          <w:szCs w:val="24"/>
          <w:rPrChange w:id="377" w:author="Юлия Бунина" w:date="2017-02-14T13:56:00Z">
            <w:rPr>
              <w:color w:val="000000"/>
            </w:rPr>
          </w:rPrChange>
        </w:rPr>
        <w:t>ю</w:t>
      </w:r>
      <w:r w:rsidRPr="00E9319E">
        <w:rPr>
          <w:rFonts w:ascii="Times New Roman" w:hAnsi="Times New Roman"/>
          <w:color w:val="000000"/>
          <w:sz w:val="24"/>
          <w:szCs w:val="24"/>
          <w:rPrChange w:id="378" w:author="Юлия Бунина" w:date="2017-02-14T13:56:00Z">
            <w:rPr>
              <w:color w:val="000000"/>
            </w:rPr>
          </w:rPrChange>
        </w:rPr>
        <w:t xml:space="preserve"> в целях принятия в члены  </w:t>
      </w:r>
      <w:r w:rsidR="001108F3" w:rsidRPr="00E9319E">
        <w:rPr>
          <w:rFonts w:ascii="Times New Roman" w:hAnsi="Times New Roman"/>
          <w:color w:val="000000"/>
          <w:sz w:val="24"/>
          <w:szCs w:val="24"/>
          <w:rPrChange w:id="379" w:author="Юлия Бунина" w:date="2017-02-14T13:56:00Z">
            <w:rPr>
              <w:color w:val="000000"/>
            </w:rPr>
          </w:rPrChange>
        </w:rPr>
        <w:t>Саморегулируемой организации</w:t>
      </w:r>
      <w:r w:rsidRPr="00E9319E">
        <w:rPr>
          <w:rFonts w:ascii="Times New Roman" w:hAnsi="Times New Roman"/>
          <w:color w:val="000000"/>
          <w:sz w:val="24"/>
          <w:szCs w:val="24"/>
          <w:rPrChange w:id="380" w:author="Юлия Бунина" w:date="2017-02-14T13:56:00Z">
            <w:rPr>
              <w:color w:val="000000"/>
            </w:rPr>
          </w:rPrChange>
        </w:rPr>
        <w:t>, после устранения допущенных нарушений.</w:t>
      </w:r>
    </w:p>
    <w:p w14:paraId="1D6BAA75" w14:textId="7362CB32" w:rsidR="00E9319E" w:rsidRPr="0088719B" w:rsidRDefault="00E9319E" w:rsidP="00E9319E">
      <w:pPr>
        <w:pStyle w:val="af6"/>
        <w:ind w:firstLine="567"/>
        <w:jc w:val="both"/>
        <w:rPr>
          <w:ins w:id="381" w:author="Юлия Бунина" w:date="2017-02-14T13:56:00Z"/>
          <w:rFonts w:ascii="Times New Roman" w:eastAsia="Calibri" w:hAnsi="Times New Roman"/>
          <w:iCs/>
          <w:sz w:val="24"/>
          <w:szCs w:val="24"/>
          <w:lang w:val="en-US"/>
        </w:rPr>
      </w:pPr>
      <w:ins w:id="382" w:author="Юлия Бунина" w:date="2017-02-14T13:56:00Z">
        <w:r>
          <w:rPr>
            <w:rFonts w:ascii="Times New Roman" w:hAnsi="Times New Roman"/>
            <w:sz w:val="24"/>
            <w:szCs w:val="24"/>
          </w:rPr>
          <w:t>4.12</w:t>
        </w:r>
        <w:r w:rsidRPr="0088719B">
          <w:rPr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Решения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о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приеме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индивидуального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предпринимателя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или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юридического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лица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члены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об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отказе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приеме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индивидуального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предпринимателя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или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юридического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лица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члены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бездействие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приеме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члены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перечень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оснований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для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отказа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приеме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члены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установленный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внутренними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документами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могут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быть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обжалованы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арбитражный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суд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а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также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третейский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суд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сформированный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Национальным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объединением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саморегулируемых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организаций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r w:rsidRPr="0088719B">
          <w:rPr>
            <w:rFonts w:ascii="Times New Roman" w:hAnsi="Times New Roman"/>
            <w:sz w:val="24"/>
            <w:szCs w:val="24"/>
          </w:rPr>
          <w:t xml:space="preserve"> </w:t>
        </w:r>
      </w:ins>
      <w:ins w:id="383" w:author="Юлия Бунина" w:date="2017-02-14T13:57:00Z">
        <w:r w:rsidRPr="00B333E9">
          <w:rPr>
            <w:rFonts w:ascii="Times New Roman" w:hAnsi="Times New Roman"/>
            <w:color w:val="000000"/>
            <w:sz w:val="24"/>
            <w:szCs w:val="24"/>
          </w:rPr>
          <w:t>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  </w:r>
      </w:ins>
      <w:ins w:id="384" w:author="Юлия Бунина" w:date="2017-02-14T13:56:00Z">
        <w:r w:rsidRPr="0088719B">
          <w:rPr>
            <w:rFonts w:ascii="Times New Roman" w:hAnsi="Times New Roman"/>
            <w:sz w:val="24"/>
            <w:szCs w:val="24"/>
          </w:rPr>
          <w:t>.</w:t>
        </w:r>
      </w:ins>
    </w:p>
    <w:p w14:paraId="7E3C1811" w14:textId="77777777" w:rsidR="000809F7" w:rsidDel="0019790F" w:rsidRDefault="000809F7" w:rsidP="00056080">
      <w:pPr>
        <w:jc w:val="center"/>
        <w:rPr>
          <w:del w:id="385" w:author="Юлия Бунина" w:date="2017-02-14T13:57:00Z"/>
          <w:color w:val="000000"/>
        </w:rPr>
      </w:pPr>
    </w:p>
    <w:p w14:paraId="41D6864A" w14:textId="77777777" w:rsidR="0019790F" w:rsidRPr="001408C0" w:rsidRDefault="0019790F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ins w:id="386" w:author="Юлия Бунина" w:date="2017-02-14T14:17:00Z"/>
          <w:color w:val="000000"/>
        </w:rPr>
      </w:pPr>
    </w:p>
    <w:p w14:paraId="5DEAAE15" w14:textId="77777777" w:rsidR="0019790F" w:rsidRPr="0054217A" w:rsidRDefault="0019790F" w:rsidP="0019790F">
      <w:pPr>
        <w:pStyle w:val="af6"/>
        <w:ind w:firstLine="567"/>
        <w:jc w:val="center"/>
        <w:rPr>
          <w:ins w:id="387" w:author="Юлия Бунина" w:date="2017-02-14T14:17:00Z"/>
          <w:rFonts w:ascii="Times New Roman" w:eastAsia="Calibri" w:hAnsi="Times New Roman"/>
          <w:b/>
          <w:iCs/>
          <w:sz w:val="24"/>
          <w:szCs w:val="24"/>
          <w:lang w:val="en-US"/>
        </w:rPr>
      </w:pPr>
      <w:ins w:id="388" w:author="Юлия Бунина" w:date="2017-02-14T14:17:00Z">
        <w:r w:rsidRPr="0054217A">
          <w:rPr>
            <w:rFonts w:ascii="Times New Roman" w:eastAsia="Calibri" w:hAnsi="Times New Roman"/>
            <w:b/>
            <w:iCs/>
            <w:sz w:val="24"/>
            <w:szCs w:val="24"/>
            <w:lang w:val="en-US"/>
          </w:rPr>
          <w:t xml:space="preserve">5. </w:t>
        </w:r>
        <w:proofErr w:type="spellStart"/>
        <w:r w:rsidRPr="0054217A">
          <w:rPr>
            <w:rFonts w:ascii="Times New Roman" w:eastAsia="Calibri" w:hAnsi="Times New Roman"/>
            <w:b/>
            <w:iCs/>
            <w:sz w:val="24"/>
            <w:szCs w:val="24"/>
            <w:lang w:val="en-US"/>
          </w:rPr>
          <w:t>Требования</w:t>
        </w:r>
        <w:proofErr w:type="spellEnd"/>
        <w:r w:rsidRPr="0054217A">
          <w:rPr>
            <w:rFonts w:ascii="Times New Roman" w:eastAsia="Calibri" w:hAnsi="Times New Roman"/>
            <w:b/>
            <w:iCs/>
            <w:sz w:val="24"/>
            <w:szCs w:val="24"/>
            <w:lang w:val="en-US"/>
          </w:rPr>
          <w:t xml:space="preserve"> к </w:t>
        </w:r>
        <w:proofErr w:type="spellStart"/>
        <w:r w:rsidRPr="0054217A">
          <w:rPr>
            <w:rFonts w:ascii="Times New Roman" w:eastAsia="Calibri" w:hAnsi="Times New Roman"/>
            <w:b/>
            <w:iCs/>
            <w:sz w:val="24"/>
            <w:szCs w:val="24"/>
            <w:lang w:val="en-US"/>
          </w:rPr>
          <w:t>членству</w:t>
        </w:r>
        <w:proofErr w:type="spellEnd"/>
        <w:proofErr w:type="gramStart"/>
        <w:r w:rsidRPr="0054217A">
          <w:rPr>
            <w:rFonts w:ascii="Times New Roman" w:eastAsia="Calibri" w:hAnsi="Times New Roman"/>
            <w:b/>
            <w:iCs/>
            <w:sz w:val="24"/>
            <w:szCs w:val="24"/>
            <w:lang w:val="en-US"/>
          </w:rPr>
          <w:t xml:space="preserve">,  </w:t>
        </w:r>
        <w:proofErr w:type="spellStart"/>
        <w:r w:rsidRPr="0054217A">
          <w:rPr>
            <w:rFonts w:ascii="Times New Roman" w:eastAsia="Calibri" w:hAnsi="Times New Roman"/>
            <w:b/>
            <w:iCs/>
            <w:sz w:val="24"/>
            <w:szCs w:val="24"/>
            <w:lang w:val="en-US"/>
          </w:rPr>
          <w:t>установленные</w:t>
        </w:r>
        <w:proofErr w:type="spellEnd"/>
        <w:proofErr w:type="gramEnd"/>
        <w:r w:rsidRPr="0054217A">
          <w:rPr>
            <w:rFonts w:ascii="Times New Roman" w:eastAsia="Calibri" w:hAnsi="Times New Roman"/>
            <w:b/>
            <w:iCs/>
            <w:sz w:val="24"/>
            <w:szCs w:val="24"/>
            <w:lang w:val="en-US"/>
          </w:rPr>
          <w:t xml:space="preserve"> в </w:t>
        </w:r>
        <w:proofErr w:type="spellStart"/>
        <w:r w:rsidRPr="0054217A">
          <w:rPr>
            <w:rFonts w:ascii="Times New Roman" w:eastAsia="Calibri" w:hAnsi="Times New Roman"/>
            <w:b/>
            <w:iCs/>
            <w:sz w:val="24"/>
            <w:szCs w:val="24"/>
            <w:lang w:val="en-US"/>
          </w:rPr>
          <w:t>Саморегулируемой</w:t>
        </w:r>
        <w:proofErr w:type="spellEnd"/>
        <w:r w:rsidRPr="0054217A">
          <w:rPr>
            <w:rFonts w:ascii="Times New Roman" w:eastAsia="Calibri" w:hAnsi="Times New Roman"/>
            <w:b/>
            <w:iCs/>
            <w:sz w:val="24"/>
            <w:szCs w:val="24"/>
            <w:lang w:val="en-US"/>
          </w:rPr>
          <w:t xml:space="preserve"> </w:t>
        </w:r>
        <w:proofErr w:type="spellStart"/>
        <w:r w:rsidRPr="0054217A">
          <w:rPr>
            <w:rFonts w:ascii="Times New Roman" w:eastAsia="Calibri" w:hAnsi="Times New Roman"/>
            <w:b/>
            <w:iCs/>
            <w:sz w:val="24"/>
            <w:szCs w:val="24"/>
            <w:lang w:val="en-US"/>
          </w:rPr>
          <w:t>организации</w:t>
        </w:r>
        <w:proofErr w:type="spellEnd"/>
      </w:ins>
    </w:p>
    <w:p w14:paraId="0F25365F" w14:textId="77777777" w:rsidR="0019790F" w:rsidRPr="0088719B" w:rsidRDefault="0019790F" w:rsidP="0019790F">
      <w:pPr>
        <w:pStyle w:val="af6"/>
        <w:ind w:firstLine="567"/>
        <w:jc w:val="both"/>
        <w:rPr>
          <w:ins w:id="389" w:author="Юлия Бунина" w:date="2017-02-14T14:17:00Z"/>
          <w:rFonts w:ascii="Times New Roman" w:eastAsia="Calibri" w:hAnsi="Times New Roman"/>
          <w:iCs/>
          <w:sz w:val="24"/>
          <w:szCs w:val="24"/>
          <w:lang w:val="en-US"/>
        </w:rPr>
      </w:pPr>
    </w:p>
    <w:p w14:paraId="21A38CB7" w14:textId="0D091815" w:rsidR="0019790F" w:rsidRPr="0088719B" w:rsidRDefault="0019790F" w:rsidP="0019790F">
      <w:pPr>
        <w:pStyle w:val="af6"/>
        <w:ind w:firstLine="567"/>
        <w:jc w:val="both"/>
        <w:rPr>
          <w:ins w:id="390" w:author="Юлия Бунина" w:date="2017-02-14T14:17:00Z"/>
          <w:rFonts w:ascii="Times New Roman" w:eastAsia="Calibri" w:hAnsi="Times New Roman"/>
          <w:iCs/>
          <w:sz w:val="24"/>
          <w:szCs w:val="24"/>
          <w:lang w:val="en-US"/>
        </w:rPr>
      </w:pPr>
      <w:ins w:id="391" w:author="Юлия Бунина" w:date="2017-02-14T14:17:00Z"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5.1.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Требования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gram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к 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индивидуальному</w:t>
        </w:r>
        <w:proofErr w:type="spellEnd"/>
        <w:proofErr w:type="gram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предпринимателю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а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также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руководителю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юридического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лица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самостоятельно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организующих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</w:ins>
      <w:proofErr w:type="spellStart"/>
      <w:ins w:id="392" w:author="Юлия Бунина" w:date="2017-02-14T14:18:00Z">
        <w:r w:rsidR="00154F90">
          <w:rPr>
            <w:rFonts w:ascii="Times New Roman" w:eastAsia="Calibri" w:hAnsi="Times New Roman"/>
            <w:iCs/>
            <w:sz w:val="24"/>
            <w:szCs w:val="24"/>
            <w:lang w:val="en-US"/>
          </w:rPr>
          <w:t>подготовку</w:t>
        </w:r>
        <w:proofErr w:type="spellEnd"/>
        <w:r w:rsidR="00154F90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154F90">
          <w:rPr>
            <w:rFonts w:ascii="Times New Roman" w:eastAsia="Calibri" w:hAnsi="Times New Roman"/>
            <w:iCs/>
            <w:sz w:val="24"/>
            <w:szCs w:val="24"/>
            <w:lang w:val="en-US"/>
          </w:rPr>
          <w:t>проектной</w:t>
        </w:r>
        <w:proofErr w:type="spellEnd"/>
        <w:r w:rsidR="00154F90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154F90">
          <w:rPr>
            <w:rFonts w:ascii="Times New Roman" w:eastAsia="Calibri" w:hAnsi="Times New Roman"/>
            <w:iCs/>
            <w:sz w:val="24"/>
            <w:szCs w:val="24"/>
            <w:lang w:val="en-US"/>
          </w:rPr>
          <w:t>документации</w:t>
        </w:r>
      </w:ins>
      <w:proofErr w:type="spellEnd"/>
      <w:ins w:id="393" w:author="Юлия Бунина" w:date="2017-02-14T14:19:00Z">
        <w:r w:rsidR="00154F90">
          <w:rPr>
            <w:rFonts w:ascii="Times New Roman" w:eastAsia="Calibri" w:hAnsi="Times New Roman"/>
            <w:iCs/>
            <w:sz w:val="24"/>
            <w:szCs w:val="24"/>
            <w:lang w:val="en-US"/>
          </w:rPr>
          <w:t>,</w:t>
        </w:r>
      </w:ins>
      <w:ins w:id="394" w:author="Юлия Бунина" w:date="2017-02-14T14:17:00Z"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-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наличие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высшего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образования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соответствующего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профиля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и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стажа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работы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по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специальности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не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менее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чем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пять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лет</w:t>
        </w:r>
        <w:proofErr w:type="spellEnd"/>
        <w:r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.</w:t>
        </w:r>
      </w:ins>
    </w:p>
    <w:p w14:paraId="1A5A16C8" w14:textId="27544E6B" w:rsidR="0019790F" w:rsidRPr="0088719B" w:rsidRDefault="0019790F" w:rsidP="0019790F">
      <w:pPr>
        <w:pStyle w:val="af6"/>
        <w:ind w:firstLine="567"/>
        <w:jc w:val="both"/>
        <w:rPr>
          <w:ins w:id="395" w:author="Юлия Бунина" w:date="2017-02-14T14:17:00Z"/>
          <w:rFonts w:ascii="Times New Roman" w:hAnsi="Times New Roman"/>
          <w:sz w:val="24"/>
          <w:szCs w:val="24"/>
        </w:rPr>
      </w:pPr>
      <w:ins w:id="396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 xml:space="preserve">5.2. Требованием к минимальной численности специалистов по организации </w:t>
        </w:r>
      </w:ins>
      <w:ins w:id="397" w:author="Юлия Бунина" w:date="2017-02-14T14:19:00Z">
        <w:r w:rsidR="00154F90">
          <w:rPr>
            <w:rFonts w:ascii="Times New Roman" w:hAnsi="Times New Roman"/>
            <w:sz w:val="24"/>
            <w:szCs w:val="24"/>
          </w:rPr>
          <w:t xml:space="preserve">архитектурно-строительного проектирования </w:t>
        </w:r>
      </w:ins>
      <w:ins w:id="398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 xml:space="preserve">  является наличие по месту основной работы не менее чем двух таких специалистов. </w:t>
        </w:r>
      </w:ins>
    </w:p>
    <w:p w14:paraId="0D28C961" w14:textId="68103B96" w:rsidR="0019790F" w:rsidRPr="0088719B" w:rsidRDefault="0019790F" w:rsidP="0019790F">
      <w:pPr>
        <w:pStyle w:val="af6"/>
        <w:ind w:firstLine="567"/>
        <w:jc w:val="both"/>
        <w:rPr>
          <w:ins w:id="399" w:author="Юлия Бунина" w:date="2017-02-14T14:17:00Z"/>
          <w:rFonts w:ascii="Times New Roman" w:hAnsi="Times New Roman"/>
          <w:sz w:val="24"/>
          <w:szCs w:val="24"/>
        </w:rPr>
      </w:pPr>
      <w:ins w:id="400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 xml:space="preserve">5.3. Требование к минимальной численности специалистов по организации </w:t>
        </w:r>
      </w:ins>
      <w:ins w:id="401" w:author="Юлия Бунина" w:date="2017-02-14T15:32:00Z">
        <w:r w:rsidR="00500D1F">
          <w:rPr>
            <w:rFonts w:ascii="Times New Roman" w:hAnsi="Times New Roman"/>
            <w:sz w:val="24"/>
            <w:szCs w:val="24"/>
          </w:rPr>
          <w:t xml:space="preserve">архитектурно-строительного проектирования </w:t>
        </w:r>
      </w:ins>
      <w:ins w:id="402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 xml:space="preserve">у члена СРО, осуществляющего </w:t>
        </w:r>
      </w:ins>
      <w:ins w:id="403" w:author="Юлия Бунина" w:date="2017-02-14T15:32:00Z">
        <w:r w:rsidR="00500D1F">
          <w:rPr>
            <w:rFonts w:ascii="Times New Roman" w:hAnsi="Times New Roman"/>
            <w:sz w:val="24"/>
            <w:szCs w:val="24"/>
          </w:rPr>
          <w:t xml:space="preserve">подготовку проектной документации </w:t>
        </w:r>
      </w:ins>
      <w:ins w:id="404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 xml:space="preserve"> особо опасных, технически сложных и уникальных объектов, дифференцируются с учетом технической сложности и потенциальной опасности таких объектов и устанавливаются Правительством Российской Федерации.</w:t>
        </w:r>
      </w:ins>
    </w:p>
    <w:p w14:paraId="70C25618" w14:textId="3743249E" w:rsidR="0019790F" w:rsidRPr="0088719B" w:rsidRDefault="0019790F" w:rsidP="0019790F">
      <w:pPr>
        <w:pStyle w:val="af6"/>
        <w:ind w:firstLine="567"/>
        <w:jc w:val="both"/>
        <w:rPr>
          <w:ins w:id="405" w:author="Юлия Бунина" w:date="2017-02-14T14:17:00Z"/>
          <w:rFonts w:ascii="Times New Roman" w:hAnsi="Times New Roman"/>
          <w:sz w:val="24"/>
          <w:szCs w:val="24"/>
        </w:rPr>
      </w:pPr>
      <w:ins w:id="406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 xml:space="preserve">5.4. В квалификационных стандартах СРО, в том числе, устанавливаются  требования к членам СРО, предусматривающие квалификационные требования к иным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</w:t>
        </w:r>
      </w:ins>
      <w:ins w:id="407" w:author="Юлия Бунина" w:date="2017-02-14T15:32:00Z">
        <w:r w:rsidR="00500D1F">
          <w:rPr>
            <w:rFonts w:ascii="Times New Roman" w:hAnsi="Times New Roman"/>
            <w:sz w:val="24"/>
            <w:szCs w:val="24"/>
          </w:rPr>
          <w:t>подготовке проектной документации</w:t>
        </w:r>
      </w:ins>
      <w:ins w:id="408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>.</w:t>
        </w:r>
      </w:ins>
    </w:p>
    <w:p w14:paraId="6A6DB7F9" w14:textId="33E580D4" w:rsidR="0019790F" w:rsidRPr="0088719B" w:rsidRDefault="0019790F" w:rsidP="0019790F">
      <w:pPr>
        <w:pStyle w:val="af6"/>
        <w:ind w:firstLine="567"/>
        <w:jc w:val="both"/>
        <w:rPr>
          <w:ins w:id="409" w:author="Юлия Бунина" w:date="2017-02-14T14:17:00Z"/>
          <w:rFonts w:ascii="Times New Roman" w:hAnsi="Times New Roman"/>
          <w:sz w:val="24"/>
          <w:szCs w:val="24"/>
        </w:rPr>
      </w:pPr>
      <w:ins w:id="410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lastRenderedPageBreak/>
          <w:t xml:space="preserve">5.5. Квалификация индивидуального предпринимателя, руководителя юридического лица, самостоятельно организующих </w:t>
        </w:r>
      </w:ins>
      <w:ins w:id="411" w:author="Юлия Бунина" w:date="2017-02-14T15:33:00Z">
        <w:r w:rsidR="00500D1F">
          <w:rPr>
            <w:rFonts w:ascii="Times New Roman" w:hAnsi="Times New Roman"/>
            <w:sz w:val="24"/>
            <w:szCs w:val="24"/>
          </w:rPr>
          <w:t>подготовку проектной документации</w:t>
        </w:r>
      </w:ins>
      <w:ins w:id="412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 xml:space="preserve">, а также работников индивидуального предпринимателя и юридического лица, в том числе лиц, организующих </w:t>
        </w:r>
      </w:ins>
      <w:ins w:id="413" w:author="Юлия Бунина" w:date="2017-02-14T15:34:00Z">
        <w:r w:rsidR="00500D1F">
          <w:rPr>
            <w:rFonts w:ascii="Times New Roman" w:hAnsi="Times New Roman"/>
            <w:sz w:val="24"/>
            <w:szCs w:val="24"/>
          </w:rPr>
          <w:t>архитектурно-строительное проектирование</w:t>
        </w:r>
      </w:ins>
      <w:ins w:id="414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 xml:space="preserve">, должна </w:t>
        </w:r>
        <w:r w:rsidRPr="0088719B">
          <w:rPr>
            <w:rFonts w:ascii="Times New Roman" w:hAnsi="Times New Roman"/>
            <w:color w:val="FF0000"/>
            <w:sz w:val="24"/>
            <w:szCs w:val="24"/>
          </w:rPr>
          <w:t xml:space="preserve">соответствовать </w:t>
        </w:r>
        <w:r w:rsidRPr="0088719B">
          <w:rPr>
            <w:rFonts w:ascii="Times New Roman" w:hAnsi="Times New Roman"/>
            <w:sz w:val="24"/>
            <w:szCs w:val="24"/>
          </w:rPr>
          <w:t xml:space="preserve">положениям </w:t>
        </w:r>
        <w:r w:rsidRPr="0088719B">
          <w:rPr>
            <w:rFonts w:ascii="Times New Roman" w:hAnsi="Times New Roman"/>
            <w:color w:val="FF0000"/>
            <w:sz w:val="24"/>
            <w:szCs w:val="24"/>
          </w:rPr>
          <w:t>соответствующих</w:t>
        </w:r>
        <w:r w:rsidRPr="0088719B">
          <w:rPr>
            <w:rFonts w:ascii="Times New Roman" w:hAnsi="Times New Roman"/>
            <w:sz w:val="24"/>
            <w:szCs w:val="24"/>
          </w:rPr>
          <w:t xml:space="preserve"> профессиональных стандартов и такое </w:t>
        </w:r>
        <w:r w:rsidRPr="0088719B">
          <w:rPr>
            <w:rFonts w:ascii="Times New Roman" w:hAnsi="Times New Roman"/>
            <w:color w:val="FF0000"/>
            <w:sz w:val="24"/>
            <w:szCs w:val="24"/>
          </w:rPr>
          <w:t>соответствие</w:t>
        </w:r>
        <w:r w:rsidRPr="0088719B">
          <w:rPr>
            <w:rFonts w:ascii="Times New Roman" w:hAnsi="Times New Roman"/>
            <w:sz w:val="24"/>
            <w:szCs w:val="24"/>
          </w:rPr>
          <w:t xml:space="preserve"> должно подтверждаться результатами независимой оценки квалификации.</w:t>
        </w:r>
      </w:ins>
    </w:p>
    <w:p w14:paraId="0E37C2F9" w14:textId="1C724823" w:rsidR="0019790F" w:rsidRPr="0088719B" w:rsidRDefault="0019790F" w:rsidP="0019790F">
      <w:pPr>
        <w:pStyle w:val="af6"/>
        <w:ind w:firstLine="567"/>
        <w:jc w:val="both"/>
        <w:rPr>
          <w:ins w:id="415" w:author="Юлия Бунина" w:date="2017-02-14T14:17:00Z"/>
          <w:rFonts w:ascii="Times New Roman" w:hAnsi="Times New Roman"/>
          <w:sz w:val="24"/>
          <w:szCs w:val="24"/>
        </w:rPr>
      </w:pPr>
      <w:ins w:id="416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 xml:space="preserve">5.6. В соответствии со стандартами на процессы выполнения работ, утвержденными </w:t>
        </w:r>
      </w:ins>
      <w:proofErr w:type="spellStart"/>
      <w:ins w:id="417" w:author="Юлия Бунина" w:date="2017-02-14T15:34:00Z">
        <w:r w:rsidR="00500D1F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Национальным</w:t>
        </w:r>
        <w:proofErr w:type="spellEnd"/>
        <w:r w:rsidR="00500D1F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500D1F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объединением</w:t>
        </w:r>
        <w:proofErr w:type="spellEnd"/>
        <w:r w:rsidR="00500D1F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500D1F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саморегулируемых</w:t>
        </w:r>
        <w:proofErr w:type="spellEnd"/>
        <w:r w:rsidR="00500D1F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500D1F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>организаций</w:t>
        </w:r>
        <w:proofErr w:type="spellEnd"/>
        <w:r w:rsidR="00500D1F" w:rsidRPr="0088719B">
          <w:rPr>
            <w:rFonts w:ascii="Times New Roman" w:eastAsia="Calibri" w:hAnsi="Times New Roman"/>
            <w:iCs/>
            <w:sz w:val="24"/>
            <w:szCs w:val="24"/>
            <w:lang w:val="en-US"/>
          </w:rPr>
          <w:t xml:space="preserve">, </w:t>
        </w:r>
        <w:r w:rsidR="00500D1F" w:rsidRPr="0088719B">
          <w:rPr>
            <w:rFonts w:ascii="Times New Roman" w:hAnsi="Times New Roman"/>
            <w:sz w:val="24"/>
            <w:szCs w:val="24"/>
          </w:rPr>
          <w:t xml:space="preserve"> </w:t>
        </w:r>
        <w:r w:rsidR="00500D1F" w:rsidRPr="00B333E9">
          <w:rPr>
            <w:rFonts w:ascii="Times New Roman" w:hAnsi="Times New Roman"/>
            <w:color w:val="000000"/>
            <w:sz w:val="24"/>
            <w:szCs w:val="24"/>
          </w:rPr>
          <w:t>основанных на членстве лиц, выполняющих инженерные изыскания, и саморегулируемых организаций</w:t>
        </w:r>
      </w:ins>
      <w:ins w:id="418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>,</w:t>
        </w:r>
      </w:ins>
      <w:ins w:id="419" w:author="Юлия Бунина" w:date="2017-02-14T15:35:00Z">
        <w:r w:rsidR="00500D1F">
          <w:rPr>
            <w:rFonts w:ascii="Times New Roman" w:hAnsi="Times New Roman"/>
            <w:sz w:val="24"/>
            <w:szCs w:val="24"/>
          </w:rPr>
          <w:t xml:space="preserve"> осуществляющих подготовку проектной документации</w:t>
        </w:r>
      </w:ins>
      <w:ins w:id="420" w:author="Юлия Бунина" w:date="2017-02-14T15:36:00Z">
        <w:r w:rsidR="00500D1F">
          <w:rPr>
            <w:rFonts w:ascii="Times New Roman" w:hAnsi="Times New Roman"/>
            <w:sz w:val="24"/>
            <w:szCs w:val="24"/>
          </w:rPr>
          <w:t>,</w:t>
        </w:r>
      </w:ins>
      <w:ins w:id="421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 xml:space="preserve"> определяются:</w:t>
        </w:r>
      </w:ins>
    </w:p>
    <w:p w14:paraId="0C3F7312" w14:textId="77777777" w:rsidR="0019790F" w:rsidRPr="0088719B" w:rsidRDefault="0019790F" w:rsidP="0019790F">
      <w:pPr>
        <w:pStyle w:val="af6"/>
        <w:ind w:firstLine="567"/>
        <w:jc w:val="both"/>
        <w:rPr>
          <w:ins w:id="422" w:author="Юлия Бунина" w:date="2017-02-14T14:17:00Z"/>
          <w:rFonts w:ascii="Times New Roman" w:hAnsi="Times New Roman"/>
          <w:sz w:val="24"/>
          <w:szCs w:val="24"/>
        </w:rPr>
      </w:pPr>
      <w:ins w:id="423" w:author="Юлия Бунина" w:date="2017-02-14T14:17:00Z">
        <w:r w:rsidRPr="0088719B">
          <w:rPr>
            <w:rFonts w:ascii="Times New Roman" w:hAnsi="Times New Roman"/>
            <w:sz w:val="24"/>
            <w:szCs w:val="24"/>
          </w:rPr>
          <w:t>5.6.1. требования к членам СРО, предусматривающие количественные требования к работникам индивидуального предпринимателя и юридического лица;</w:t>
        </w:r>
      </w:ins>
    </w:p>
    <w:p w14:paraId="792E3E3F" w14:textId="37289565" w:rsidR="0019790F" w:rsidRPr="0088719B" w:rsidRDefault="0019790F" w:rsidP="0019790F">
      <w:pPr>
        <w:pStyle w:val="af6"/>
        <w:ind w:firstLine="567"/>
        <w:jc w:val="both"/>
        <w:rPr>
          <w:ins w:id="424" w:author="Юлия Бунина" w:date="2017-02-14T14:17:00Z"/>
          <w:rFonts w:ascii="Times New Roman" w:hAnsi="Times New Roman"/>
          <w:sz w:val="24"/>
          <w:szCs w:val="24"/>
        </w:rPr>
      </w:pPr>
      <w:ins w:id="425" w:author="Юлия Бунина" w:date="2017-02-14T14:17:00Z">
        <w:r w:rsidRPr="004656F9">
          <w:rPr>
            <w:rFonts w:ascii="Times New Roman" w:hAnsi="Times New Roman"/>
            <w:sz w:val="24"/>
            <w:szCs w:val="24"/>
            <w:highlight w:val="yellow"/>
            <w:rPrChange w:id="426" w:author="Юлия Бунина" w:date="2017-02-15T10:34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5.6.2. </w:t>
        </w:r>
        <w:r w:rsidRPr="004656F9">
          <w:rPr>
            <w:rFonts w:ascii="Times New Roman" w:hAnsi="Times New Roman"/>
            <w:color w:val="FF0000"/>
            <w:sz w:val="24"/>
            <w:szCs w:val="24"/>
            <w:highlight w:val="yellow"/>
            <w:rPrChange w:id="427" w:author="Юлия Бунина" w:date="2017-02-15T10:34:00Z">
              <w:rPr>
                <w:rFonts w:ascii="Times New Roman" w:hAnsi="Times New Roman"/>
                <w:color w:val="FF0000"/>
                <w:sz w:val="24"/>
                <w:szCs w:val="24"/>
              </w:rPr>
            </w:rPrChange>
          </w:rPr>
          <w:t>требования</w:t>
        </w:r>
        <w:r w:rsidRPr="004656F9">
          <w:rPr>
            <w:rFonts w:ascii="Times New Roman" w:hAnsi="Times New Roman"/>
            <w:sz w:val="24"/>
            <w:szCs w:val="24"/>
            <w:highlight w:val="yellow"/>
            <w:rPrChange w:id="428" w:author="Юлия Бунина" w:date="2017-02-15T10:34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к членам СРО, предусматривающие </w:t>
        </w:r>
        <w:r w:rsidRPr="004656F9">
          <w:rPr>
            <w:rFonts w:ascii="Times New Roman" w:hAnsi="Times New Roman"/>
            <w:color w:val="FF0000"/>
            <w:sz w:val="24"/>
            <w:szCs w:val="24"/>
            <w:highlight w:val="yellow"/>
            <w:rPrChange w:id="429" w:author="Юлия Бунина" w:date="2017-02-15T10:34:00Z">
              <w:rPr>
                <w:rFonts w:ascii="Times New Roman" w:hAnsi="Times New Roman"/>
                <w:color w:val="FF0000"/>
                <w:sz w:val="24"/>
                <w:szCs w:val="24"/>
              </w:rPr>
            </w:rPrChange>
          </w:rPr>
          <w:t>требования</w:t>
        </w:r>
        <w:r w:rsidRPr="004656F9">
          <w:rPr>
            <w:rFonts w:ascii="Times New Roman" w:hAnsi="Times New Roman"/>
            <w:sz w:val="24"/>
            <w:szCs w:val="24"/>
            <w:highlight w:val="yellow"/>
            <w:rPrChange w:id="430" w:author="Юлия Бунина" w:date="2017-02-15T10:34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о наличии у юридического лица и индивидуального предпринимателя принадлежащего им на праве собственности или ином законном основании имущества, в том числе зданий и помещений, </w:t>
        </w:r>
      </w:ins>
      <w:ins w:id="431" w:author="Юлия Бунина" w:date="2017-02-15T14:42:00Z">
        <w:r w:rsidR="003D3903">
          <w:rPr>
            <w:rFonts w:ascii="Times New Roman" w:hAnsi="Times New Roman"/>
            <w:sz w:val="24"/>
            <w:szCs w:val="24"/>
            <w:highlight w:val="yellow"/>
          </w:rPr>
          <w:t>электронно-вычислительной техники, программного обеспечения</w:t>
        </w:r>
      </w:ins>
      <w:ins w:id="432" w:author="Юлия Бунина" w:date="2017-02-15T14:43:00Z">
        <w:r w:rsidR="003D3903">
          <w:rPr>
            <w:rFonts w:ascii="Times New Roman" w:hAnsi="Times New Roman"/>
            <w:sz w:val="24"/>
            <w:szCs w:val="24"/>
            <w:highlight w:val="yellow"/>
          </w:rPr>
          <w:t>,</w:t>
        </w:r>
      </w:ins>
      <w:ins w:id="433" w:author="Юлия Бунина" w:date="2017-02-15T14:42:00Z">
        <w:r w:rsidR="003D3903">
          <w:rPr>
            <w:rFonts w:ascii="Times New Roman" w:hAnsi="Times New Roman"/>
            <w:sz w:val="24"/>
            <w:szCs w:val="24"/>
            <w:highlight w:val="yellow"/>
          </w:rPr>
          <w:t xml:space="preserve"> </w:t>
        </w:r>
      </w:ins>
      <w:ins w:id="434" w:author="Юлия Бунина" w:date="2017-02-14T14:17:00Z">
        <w:r w:rsidRPr="004656F9">
          <w:rPr>
            <w:rFonts w:ascii="Times New Roman" w:hAnsi="Times New Roman"/>
            <w:sz w:val="24"/>
            <w:szCs w:val="24"/>
            <w:highlight w:val="yellow"/>
            <w:rPrChange w:id="435" w:author="Юлия Бунина" w:date="2017-02-15T10:34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средств контроля и измерений, необходимых для </w:t>
        </w:r>
      </w:ins>
      <w:ins w:id="436" w:author="Юлия Бунина" w:date="2017-02-15T14:43:00Z">
        <w:r w:rsidR="003D3903">
          <w:rPr>
            <w:rFonts w:ascii="Times New Roman" w:hAnsi="Times New Roman"/>
            <w:sz w:val="24"/>
            <w:szCs w:val="24"/>
            <w:highlight w:val="yellow"/>
          </w:rPr>
          <w:t>обследования зданий и сооружений</w:t>
        </w:r>
      </w:ins>
      <w:ins w:id="437" w:author="Юлия Бунина" w:date="2017-02-15T14:44:00Z">
        <w:r w:rsidR="003D3903">
          <w:rPr>
            <w:rFonts w:ascii="Times New Roman" w:hAnsi="Times New Roman"/>
            <w:sz w:val="24"/>
            <w:szCs w:val="24"/>
            <w:highlight w:val="yellow"/>
          </w:rPr>
          <w:t xml:space="preserve"> (при осуществлении такого вида работ)</w:t>
        </w:r>
      </w:ins>
      <w:ins w:id="438" w:author="Юлия Бунина" w:date="2017-02-14T14:17:00Z">
        <w:r w:rsidRPr="004656F9">
          <w:rPr>
            <w:rFonts w:ascii="Times New Roman" w:hAnsi="Times New Roman"/>
            <w:sz w:val="24"/>
            <w:szCs w:val="24"/>
            <w:highlight w:val="yellow"/>
            <w:rPrChange w:id="439" w:author="Юлия Бунина" w:date="2017-02-15T10:34:00Z">
              <w:rPr>
                <w:rFonts w:ascii="Times New Roman" w:hAnsi="Times New Roman"/>
                <w:sz w:val="24"/>
                <w:szCs w:val="24"/>
              </w:rPr>
            </w:rPrChange>
          </w:rPr>
          <w:t>.</w:t>
        </w:r>
      </w:ins>
    </w:p>
    <w:p w14:paraId="6274316B" w14:textId="77777777" w:rsidR="0023187F" w:rsidRPr="001408C0" w:rsidRDefault="0023187F" w:rsidP="00056080">
      <w:pPr>
        <w:jc w:val="center"/>
        <w:rPr>
          <w:b/>
          <w:color w:val="000000"/>
        </w:rPr>
      </w:pPr>
    </w:p>
    <w:p w14:paraId="1E98CFC8" w14:textId="6CBE0534" w:rsidR="00557806" w:rsidRPr="001408C0" w:rsidRDefault="00F70CF3" w:rsidP="00056080">
      <w:pPr>
        <w:jc w:val="center"/>
        <w:rPr>
          <w:b/>
          <w:color w:val="000000"/>
        </w:rPr>
      </w:pPr>
      <w:ins w:id="440" w:author="Юлия Бунина" w:date="2017-02-15T14:46:00Z">
        <w:r>
          <w:rPr>
            <w:b/>
            <w:color w:val="000000"/>
          </w:rPr>
          <w:t>6</w:t>
        </w:r>
      </w:ins>
      <w:del w:id="441" w:author="Юлия Бунина" w:date="2017-02-15T14:46:00Z">
        <w:r w:rsidR="00502591" w:rsidRPr="001408C0" w:rsidDel="00F70CF3">
          <w:rPr>
            <w:b/>
            <w:color w:val="000000"/>
          </w:rPr>
          <w:delText>5</w:delText>
        </w:r>
      </w:del>
      <w:r w:rsidR="00557806" w:rsidRPr="001408C0">
        <w:rPr>
          <w:b/>
          <w:color w:val="000000"/>
        </w:rPr>
        <w:t xml:space="preserve">. Права и обязанности членов </w:t>
      </w:r>
      <w:r w:rsidR="001108F3">
        <w:rPr>
          <w:b/>
          <w:color w:val="000000"/>
        </w:rPr>
        <w:t>Саморегулируемой организации</w:t>
      </w:r>
      <w:r w:rsidR="0007213E" w:rsidRPr="001408C0">
        <w:rPr>
          <w:b/>
          <w:color w:val="000000"/>
        </w:rPr>
        <w:t>.</w:t>
      </w:r>
    </w:p>
    <w:p w14:paraId="6767F36F" w14:textId="77777777" w:rsidR="0023187F" w:rsidRPr="001408C0" w:rsidRDefault="0023187F" w:rsidP="00056080">
      <w:pPr>
        <w:rPr>
          <w:b/>
          <w:color w:val="000000"/>
        </w:rPr>
      </w:pPr>
    </w:p>
    <w:p w14:paraId="19F2E9FB" w14:textId="50DA9832" w:rsidR="00557806" w:rsidRPr="00B825B7" w:rsidRDefault="00557806" w:rsidP="00F80B25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ins w:id="442" w:author="Юлия Бунина" w:date="2017-02-15T14:46:00Z">
        <w:r w:rsidR="00F70CF3">
          <w:rPr>
            <w:color w:val="000000"/>
          </w:rPr>
          <w:t>6</w:t>
        </w:r>
      </w:ins>
      <w:del w:id="443" w:author="Юлия Бунина" w:date="2017-02-15T14:46:00Z">
        <w:r w:rsidR="00502591" w:rsidRPr="00B825B7" w:rsidDel="00F70CF3">
          <w:rPr>
            <w:color w:val="000000"/>
          </w:rPr>
          <w:delText>5</w:delText>
        </w:r>
      </w:del>
      <w:r w:rsidRPr="00B825B7">
        <w:rPr>
          <w:color w:val="000000"/>
        </w:rPr>
        <w:t xml:space="preserve">.1. </w:t>
      </w:r>
      <w:r w:rsidRPr="00B825B7">
        <w:rPr>
          <w:color w:val="000000"/>
          <w:rPrChange w:id="444" w:author="Юлия Бунина" w:date="2017-02-15T15:09:00Z">
            <w:rPr>
              <w:b/>
              <w:color w:val="000000"/>
            </w:rPr>
          </w:rPrChange>
        </w:rPr>
        <w:t xml:space="preserve">Члены </w:t>
      </w:r>
      <w:r w:rsidR="001108F3" w:rsidRPr="00B825B7">
        <w:rPr>
          <w:color w:val="000000"/>
          <w:rPrChange w:id="445" w:author="Юлия Бунина" w:date="2017-02-15T15:09:00Z">
            <w:rPr>
              <w:b/>
              <w:color w:val="000000"/>
            </w:rPr>
          </w:rPrChange>
        </w:rPr>
        <w:t>Саморегулируемой организации</w:t>
      </w:r>
      <w:r w:rsidRPr="00B825B7">
        <w:rPr>
          <w:color w:val="000000"/>
          <w:rPrChange w:id="446" w:author="Юлия Бунина" w:date="2017-02-15T15:09:00Z">
            <w:rPr>
              <w:b/>
              <w:color w:val="000000"/>
            </w:rPr>
          </w:rPrChange>
        </w:rPr>
        <w:t xml:space="preserve">  имеют право</w:t>
      </w:r>
      <w:r w:rsidRPr="00B825B7">
        <w:rPr>
          <w:color w:val="000000"/>
        </w:rPr>
        <w:t>:</w:t>
      </w:r>
    </w:p>
    <w:p w14:paraId="1706F0F1" w14:textId="3EF32791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участвовать в управлении делами 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, в том числе избирать</w:t>
      </w:r>
      <w:r w:rsidR="0065539B" w:rsidRPr="001408C0">
        <w:rPr>
          <w:color w:val="000000"/>
        </w:rPr>
        <w:t>,</w:t>
      </w:r>
      <w:r w:rsidR="00557806" w:rsidRPr="001408C0">
        <w:rPr>
          <w:color w:val="000000"/>
        </w:rPr>
        <w:t xml:space="preserve"> </w:t>
      </w:r>
      <w:r w:rsidR="0065539B" w:rsidRPr="001408C0">
        <w:rPr>
          <w:color w:val="000000"/>
        </w:rPr>
        <w:t xml:space="preserve">быть избранными  и выдвигать своих полномочных </w:t>
      </w:r>
      <w:r w:rsidR="00557806" w:rsidRPr="001408C0">
        <w:rPr>
          <w:color w:val="000000"/>
        </w:rPr>
        <w:t xml:space="preserve">представителей в Совет </w:t>
      </w:r>
      <w:r w:rsidR="00B77551" w:rsidRPr="001408C0">
        <w:rPr>
          <w:color w:val="000000"/>
        </w:rPr>
        <w:t xml:space="preserve">директоров </w:t>
      </w:r>
      <w:r w:rsidR="001108F3">
        <w:rPr>
          <w:color w:val="000000"/>
        </w:rPr>
        <w:t>Саморегулируемой организации</w:t>
      </w:r>
      <w:r w:rsidR="00E778E8" w:rsidRPr="001408C0">
        <w:rPr>
          <w:color w:val="000000"/>
        </w:rPr>
        <w:t xml:space="preserve">, в Ревизионную </w:t>
      </w:r>
      <w:r w:rsidR="00B77551" w:rsidRPr="001408C0">
        <w:rPr>
          <w:color w:val="000000"/>
        </w:rPr>
        <w:t>комисси</w:t>
      </w:r>
      <w:ins w:id="447" w:author="Юлия Бунина" w:date="2017-02-15T14:46:00Z">
        <w:r w:rsidR="00F70CF3">
          <w:rPr>
            <w:color w:val="000000"/>
          </w:rPr>
          <w:t>ю,</w:t>
        </w:r>
      </w:ins>
      <w:del w:id="448" w:author="Юлия Бунина" w:date="2017-02-15T14:46:00Z">
        <w:r w:rsidR="00B77551" w:rsidRPr="001408C0" w:rsidDel="00F70CF3">
          <w:rPr>
            <w:color w:val="000000"/>
          </w:rPr>
          <w:delText>и</w:delText>
        </w:r>
      </w:del>
      <w:r w:rsidR="00B77551" w:rsidRPr="001408C0">
        <w:rPr>
          <w:color w:val="000000"/>
        </w:rPr>
        <w:t xml:space="preserve"> </w:t>
      </w:r>
      <w:del w:id="449" w:author="Юлия Бунина" w:date="2017-02-15T14:46:00Z">
        <w:r w:rsidR="00B77551" w:rsidRPr="001408C0" w:rsidDel="00F70CF3">
          <w:rPr>
            <w:color w:val="000000"/>
          </w:rPr>
          <w:delText xml:space="preserve">и </w:delText>
        </w:r>
      </w:del>
      <w:r w:rsidR="00B77551" w:rsidRPr="001408C0">
        <w:rPr>
          <w:color w:val="000000"/>
        </w:rPr>
        <w:t>Дисциплинарный</w:t>
      </w:r>
      <w:r w:rsidR="00E778E8" w:rsidRPr="001408C0">
        <w:rPr>
          <w:color w:val="000000"/>
        </w:rPr>
        <w:t xml:space="preserve"> коми</w:t>
      </w:r>
      <w:r w:rsidR="00B77551" w:rsidRPr="001408C0">
        <w:rPr>
          <w:color w:val="000000"/>
        </w:rPr>
        <w:t>тет</w:t>
      </w:r>
      <w:ins w:id="450" w:author="Юлия Бунина" w:date="2017-02-15T14:46:00Z">
        <w:r w:rsidR="00F70CF3">
          <w:rPr>
            <w:color w:val="000000"/>
          </w:rPr>
          <w:t xml:space="preserve"> и Контрольно-Экспертный комитет</w:t>
        </w:r>
      </w:ins>
      <w:r w:rsidR="003A30E6" w:rsidRPr="001408C0">
        <w:rPr>
          <w:color w:val="000000"/>
        </w:rPr>
        <w:t>, иные специализированные органы</w:t>
      </w:r>
      <w:r w:rsidR="00044947">
        <w:rPr>
          <w:color w:val="000000"/>
        </w:rPr>
        <w:t>,</w:t>
      </w:r>
      <w:r w:rsidR="003A30E6" w:rsidRPr="001408C0">
        <w:rPr>
          <w:color w:val="000000"/>
        </w:rPr>
        <w:t xml:space="preserve"> в случае их создания</w:t>
      </w:r>
      <w:r w:rsidR="00557806" w:rsidRPr="001408C0">
        <w:rPr>
          <w:color w:val="000000"/>
        </w:rPr>
        <w:t>;</w:t>
      </w:r>
    </w:p>
    <w:p w14:paraId="00560E38" w14:textId="61575CB1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вносить в Совет</w:t>
      </w:r>
      <w:r w:rsidR="00B77551" w:rsidRPr="001408C0">
        <w:rPr>
          <w:color w:val="000000"/>
        </w:rPr>
        <w:t xml:space="preserve"> директоров</w:t>
      </w:r>
      <w:r w:rsidR="00557806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</w:t>
      </w:r>
      <w:r w:rsidR="002D2577" w:rsidRPr="001408C0">
        <w:rPr>
          <w:color w:val="000000"/>
        </w:rPr>
        <w:t xml:space="preserve"> и </w:t>
      </w:r>
      <w:r w:rsidR="0075641C" w:rsidRPr="001408C0">
        <w:rPr>
          <w:color w:val="000000"/>
        </w:rPr>
        <w:t>Д</w:t>
      </w:r>
      <w:r w:rsidR="002D2577" w:rsidRPr="001408C0">
        <w:rPr>
          <w:color w:val="000000"/>
        </w:rPr>
        <w:t>иректору</w:t>
      </w:r>
      <w:r w:rsidR="00557806" w:rsidRPr="001408C0">
        <w:rPr>
          <w:color w:val="000000"/>
        </w:rPr>
        <w:t xml:space="preserve">  предложения по совершенствованию деятельности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;</w:t>
      </w:r>
    </w:p>
    <w:p w14:paraId="006C2475" w14:textId="6F8BCE63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1108F3">
        <w:rPr>
          <w:color w:val="000000"/>
        </w:rPr>
        <w:t>Саморегулируемой организаци</w:t>
      </w:r>
      <w:r w:rsidR="00044947">
        <w:rPr>
          <w:color w:val="000000"/>
        </w:rPr>
        <w:t>ей</w:t>
      </w:r>
      <w:r w:rsidR="00557806" w:rsidRPr="001408C0">
        <w:rPr>
          <w:color w:val="000000"/>
        </w:rPr>
        <w:t xml:space="preserve">  своим членам;</w:t>
      </w:r>
    </w:p>
    <w:p w14:paraId="4FBF5321" w14:textId="61798EDE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DC5369" w:rsidRPr="001408C0">
        <w:rPr>
          <w:color w:val="000000"/>
        </w:rPr>
        <w:t xml:space="preserve">обращаться в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  за защитой своих законных прав и интересов;</w:t>
      </w:r>
    </w:p>
    <w:p w14:paraId="79E4EACB" w14:textId="0F6AD1DD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получать информацию о деятельности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. </w:t>
      </w:r>
    </w:p>
    <w:p w14:paraId="5E10700B" w14:textId="1001BE64" w:rsidR="00557806" w:rsidRDefault="00DC501B" w:rsidP="00F80B25">
      <w:pPr>
        <w:pStyle w:val="ae"/>
        <w:spacing w:before="0" w:beforeAutospacing="0" w:after="0" w:afterAutospacing="0"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иметь иные права, предусмотренные законодательством Российской Федерации,</w:t>
      </w:r>
      <w:r w:rsidR="00557806" w:rsidRPr="001408C0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1108F3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557806" w:rsidRPr="001408C0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C73C07" w14:textId="77777777" w:rsidR="00F80B25" w:rsidRPr="001408C0" w:rsidRDefault="00F80B25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</w:p>
    <w:p w14:paraId="37A75167" w14:textId="1141B70D" w:rsidR="00557806" w:rsidRPr="00B825B7" w:rsidRDefault="00502591" w:rsidP="0011670D">
      <w:pPr>
        <w:ind w:firstLine="567"/>
        <w:jc w:val="both"/>
        <w:rPr>
          <w:color w:val="000000"/>
        </w:rPr>
      </w:pPr>
      <w:r w:rsidRPr="001408C0">
        <w:rPr>
          <w:color w:val="000000"/>
        </w:rPr>
        <w:tab/>
      </w:r>
      <w:ins w:id="451" w:author="Юлия Бунина" w:date="2017-02-15T14:47:00Z">
        <w:r w:rsidR="00F70CF3" w:rsidRPr="00B825B7">
          <w:rPr>
            <w:color w:val="000000"/>
          </w:rPr>
          <w:t>6</w:t>
        </w:r>
      </w:ins>
      <w:del w:id="452" w:author="Юлия Бунина" w:date="2017-02-15T14:47:00Z">
        <w:r w:rsidRPr="00B825B7" w:rsidDel="00F70CF3">
          <w:rPr>
            <w:color w:val="000000"/>
          </w:rPr>
          <w:delText>5</w:delText>
        </w:r>
      </w:del>
      <w:r w:rsidR="00557806" w:rsidRPr="00B825B7">
        <w:rPr>
          <w:color w:val="000000"/>
        </w:rPr>
        <w:t xml:space="preserve">.2. </w:t>
      </w:r>
      <w:r w:rsidR="00557806" w:rsidRPr="00B825B7">
        <w:rPr>
          <w:color w:val="000000"/>
          <w:rPrChange w:id="453" w:author="Юлия Бунина" w:date="2017-02-15T15:09:00Z">
            <w:rPr>
              <w:b/>
              <w:color w:val="000000"/>
            </w:rPr>
          </w:rPrChange>
        </w:rPr>
        <w:t xml:space="preserve">Члены </w:t>
      </w:r>
      <w:r w:rsidR="001108F3" w:rsidRPr="00B825B7">
        <w:rPr>
          <w:color w:val="000000"/>
          <w:rPrChange w:id="454" w:author="Юлия Бунина" w:date="2017-02-15T15:09:00Z">
            <w:rPr>
              <w:b/>
              <w:color w:val="000000"/>
            </w:rPr>
          </w:rPrChange>
        </w:rPr>
        <w:t>Саморегулируемой организации</w:t>
      </w:r>
      <w:r w:rsidR="00557806" w:rsidRPr="00B825B7">
        <w:rPr>
          <w:color w:val="000000"/>
          <w:rPrChange w:id="455" w:author="Юлия Бунина" w:date="2017-02-15T15:09:00Z">
            <w:rPr>
              <w:b/>
              <w:color w:val="000000"/>
            </w:rPr>
          </w:rPrChange>
        </w:rPr>
        <w:t xml:space="preserve">  обязаны</w:t>
      </w:r>
      <w:r w:rsidR="00557806" w:rsidRPr="00B825B7">
        <w:rPr>
          <w:color w:val="000000"/>
        </w:rPr>
        <w:t>:</w:t>
      </w:r>
    </w:p>
    <w:p w14:paraId="28EABC7A" w14:textId="13CB493D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стандартов и </w:t>
      </w:r>
      <w:del w:id="456" w:author="Юлия Бунина" w:date="2017-02-15T14:47:00Z">
        <w:r w:rsidR="00557806" w:rsidRPr="001408C0" w:rsidDel="00F70CF3">
          <w:rPr>
            <w:color w:val="000000"/>
          </w:rPr>
          <w:delText xml:space="preserve">правил </w:delText>
        </w:r>
      </w:del>
      <w:ins w:id="457" w:author="Юлия Бунина" w:date="2017-02-15T14:47:00Z">
        <w:r w:rsidR="00F70CF3">
          <w:rPr>
            <w:color w:val="000000"/>
          </w:rPr>
          <w:t>внутренних документов</w:t>
        </w:r>
        <w:r w:rsidR="00F70CF3" w:rsidRPr="001408C0">
          <w:rPr>
            <w:color w:val="000000"/>
          </w:rPr>
          <w:t xml:space="preserve"> </w:t>
        </w:r>
      </w:ins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</w:t>
      </w:r>
      <w:del w:id="458" w:author="Юлия Бунина" w:date="2017-02-15T14:47:00Z">
        <w:r w:rsidR="00557806" w:rsidRPr="001408C0" w:rsidDel="00F70CF3">
          <w:rPr>
            <w:color w:val="000000"/>
          </w:rPr>
          <w:delText xml:space="preserve">а также иных обязательных документов, принятых Общим собранием </w:delText>
        </w:r>
        <w:r w:rsidR="001108F3" w:rsidDel="00F70CF3">
          <w:rPr>
            <w:color w:val="000000"/>
          </w:rPr>
          <w:delText>Саморегулируемой организации</w:delText>
        </w:r>
        <w:r w:rsidR="00557806" w:rsidRPr="001408C0" w:rsidDel="00F70CF3">
          <w:rPr>
            <w:color w:val="000000"/>
          </w:rPr>
          <w:delText xml:space="preserve">, </w:delText>
        </w:r>
      </w:del>
      <w:r w:rsidR="00557806" w:rsidRPr="001408C0">
        <w:rPr>
          <w:color w:val="000000"/>
        </w:rPr>
        <w:t xml:space="preserve">решения органов управления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;</w:t>
      </w:r>
    </w:p>
    <w:p w14:paraId="504D68EA" w14:textId="777777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своевременно вносить вступительный, членские и целевые взносы в порядке и размере, установленном Общим собранием;</w:t>
      </w:r>
    </w:p>
    <w:p w14:paraId="44BEB59F" w14:textId="0C0D482B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вносить взнос</w:t>
      </w:r>
      <w:r w:rsidR="00F13867">
        <w:rPr>
          <w:color w:val="000000"/>
        </w:rPr>
        <w:t>ы</w:t>
      </w:r>
      <w:r w:rsidR="00557806" w:rsidRPr="001408C0">
        <w:rPr>
          <w:color w:val="000000"/>
        </w:rPr>
        <w:t xml:space="preserve"> в компенсационны</w:t>
      </w:r>
      <w:r w:rsidR="00F13867">
        <w:rPr>
          <w:color w:val="000000"/>
        </w:rPr>
        <w:t>е</w:t>
      </w:r>
      <w:r w:rsidR="00557806" w:rsidRPr="001408C0">
        <w:rPr>
          <w:color w:val="000000"/>
        </w:rPr>
        <w:t xml:space="preserve"> фонд</w:t>
      </w:r>
      <w:r w:rsidR="00F13867">
        <w:rPr>
          <w:color w:val="000000"/>
        </w:rPr>
        <w:t>ы</w:t>
      </w:r>
      <w:r w:rsidR="00224E79">
        <w:rPr>
          <w:color w:val="000000"/>
        </w:rPr>
        <w:t xml:space="preserve"> </w:t>
      </w:r>
      <w:r w:rsidR="00557806" w:rsidRPr="001408C0">
        <w:rPr>
          <w:color w:val="000000"/>
        </w:rPr>
        <w:t xml:space="preserve">в порядке и размере, установленном Общим собранием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 на основании норм Градостроительного кодекса РФ;</w:t>
      </w:r>
    </w:p>
    <w:p w14:paraId="4769F9F9" w14:textId="6B704473" w:rsidR="0020037D" w:rsidRPr="003A62A2" w:rsidRDefault="0020037D" w:rsidP="003A62A2">
      <w:pPr>
        <w:tabs>
          <w:tab w:val="num" w:pos="1366"/>
        </w:tabs>
        <w:ind w:left="709"/>
        <w:jc w:val="both"/>
        <w:rPr>
          <w:bCs/>
        </w:rPr>
      </w:pPr>
      <w:r w:rsidRPr="001408C0">
        <w:rPr>
          <w:bCs/>
        </w:rPr>
        <w:t>- осуществлять страхование гражданской</w:t>
      </w:r>
      <w:ins w:id="459" w:author="Юлия Бунина" w:date="2017-02-15T14:48:00Z">
        <w:r w:rsidR="00F70CF3">
          <w:rPr>
            <w:bCs/>
          </w:rPr>
          <w:t xml:space="preserve"> и договорной </w:t>
        </w:r>
      </w:ins>
      <w:r w:rsidRPr="001408C0">
        <w:rPr>
          <w:bCs/>
        </w:rPr>
        <w:t xml:space="preserve"> ответственности</w:t>
      </w:r>
      <w:del w:id="460" w:author="Юлия Бунина" w:date="2017-02-15T14:48:00Z">
        <w:r w:rsidR="00224E79" w:rsidDel="00F70CF3">
          <w:rPr>
            <w:bCs/>
          </w:rPr>
          <w:delText xml:space="preserve"> </w:delText>
        </w:r>
      </w:del>
      <w:ins w:id="461" w:author="Юлия Бунина" w:date="2017-02-15T14:48:00Z">
        <w:r w:rsidR="00F70CF3">
          <w:rPr>
            <w:bCs/>
          </w:rPr>
          <w:t xml:space="preserve">, в соответствии с </w:t>
        </w:r>
      </w:ins>
      <w:r w:rsidR="00224E79">
        <w:rPr>
          <w:bCs/>
        </w:rPr>
        <w:t xml:space="preserve"> </w:t>
      </w:r>
      <w:ins w:id="462" w:author="Юлия Бунина" w:date="2017-02-15T14:49:00Z">
        <w:r w:rsidR="00F70CF3">
          <w:rPr>
            <w:bCs/>
          </w:rPr>
          <w:t>внутренними документами  саморегулируемой организации;</w:t>
        </w:r>
      </w:ins>
    </w:p>
    <w:p w14:paraId="634A5BB8" w14:textId="2BE19EA0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предоставлять информацию о своей деятельности </w:t>
      </w:r>
      <w:ins w:id="463" w:author="Юлия Бунина" w:date="2017-02-15T14:49:00Z">
        <w:r w:rsidR="00F70CF3" w:rsidRPr="0088719B">
          <w:t>в составе и в порядке, определенном</w:t>
        </w:r>
        <w:r w:rsidR="00F70CF3" w:rsidRPr="001408C0">
          <w:rPr>
            <w:color w:val="000000"/>
          </w:rPr>
          <w:t xml:space="preserve"> </w:t>
        </w:r>
      </w:ins>
      <w:r w:rsidR="00557806" w:rsidRPr="001408C0">
        <w:rPr>
          <w:color w:val="000000"/>
        </w:rPr>
        <w:t xml:space="preserve">в соответствии с законодательством РФ,  Уставом </w:t>
      </w:r>
      <w:r w:rsidR="001108F3">
        <w:rPr>
          <w:color w:val="000000"/>
        </w:rPr>
        <w:t>Саморегулируемой организации</w:t>
      </w:r>
      <w:del w:id="464" w:author="Юлия Бунина" w:date="2017-02-15T14:50:00Z">
        <w:r w:rsidR="00044947" w:rsidDel="00F70CF3">
          <w:rPr>
            <w:color w:val="000000"/>
          </w:rPr>
          <w:delText>,</w:delText>
        </w:r>
      </w:del>
      <w:r w:rsidR="00557806" w:rsidRPr="001408C0">
        <w:rPr>
          <w:color w:val="000000"/>
        </w:rPr>
        <w:t xml:space="preserve"> </w:t>
      </w:r>
      <w:del w:id="465" w:author="Юлия Бунина" w:date="2017-02-15T14:49:00Z">
        <w:r w:rsidR="00557806" w:rsidRPr="001408C0" w:rsidDel="00F70CF3">
          <w:rPr>
            <w:color w:val="000000"/>
          </w:rPr>
          <w:delText xml:space="preserve"> в составе и в порядке, </w:delText>
        </w:r>
        <w:r w:rsidR="00DC5369" w:rsidRPr="001408C0" w:rsidDel="00F70CF3">
          <w:rPr>
            <w:color w:val="000000"/>
          </w:rPr>
          <w:delText xml:space="preserve">определенном Советом </w:delText>
        </w:r>
        <w:r w:rsidR="0075641C" w:rsidRPr="001408C0" w:rsidDel="00F70CF3">
          <w:rPr>
            <w:color w:val="000000"/>
          </w:rPr>
          <w:delText xml:space="preserve"> директоров </w:delText>
        </w:r>
      </w:del>
      <w:ins w:id="466" w:author="Юлия Бунина" w:date="2017-02-15T14:50:00Z">
        <w:r w:rsidR="00F70CF3">
          <w:rPr>
            <w:color w:val="000000"/>
          </w:rPr>
          <w:t xml:space="preserve"> и ее внутренними документами</w:t>
        </w:r>
      </w:ins>
      <w:del w:id="467" w:author="Юлия Бунина" w:date="2017-02-15T14:50:00Z">
        <w:r w:rsidR="001108F3" w:rsidDel="00F70CF3">
          <w:rPr>
            <w:color w:val="000000"/>
          </w:rPr>
          <w:delText>Саморегулируемой организации</w:delText>
        </w:r>
      </w:del>
      <w:r w:rsidR="00557806" w:rsidRPr="001408C0">
        <w:rPr>
          <w:color w:val="000000"/>
        </w:rPr>
        <w:t xml:space="preserve">, в том числе по запросу любого органа управления, либо </w:t>
      </w:r>
      <w:del w:id="468" w:author="Юлия Бунина" w:date="2017-02-15T14:50:00Z">
        <w:r w:rsidR="00557806" w:rsidRPr="001408C0" w:rsidDel="00F70CF3">
          <w:rPr>
            <w:color w:val="000000"/>
          </w:rPr>
          <w:delText>органов контроля</w:delText>
        </w:r>
      </w:del>
      <w:proofErr w:type="spellStart"/>
      <w:ins w:id="469" w:author="Юлия Бунина" w:date="2017-02-15T14:50:00Z">
        <w:r w:rsidR="00F70CF3">
          <w:rPr>
            <w:color w:val="000000"/>
          </w:rPr>
          <w:t>специализированнных</w:t>
        </w:r>
        <w:proofErr w:type="spellEnd"/>
        <w:r w:rsidR="00F70CF3">
          <w:rPr>
            <w:color w:val="000000"/>
          </w:rPr>
          <w:t xml:space="preserve"> органов </w:t>
        </w:r>
      </w:ins>
      <w:r w:rsidR="00557806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;</w:t>
      </w:r>
    </w:p>
    <w:p w14:paraId="36AD7C35" w14:textId="2D5F4303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lastRenderedPageBreak/>
        <w:t xml:space="preserve">- </w:t>
      </w:r>
      <w:r w:rsidR="00557806" w:rsidRPr="001408C0">
        <w:rPr>
          <w:color w:val="000000"/>
        </w:rPr>
        <w:t xml:space="preserve">обеспечивать возможность осуществления контроля за своей деятельностью со стороны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 путем проверки выполнения</w:t>
      </w:r>
      <w:r w:rsidR="0020037D" w:rsidRPr="001408C0">
        <w:rPr>
          <w:color w:val="000000"/>
        </w:rPr>
        <w:t xml:space="preserve"> требований к </w:t>
      </w:r>
      <w:del w:id="470" w:author="Юлия Бунина" w:date="2017-02-15T14:51:00Z">
        <w:r w:rsidR="0020037D" w:rsidRPr="001408C0" w:rsidDel="00F70CF3">
          <w:rPr>
            <w:color w:val="000000"/>
          </w:rPr>
          <w:delText>выдаче  свидетельств о допуске</w:delText>
        </w:r>
      </w:del>
      <w:ins w:id="471" w:author="Юлия Бунина" w:date="2017-02-15T14:51:00Z">
        <w:r w:rsidR="00F70CF3">
          <w:rPr>
            <w:color w:val="000000"/>
          </w:rPr>
          <w:t xml:space="preserve"> членству</w:t>
        </w:r>
      </w:ins>
      <w:r w:rsidR="0020037D" w:rsidRPr="001408C0">
        <w:rPr>
          <w:color w:val="000000"/>
        </w:rPr>
        <w:t>,</w:t>
      </w:r>
      <w:r w:rsidR="00FF0E26" w:rsidRPr="001408C0">
        <w:rPr>
          <w:color w:val="000000"/>
        </w:rPr>
        <w:t xml:space="preserve"> требований</w:t>
      </w:r>
      <w:r w:rsidR="00557806" w:rsidRPr="001408C0">
        <w:rPr>
          <w:color w:val="000000"/>
        </w:rPr>
        <w:t xml:space="preserve"> ста</w:t>
      </w:r>
      <w:r w:rsidR="00054C30" w:rsidRPr="001408C0">
        <w:rPr>
          <w:color w:val="000000"/>
        </w:rPr>
        <w:t xml:space="preserve">ндартов и </w:t>
      </w:r>
      <w:del w:id="472" w:author="Юлия Бунина" w:date="2017-02-15T15:11:00Z">
        <w:r w:rsidR="00054C30" w:rsidRPr="001408C0" w:rsidDel="00B825B7">
          <w:rPr>
            <w:color w:val="000000"/>
          </w:rPr>
          <w:delText xml:space="preserve">правил </w:delText>
        </w:r>
      </w:del>
      <w:ins w:id="473" w:author="Юлия Бунина" w:date="2017-02-15T15:11:00Z">
        <w:r w:rsidR="00B825B7">
          <w:rPr>
            <w:color w:val="000000"/>
          </w:rPr>
          <w:t>внутренних документов</w:t>
        </w:r>
        <w:r w:rsidR="00B825B7" w:rsidRPr="001408C0">
          <w:rPr>
            <w:color w:val="000000"/>
          </w:rPr>
          <w:t xml:space="preserve"> </w:t>
        </w:r>
      </w:ins>
      <w:r w:rsidR="001108F3">
        <w:rPr>
          <w:color w:val="000000"/>
        </w:rPr>
        <w:t>Саморегулируемой организации</w:t>
      </w:r>
      <w:r w:rsidR="0020037D" w:rsidRPr="001408C0">
        <w:rPr>
          <w:color w:val="000000"/>
        </w:rPr>
        <w:t>, требований технических регламентов</w:t>
      </w:r>
      <w:r w:rsidR="00054C30" w:rsidRPr="001408C0">
        <w:rPr>
          <w:color w:val="000000"/>
        </w:rPr>
        <w:t>;</w:t>
      </w:r>
      <w:r w:rsidR="00557806" w:rsidRPr="001408C0">
        <w:rPr>
          <w:color w:val="000000"/>
        </w:rPr>
        <w:t xml:space="preserve"> </w:t>
      </w:r>
    </w:p>
    <w:p w14:paraId="3882D957" w14:textId="5625DA72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применять все разумные меры для предупреждения причинения вреда вследствие недостатков </w:t>
      </w:r>
      <w:r w:rsidR="00652F98" w:rsidRPr="001408C0">
        <w:rPr>
          <w:color w:val="000000"/>
        </w:rPr>
        <w:t xml:space="preserve">работ </w:t>
      </w:r>
      <w:r w:rsidR="00652F98" w:rsidRPr="001408C0">
        <w:t>по подготовке проектной документации</w:t>
      </w:r>
      <w:del w:id="474" w:author="Юлия Бунина" w:date="2017-02-15T15:11:00Z">
        <w:r w:rsidR="00652F98" w:rsidRPr="001408C0" w:rsidDel="00B825B7">
          <w:rPr>
            <w:color w:val="000000"/>
          </w:rPr>
          <w:delText>, которые оказывают влияние на безопасность объектов капитального строительства</w:delText>
        </w:r>
      </w:del>
      <w:r w:rsidR="00557806" w:rsidRPr="001408C0">
        <w:rPr>
          <w:color w:val="000000"/>
        </w:rPr>
        <w:t>;</w:t>
      </w:r>
    </w:p>
    <w:p w14:paraId="7BC44C92" w14:textId="77777777" w:rsidR="0020037D" w:rsidRPr="001408C0" w:rsidRDefault="0020037D" w:rsidP="0020037D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408C0">
        <w:t>не допускать нарушения правил деловой этики, устранять или уменьшать конфликт интересов членов саморегулируемой организации, их работников;</w:t>
      </w:r>
    </w:p>
    <w:p w14:paraId="687C187C" w14:textId="19BA7242" w:rsidR="0020037D" w:rsidRPr="00255546" w:rsidRDefault="0020037D" w:rsidP="00255546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408C0">
        <w:t>не допускать осуществление деятельности в ущерб иным субъектам предпринимательской деятельности;</w:t>
      </w:r>
    </w:p>
    <w:p w14:paraId="0ED8C184" w14:textId="5EB38B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нести иные обязанности, вытекающие из действующего законодательства Российской Федерации, Устава</w:t>
      </w:r>
      <w:r w:rsidR="00054C30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</w:t>
      </w:r>
      <w:r w:rsidR="00054C30" w:rsidRPr="001408C0">
        <w:rPr>
          <w:color w:val="000000"/>
        </w:rPr>
        <w:t>, иных локальных документов</w:t>
      </w:r>
      <w:r w:rsidR="00557806" w:rsidRPr="001408C0">
        <w:rPr>
          <w:color w:val="000000"/>
        </w:rPr>
        <w:t xml:space="preserve">, решений органов управления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.</w:t>
      </w:r>
    </w:p>
    <w:p w14:paraId="2C848F70" w14:textId="77777777" w:rsidR="0023187F" w:rsidRPr="001408C0" w:rsidRDefault="0023187F" w:rsidP="00056080">
      <w:pPr>
        <w:widowControl/>
        <w:shd w:val="clear" w:color="auto" w:fill="FFFFFF"/>
        <w:tabs>
          <w:tab w:val="left" w:pos="-1418"/>
        </w:tabs>
        <w:suppressAutoHyphens w:val="0"/>
        <w:autoSpaceDE w:val="0"/>
        <w:rPr>
          <w:color w:val="000000"/>
        </w:rPr>
      </w:pPr>
    </w:p>
    <w:p w14:paraId="747F9526" w14:textId="053A39FC" w:rsidR="00001B06" w:rsidRPr="001408C0" w:rsidRDefault="00B825B7" w:rsidP="00056080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jc w:val="center"/>
        <w:rPr>
          <w:color w:val="000000"/>
        </w:rPr>
      </w:pPr>
      <w:ins w:id="475" w:author="Юлия Бунина" w:date="2017-02-15T15:12:00Z">
        <w:r>
          <w:rPr>
            <w:b/>
            <w:color w:val="000000"/>
          </w:rPr>
          <w:t>7</w:t>
        </w:r>
      </w:ins>
      <w:del w:id="476" w:author="Юлия Бунина" w:date="2017-02-15T15:12:00Z">
        <w:r w:rsidR="00502591" w:rsidRPr="001408C0" w:rsidDel="00B825B7">
          <w:rPr>
            <w:b/>
            <w:color w:val="000000"/>
          </w:rPr>
          <w:delText>6</w:delText>
        </w:r>
      </w:del>
      <w:r w:rsidR="00001B06" w:rsidRPr="001408C0">
        <w:rPr>
          <w:b/>
          <w:color w:val="000000"/>
        </w:rPr>
        <w:t>.</w:t>
      </w:r>
      <w:r w:rsidR="00237460" w:rsidRPr="001408C0">
        <w:rPr>
          <w:b/>
          <w:color w:val="000000"/>
        </w:rPr>
        <w:t xml:space="preserve"> </w:t>
      </w:r>
      <w:r w:rsidR="00001B06" w:rsidRPr="001408C0">
        <w:rPr>
          <w:b/>
          <w:color w:val="000000"/>
        </w:rPr>
        <w:t>Прекращение членства</w:t>
      </w:r>
      <w:r w:rsidR="00502591" w:rsidRPr="001408C0">
        <w:rPr>
          <w:b/>
          <w:color w:val="000000"/>
        </w:rPr>
        <w:t xml:space="preserve"> в </w:t>
      </w:r>
      <w:r w:rsidR="001108F3">
        <w:rPr>
          <w:b/>
          <w:color w:val="000000"/>
        </w:rPr>
        <w:t>Саморегулируемой организации</w:t>
      </w:r>
      <w:r w:rsidR="0007213E" w:rsidRPr="001408C0">
        <w:rPr>
          <w:b/>
          <w:color w:val="000000"/>
        </w:rPr>
        <w:t>.</w:t>
      </w:r>
    </w:p>
    <w:p w14:paraId="5D89CE5C" w14:textId="77777777" w:rsidR="0023187F" w:rsidRPr="001408C0" w:rsidRDefault="0023187F" w:rsidP="00056080">
      <w:pPr>
        <w:widowControl/>
        <w:shd w:val="clear" w:color="auto" w:fill="FFFFFF"/>
        <w:tabs>
          <w:tab w:val="left" w:pos="-1560"/>
        </w:tabs>
        <w:suppressAutoHyphens w:val="0"/>
        <w:autoSpaceDE w:val="0"/>
        <w:jc w:val="both"/>
        <w:rPr>
          <w:color w:val="000000"/>
        </w:rPr>
      </w:pPr>
    </w:p>
    <w:p w14:paraId="0ABE8D7F" w14:textId="25CF219C" w:rsidR="00001B06" w:rsidRPr="001408C0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ins w:id="477" w:author="Юлия Бунина" w:date="2017-02-15T15:12:00Z">
        <w:r>
          <w:rPr>
            <w:color w:val="000000"/>
          </w:rPr>
          <w:t>7</w:t>
        </w:r>
      </w:ins>
      <w:del w:id="478" w:author="Юлия Бунина" w:date="2017-02-15T15:12:00Z">
        <w:r w:rsidR="00502591" w:rsidRPr="001408C0" w:rsidDel="00B825B7">
          <w:rPr>
            <w:color w:val="000000"/>
          </w:rPr>
          <w:delText>6</w:delText>
        </w:r>
      </w:del>
      <w:r w:rsidR="00001B06" w:rsidRPr="001408C0">
        <w:rPr>
          <w:color w:val="000000"/>
        </w:rPr>
        <w:t>.1.</w:t>
      </w:r>
      <w:r w:rsidR="00282561"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 xml:space="preserve">Членство в </w:t>
      </w:r>
      <w:r w:rsidR="001108F3">
        <w:rPr>
          <w:color w:val="000000"/>
        </w:rPr>
        <w:t>Саморегулируемой организации</w:t>
      </w:r>
      <w:r w:rsidR="00001B06" w:rsidRPr="001408C0">
        <w:rPr>
          <w:color w:val="000000"/>
        </w:rPr>
        <w:t xml:space="preserve"> прекращается в случаях:</w:t>
      </w:r>
    </w:p>
    <w:p w14:paraId="4B46EE18" w14:textId="164925D5" w:rsidR="00001B06" w:rsidRPr="001408C0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ins w:id="479" w:author="Юлия Бунина" w:date="2017-02-15T15:12:00Z">
        <w:r>
          <w:rPr>
            <w:color w:val="000000"/>
          </w:rPr>
          <w:t>7</w:t>
        </w:r>
      </w:ins>
      <w:del w:id="480" w:author="Юлия Бунина" w:date="2017-02-15T15:12:00Z">
        <w:r w:rsidR="0020037D" w:rsidRPr="001408C0" w:rsidDel="00B825B7">
          <w:rPr>
            <w:color w:val="000000"/>
          </w:rPr>
          <w:delText>6</w:delText>
        </w:r>
      </w:del>
      <w:r w:rsidR="0020037D" w:rsidRPr="001408C0">
        <w:rPr>
          <w:color w:val="000000"/>
        </w:rPr>
        <w:t>.1.1.</w:t>
      </w:r>
      <w:r w:rsidR="003C67C7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добровольного выхода индивидуального предпринимателя или юридического лица из числа членов </w:t>
      </w:r>
      <w:r w:rsidR="001108F3">
        <w:rPr>
          <w:color w:val="000000"/>
        </w:rPr>
        <w:t>Саморегулируемой организации</w:t>
      </w:r>
      <w:r w:rsidR="00761219" w:rsidRPr="001408C0">
        <w:rPr>
          <w:color w:val="000000"/>
        </w:rPr>
        <w:t>;</w:t>
      </w:r>
    </w:p>
    <w:p w14:paraId="7B28E7F4" w14:textId="0F3D0CC9" w:rsidR="00761219" w:rsidRPr="001408C0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ins w:id="481" w:author="Юлия Бунина" w:date="2017-02-15T15:12:00Z">
        <w:r>
          <w:rPr>
            <w:color w:val="000000"/>
          </w:rPr>
          <w:t>7</w:t>
        </w:r>
      </w:ins>
      <w:del w:id="482" w:author="Юлия Бунина" w:date="2017-02-15T15:12:00Z">
        <w:r w:rsidR="0020037D" w:rsidRPr="001408C0" w:rsidDel="00B825B7">
          <w:rPr>
            <w:color w:val="000000"/>
          </w:rPr>
          <w:delText>6</w:delText>
        </w:r>
      </w:del>
      <w:r w:rsidR="0020037D" w:rsidRPr="001408C0">
        <w:rPr>
          <w:color w:val="000000"/>
        </w:rPr>
        <w:t xml:space="preserve">.1.2. </w:t>
      </w:r>
      <w:r w:rsidR="003C67C7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исключения индивидуального предпринимателя или юридического лица из числа членов </w:t>
      </w:r>
      <w:r w:rsidR="001108F3">
        <w:rPr>
          <w:color w:val="000000"/>
        </w:rPr>
        <w:t>Саморегулируемой организации</w:t>
      </w:r>
      <w:r w:rsidR="0075641C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по решению Общего собрания членов </w:t>
      </w:r>
      <w:r w:rsidR="001108F3">
        <w:rPr>
          <w:color w:val="000000"/>
        </w:rPr>
        <w:t>Саморегулируемой организации</w:t>
      </w:r>
      <w:r w:rsidR="00113CB6" w:rsidRPr="001408C0">
        <w:rPr>
          <w:color w:val="000000"/>
        </w:rPr>
        <w:t xml:space="preserve"> либо Совета Директоров</w:t>
      </w:r>
      <w:r w:rsidR="00761219" w:rsidRPr="001408C0">
        <w:rPr>
          <w:color w:val="000000"/>
        </w:rPr>
        <w:t>;</w:t>
      </w:r>
    </w:p>
    <w:p w14:paraId="7D8B2027" w14:textId="34203B89" w:rsidR="0020037D" w:rsidRPr="001408C0" w:rsidRDefault="00B825B7" w:rsidP="00C2554F">
      <w:pPr>
        <w:autoSpaceDE w:val="0"/>
        <w:autoSpaceDN w:val="0"/>
        <w:adjustRightInd w:val="0"/>
        <w:ind w:firstLine="567"/>
        <w:jc w:val="both"/>
      </w:pPr>
      <w:ins w:id="483" w:author="Юлия Бунина" w:date="2017-02-15T15:12:00Z">
        <w:r>
          <w:t>7</w:t>
        </w:r>
      </w:ins>
      <w:del w:id="484" w:author="Юлия Бунина" w:date="2017-02-15T15:12:00Z">
        <w:r w:rsidR="0020037D" w:rsidRPr="001408C0" w:rsidDel="00B825B7">
          <w:delText>6</w:delText>
        </w:r>
      </w:del>
      <w:r w:rsidR="0020037D" w:rsidRPr="001408C0">
        <w:t xml:space="preserve">.1.3.  смерти индивидуального предпринимателя – члена </w:t>
      </w:r>
      <w:r w:rsidR="001108F3">
        <w:t>Саморегулируемой организации</w:t>
      </w:r>
      <w:r w:rsidR="0020037D" w:rsidRPr="001408C0">
        <w:t xml:space="preserve">  или ликвидации юридического лица - члена </w:t>
      </w:r>
      <w:r w:rsidR="001108F3">
        <w:t>Саморегулируемой организации</w:t>
      </w:r>
      <w:r w:rsidR="0020037D" w:rsidRPr="001408C0">
        <w:t>.</w:t>
      </w:r>
    </w:p>
    <w:p w14:paraId="313162B2" w14:textId="03ACDF5E" w:rsidR="00003F1D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ins w:id="485" w:author="Юлия Бунина" w:date="2017-02-15T15:12:00Z">
        <w:r>
          <w:rPr>
            <w:color w:val="000000"/>
          </w:rPr>
          <w:t>7</w:t>
        </w:r>
      </w:ins>
      <w:del w:id="486" w:author="Юлия Бунина" w:date="2017-02-15T15:12:00Z">
        <w:r w:rsidR="0020037D" w:rsidRPr="001408C0" w:rsidDel="00B825B7">
          <w:rPr>
            <w:color w:val="000000"/>
          </w:rPr>
          <w:delText>6</w:delText>
        </w:r>
      </w:del>
      <w:r w:rsidR="0020037D" w:rsidRPr="001408C0">
        <w:rPr>
          <w:color w:val="000000"/>
        </w:rPr>
        <w:t xml:space="preserve">.1.4.   ликвидации </w:t>
      </w:r>
      <w:r w:rsidR="001108F3">
        <w:rPr>
          <w:color w:val="000000"/>
        </w:rPr>
        <w:t>Саморегулируемой организации</w:t>
      </w:r>
      <w:ins w:id="487" w:author="Юлия Бунина" w:date="2017-02-15T15:12:00Z">
        <w:r>
          <w:rPr>
            <w:color w:val="000000"/>
          </w:rPr>
          <w:t xml:space="preserve"> или ее реорганизации путем присоединения</w:t>
        </w:r>
      </w:ins>
      <w:ins w:id="488" w:author="Юлия Бунина" w:date="2017-02-15T15:13:00Z">
        <w:r>
          <w:rPr>
            <w:color w:val="000000"/>
          </w:rPr>
          <w:t>;</w:t>
        </w:r>
      </w:ins>
      <w:del w:id="489" w:author="Юлия Бунина" w:date="2017-02-15T15:13:00Z">
        <w:r w:rsidR="0020037D" w:rsidRPr="001408C0" w:rsidDel="00B825B7">
          <w:rPr>
            <w:color w:val="000000"/>
          </w:rPr>
          <w:delText>.</w:delText>
        </w:r>
      </w:del>
    </w:p>
    <w:p w14:paraId="2E0265C8" w14:textId="77777777" w:rsidR="00B825B7" w:rsidRDefault="00B825B7" w:rsidP="00C2554F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ins w:id="490" w:author="Юлия Бунина" w:date="2017-02-15T15:14:00Z"/>
          <w:color w:val="000000"/>
        </w:rPr>
      </w:pPr>
    </w:p>
    <w:p w14:paraId="11051693" w14:textId="71491AA2" w:rsidR="00B825B7" w:rsidRPr="00C2554F" w:rsidRDefault="00B825B7" w:rsidP="00B825B7">
      <w:pPr>
        <w:autoSpaceDE w:val="0"/>
        <w:autoSpaceDN w:val="0"/>
        <w:adjustRightInd w:val="0"/>
        <w:ind w:firstLine="567"/>
        <w:jc w:val="both"/>
        <w:outlineLvl w:val="1"/>
      </w:pPr>
      <w:ins w:id="491" w:author="Юлия Бунина" w:date="2017-02-15T15:14:00Z">
        <w:r>
          <w:t>7</w:t>
        </w:r>
      </w:ins>
      <w:moveToRangeStart w:id="492" w:author="Юлия Бунина" w:date="2017-02-15T15:14:00Z" w:name="move348791018"/>
      <w:moveTo w:id="493" w:author="Юлия Бунина" w:date="2017-02-15T15:14:00Z">
        <w:del w:id="494" w:author="Юлия Бунина" w:date="2017-02-15T15:14:00Z">
          <w:r w:rsidRPr="00C2554F" w:rsidDel="00B825B7">
            <w:delText>6</w:delText>
          </w:r>
        </w:del>
        <w:r w:rsidRPr="00C2554F">
          <w:t>.</w:t>
        </w:r>
      </w:moveTo>
      <w:ins w:id="495" w:author="Юлия Бунина" w:date="2017-02-15T15:14:00Z">
        <w:r>
          <w:t>2</w:t>
        </w:r>
      </w:ins>
      <w:moveTo w:id="496" w:author="Юлия Бунина" w:date="2017-02-15T15:14:00Z">
        <w:del w:id="497" w:author="Юлия Бунина" w:date="2017-02-15T15:14:00Z">
          <w:r w:rsidRPr="00C2554F" w:rsidDel="00B825B7">
            <w:delText>4</w:delText>
          </w:r>
        </w:del>
        <w:r w:rsidRPr="00C2554F">
          <w:t>. Добровольный выход из состава Саморегулируемой организации  осуществляется  путем подачи членом Саморегулируемой организации  письменного заявления о выходе, которое служит основанием для исключения данного лица из реестра членов Саморегулируемой организации.</w:t>
        </w:r>
      </w:moveTo>
    </w:p>
    <w:p w14:paraId="1C8FA4E7" w14:textId="77777777" w:rsidR="00B825B7" w:rsidRDefault="00B825B7" w:rsidP="00B825B7">
      <w:pPr>
        <w:autoSpaceDE w:val="0"/>
        <w:autoSpaceDN w:val="0"/>
        <w:adjustRightInd w:val="0"/>
        <w:ind w:firstLine="567"/>
        <w:jc w:val="both"/>
        <w:outlineLvl w:val="1"/>
        <w:rPr>
          <w:ins w:id="498" w:author="Юлия Бунина" w:date="2017-02-15T15:15:00Z"/>
        </w:rPr>
      </w:pPr>
    </w:p>
    <w:p w14:paraId="0B3FC685" w14:textId="320CD9E3" w:rsidR="00B825B7" w:rsidRPr="00C2554F" w:rsidRDefault="007B6785" w:rsidP="00B825B7">
      <w:pPr>
        <w:autoSpaceDE w:val="0"/>
        <w:autoSpaceDN w:val="0"/>
        <w:adjustRightInd w:val="0"/>
        <w:ind w:firstLine="567"/>
        <w:jc w:val="both"/>
        <w:outlineLvl w:val="1"/>
      </w:pPr>
      <w:ins w:id="499" w:author="Юлия Бунина" w:date="2017-02-15T15:42:00Z">
        <w:r>
          <w:t xml:space="preserve">7.3. </w:t>
        </w:r>
      </w:ins>
      <w:ins w:id="500" w:author="Юлия Бунина" w:date="2017-02-15T15:15:00Z">
        <w:r w:rsidR="00B555C5">
          <w:t xml:space="preserve">Заявление члена  Саморегулируемой организации </w:t>
        </w:r>
      </w:ins>
      <w:ins w:id="501" w:author="Юлия Бунина" w:date="2017-02-15T15:38:00Z">
        <w:r>
          <w:t xml:space="preserve">о добровольном прекращении членства должно содержать </w:t>
        </w:r>
      </w:ins>
      <w:moveTo w:id="502" w:author="Юлия Бунина" w:date="2017-02-15T15:14:00Z">
        <w:del w:id="503" w:author="Юлия Бунина" w:date="2017-02-15T15:15:00Z">
          <w:r w:rsidR="00B825B7" w:rsidRPr="00C2554F" w:rsidDel="00B555C5">
            <w:delText xml:space="preserve">Членство прекращается со дня поступления в Саморегулируемую организацию заявления члена Саморегулируемой организации  о добровольном прекращении его членства, </w:delText>
          </w:r>
        </w:del>
        <w:del w:id="504" w:author="Юлия Бунина" w:date="2017-02-15T15:38:00Z">
          <w:r w:rsidR="00B825B7" w:rsidRPr="00C2554F" w:rsidDel="007B6785">
            <w:delText xml:space="preserve">с обязательным указанием </w:delText>
          </w:r>
        </w:del>
        <w:r w:rsidR="00B825B7" w:rsidRPr="00C2554F">
          <w:t>следующи</w:t>
        </w:r>
      </w:moveTo>
      <w:ins w:id="505" w:author="Юлия Бунина" w:date="2017-02-15T15:38:00Z">
        <w:r>
          <w:t>е</w:t>
        </w:r>
      </w:ins>
      <w:moveTo w:id="506" w:author="Юлия Бунина" w:date="2017-02-15T15:14:00Z">
        <w:del w:id="507" w:author="Юлия Бунина" w:date="2017-02-15T15:38:00Z">
          <w:r w:rsidR="00B825B7" w:rsidRPr="00C2554F" w:rsidDel="007B6785">
            <w:delText>х</w:delText>
          </w:r>
        </w:del>
        <w:r w:rsidR="00B825B7" w:rsidRPr="00C2554F">
          <w:t xml:space="preserve"> реквизи</w:t>
        </w:r>
      </w:moveTo>
      <w:ins w:id="508" w:author="Юлия Бунина" w:date="2017-02-15T15:38:00Z">
        <w:r>
          <w:t>ты</w:t>
        </w:r>
      </w:ins>
      <w:moveTo w:id="509" w:author="Юлия Бунина" w:date="2017-02-15T15:14:00Z">
        <w:del w:id="510" w:author="Юлия Бунина" w:date="2017-02-15T15:38:00Z">
          <w:r w:rsidR="00B825B7" w:rsidRPr="00C2554F" w:rsidDel="007B6785">
            <w:delText>тов</w:delText>
          </w:r>
        </w:del>
        <w:r w:rsidR="00B825B7" w:rsidRPr="00C2554F">
          <w:t>: полное наименование юридического лица, его организационно - правовая форма, или фамилия, имя, отчество индивидуального предпринимателя, адрес местонахождения,  ОГРН или ОГРНИП, ИНН, дат</w:t>
        </w:r>
      </w:moveTo>
      <w:ins w:id="511" w:author="Юлия Бунина" w:date="2017-02-15T15:39:00Z">
        <w:r>
          <w:t>а</w:t>
        </w:r>
      </w:ins>
      <w:moveTo w:id="512" w:author="Юлия Бунина" w:date="2017-02-15T15:14:00Z">
        <w:del w:id="513" w:author="Юлия Бунина" w:date="2017-02-15T15:39:00Z">
          <w:r w:rsidR="00B825B7" w:rsidRPr="00C2554F" w:rsidDel="007B6785">
            <w:delText>ы</w:delText>
          </w:r>
        </w:del>
        <w:r w:rsidR="00B825B7" w:rsidRPr="00C2554F">
          <w:t xml:space="preserve"> прекращения членства.</w:t>
        </w:r>
      </w:moveTo>
      <w:ins w:id="514" w:author="Юлия Бунина" w:date="2017-02-15T15:39:00Z">
        <w:r>
          <w:t xml:space="preserve"> К заявлению должны прилагаться </w:t>
        </w:r>
      </w:ins>
      <w:moveTo w:id="515" w:author="Юлия Бунина" w:date="2017-02-15T15:14:00Z">
        <w:del w:id="516" w:author="Юлия Бунина" w:date="2017-02-15T15:39:00Z">
          <w:r w:rsidR="00B825B7" w:rsidRPr="00C2554F" w:rsidDel="007B6785">
            <w:delText xml:space="preserve"> Рекомендуемая форма заявления-  по форме согласно Приложения № 3 к настоящему Положению</w:delText>
          </w:r>
        </w:del>
      </w:moveTo>
      <w:ins w:id="517" w:author="Юлия Бунина" w:date="2017-02-15T15:39:00Z">
        <w:r w:rsidRPr="0088719B">
          <w:t xml:space="preserve"> надлежащим образом заве</w:t>
        </w:r>
        <w:r>
          <w:t>ренные</w:t>
        </w:r>
        <w:r w:rsidRPr="0088719B">
          <w:t xml:space="preserve"> </w:t>
        </w:r>
        <w:r>
          <w:t>документы, подтверждающие</w:t>
        </w:r>
        <w:r w:rsidRPr="0088719B">
          <w:t xml:space="preserve">  полномочия лица, подписавшего  Заявление (за исключением подписания заявления лично индивидуальным предпринимателем).</w:t>
        </w:r>
      </w:ins>
      <w:moveTo w:id="518" w:author="Юлия Бунина" w:date="2017-02-15T15:14:00Z">
        <w:del w:id="519" w:author="Юлия Бунина" w:date="2017-02-15T15:41:00Z">
          <w:r w:rsidR="00B825B7" w:rsidRPr="00C2554F" w:rsidDel="007B6785">
            <w:delText>.</w:delText>
          </w:r>
        </w:del>
        <w:r w:rsidR="00B825B7" w:rsidRPr="00C2554F">
          <w:t xml:space="preserve"> </w:t>
        </w:r>
      </w:moveTo>
      <w:ins w:id="520" w:author="Юлия Бунина" w:date="2017-02-15T15:41:00Z">
        <w:r w:rsidRPr="0088719B">
          <w:t>Рекомендуемая форма заявления-  Приложение № 3 к настоящему Положению.</w:t>
        </w:r>
        <w:r>
          <w:t xml:space="preserve"> </w:t>
        </w:r>
      </w:ins>
      <w:moveTo w:id="521" w:author="Юлия Бунина" w:date="2017-02-15T15:14:00Z">
        <w:r w:rsidR="00B825B7" w:rsidRPr="00C2554F">
          <w:t>Заявление о выходе может быть п</w:t>
        </w:r>
      </w:moveTo>
      <w:ins w:id="522" w:author="Юлия Бунина" w:date="2017-02-15T15:43:00Z">
        <w:r>
          <w:t>о</w:t>
        </w:r>
      </w:ins>
      <w:moveTo w:id="523" w:author="Юлия Бунина" w:date="2017-02-15T15:14:00Z">
        <w:del w:id="524" w:author="Юлия Бунина" w:date="2017-02-15T15:43:00Z">
          <w:r w:rsidR="00B825B7" w:rsidRPr="00C2554F" w:rsidDel="007B6785">
            <w:delText>ере</w:delText>
          </w:r>
        </w:del>
        <w:r w:rsidR="00B825B7" w:rsidRPr="00C2554F">
          <w:t xml:space="preserve">дано </w:t>
        </w:r>
      </w:moveTo>
      <w:ins w:id="525" w:author="Юлия Бунина" w:date="2017-02-15T15:44:00Z">
        <w:r>
          <w:t xml:space="preserve">в </w:t>
        </w:r>
      </w:ins>
      <w:ins w:id="526" w:author="Юлия Бунина" w:date="2017-02-15T15:43:00Z">
        <w:r>
          <w:t>форме электронного документа</w:t>
        </w:r>
      </w:ins>
      <w:ins w:id="527" w:author="Юлия Бунина" w:date="2017-02-15T15:44:00Z">
        <w:r>
          <w:t>,</w:t>
        </w:r>
      </w:ins>
      <w:ins w:id="528" w:author="Юлия Бунина" w:date="2017-02-15T15:43:00Z">
        <w:r>
          <w:t xml:space="preserve"> подписанного квалифицированной подписью лица</w:t>
        </w:r>
      </w:ins>
      <w:ins w:id="529" w:author="Юлия Бунина" w:date="2017-02-15T15:44:00Z">
        <w:r>
          <w:t>, уполномоченного на подписание соответствующего документа от имени  члена саморегулир</w:t>
        </w:r>
      </w:ins>
      <w:ins w:id="530" w:author="Юлия Бунина" w:date="2017-02-15T15:45:00Z">
        <w:r>
          <w:t>у</w:t>
        </w:r>
      </w:ins>
      <w:ins w:id="531" w:author="Юлия Бунина" w:date="2017-02-15T15:44:00Z">
        <w:r>
          <w:t xml:space="preserve">емой организации. </w:t>
        </w:r>
      </w:ins>
      <w:moveTo w:id="532" w:author="Юлия Бунина" w:date="2017-02-15T15:14:00Z">
        <w:del w:id="533" w:author="Юлия Бунина" w:date="2017-02-15T15:43:00Z">
          <w:r w:rsidR="00B825B7" w:rsidRPr="00C2554F" w:rsidDel="007B6785">
            <w:delText xml:space="preserve">факсимильной связью либо </w:delText>
          </w:r>
        </w:del>
        <w:del w:id="534" w:author="Юлия Бунина" w:date="2017-02-15T15:45:00Z">
          <w:r w:rsidR="00B825B7" w:rsidRPr="00C2554F" w:rsidDel="007B6785">
            <w:delText>электронной почтой с почтового ящика,  указанного членом Саморегулируемой организации в Заявлении, в качестве официальных номеров телефона и  электронной почты</w:delText>
          </w:r>
        </w:del>
        <w:del w:id="535" w:author="Юлия Бунина" w:date="2017-02-15T15:42:00Z">
          <w:r w:rsidR="00B825B7" w:rsidRPr="00C2554F" w:rsidDel="007B6785">
            <w:delText>.</w:delText>
          </w:r>
        </w:del>
      </w:moveTo>
    </w:p>
    <w:moveToRangeEnd w:id="492"/>
    <w:p w14:paraId="2D076D9E" w14:textId="4814E01E" w:rsidR="00B825B7" w:rsidRPr="000C74F2" w:rsidRDefault="007B6785" w:rsidP="000C74F2">
      <w:pPr>
        <w:pStyle w:val="af6"/>
        <w:ind w:firstLine="567"/>
        <w:jc w:val="both"/>
        <w:rPr>
          <w:ins w:id="536" w:author="Юлия Бунина" w:date="2017-02-15T15:14:00Z"/>
          <w:rFonts w:ascii="Times New Roman" w:hAnsi="Times New Roman"/>
          <w:color w:val="000000" w:themeColor="text1"/>
          <w:sz w:val="24"/>
          <w:szCs w:val="24"/>
          <w:rPrChange w:id="537" w:author="Юлия Бунина" w:date="2017-02-15T16:05:00Z">
            <w:rPr>
              <w:ins w:id="538" w:author="Юлия Бунина" w:date="2017-02-15T15:14:00Z"/>
              <w:color w:val="000000"/>
            </w:rPr>
          </w:rPrChange>
        </w:rPr>
        <w:pPrChange w:id="539" w:author="Юлия Бунина" w:date="2017-02-15T16:05:00Z">
          <w:pPr>
            <w:pStyle w:val="ae"/>
            <w:tabs>
              <w:tab w:val="left" w:pos="1440"/>
            </w:tabs>
            <w:spacing w:before="0" w:beforeAutospacing="0" w:after="0" w:afterAutospacing="0"/>
            <w:ind w:firstLine="567"/>
            <w:jc w:val="both"/>
          </w:pPr>
        </w:pPrChange>
      </w:pPr>
      <w:ins w:id="540" w:author="Юлия Бунина" w:date="2017-02-15T15:46:00Z">
        <w:r w:rsidRPr="0088719B">
          <w:rPr>
            <w:rFonts w:ascii="Times New Roman" w:hAnsi="Times New Roman"/>
            <w:color w:val="000000" w:themeColor="text1"/>
            <w:sz w:val="24"/>
            <w:szCs w:val="24"/>
          </w:rPr>
          <w:t>7.4.</w:t>
        </w:r>
        <w:r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r w:rsidRPr="0088719B">
          <w:rPr>
            <w:rFonts w:ascii="Times New Roman" w:hAnsi="Times New Roman"/>
            <w:color w:val="000000" w:themeColor="text1"/>
            <w:sz w:val="24"/>
            <w:szCs w:val="24"/>
          </w:rPr>
          <w:t>Членство в Союзе прекращается  с даты  внесения в реестр  членов Союза соответствующей информации.</w:t>
        </w:r>
      </w:ins>
    </w:p>
    <w:p w14:paraId="67964D31" w14:textId="42902B27" w:rsidR="00003F1D" w:rsidRPr="00003F1D" w:rsidDel="00B825B7" w:rsidRDefault="00003F1D" w:rsidP="00C2554F">
      <w:pPr>
        <w:shd w:val="clear" w:color="auto" w:fill="FFFFFF"/>
        <w:autoSpaceDE w:val="0"/>
        <w:ind w:firstLine="567"/>
        <w:jc w:val="both"/>
        <w:rPr>
          <w:del w:id="541" w:author="Юлия Бунина" w:date="2017-02-15T15:13:00Z"/>
        </w:rPr>
      </w:pPr>
      <w:del w:id="542" w:author="Юлия Бунина" w:date="2017-02-15T15:13:00Z">
        <w:r w:rsidDel="00B825B7">
          <w:rPr>
            <w:color w:val="000000"/>
          </w:rPr>
          <w:delText xml:space="preserve">6.1.5. добровольного прекращения членства </w:delText>
        </w:r>
        <w:r w:rsidRPr="00502D33" w:rsidDel="00B825B7">
          <w:rPr>
            <w:color w:val="000000"/>
          </w:rPr>
          <w:delText xml:space="preserve">индивидуального предпринимателя или юридического лица </w:delText>
        </w:r>
        <w:r w:rsidDel="00B825B7">
          <w:rPr>
            <w:color w:val="000000"/>
          </w:rPr>
          <w:delText xml:space="preserve">в Саморегулируемой организации, в соответствии с пунктом  1 части 5  статьи 3.3. Федерального закона  от 29.12.2004 г. № 191 -ФЗ </w:delText>
        </w:r>
        <w:r w:rsidDel="00B825B7">
          <w:delText>«О введении в действие Градостроительного кодекса Российской Федерации».</w:delText>
        </w:r>
      </w:del>
    </w:p>
    <w:p w14:paraId="1822692E" w14:textId="4188F580" w:rsidR="005A2EC1" w:rsidRPr="001408C0" w:rsidRDefault="00B825B7" w:rsidP="00C2554F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ins w:id="543" w:author="Юлия Бунина" w:date="2017-02-15T15:14:00Z">
        <w:r>
          <w:rPr>
            <w:color w:val="000000"/>
          </w:rPr>
          <w:t>7</w:t>
        </w:r>
      </w:ins>
      <w:del w:id="544" w:author="Юлия Бунина" w:date="2017-02-15T15:13:00Z">
        <w:r w:rsidR="00502591" w:rsidRPr="001408C0" w:rsidDel="00B825B7">
          <w:rPr>
            <w:color w:val="000000"/>
          </w:rPr>
          <w:delText>6</w:delText>
        </w:r>
      </w:del>
      <w:r w:rsidR="00237460" w:rsidRPr="001408C0">
        <w:rPr>
          <w:color w:val="000000"/>
        </w:rPr>
        <w:t>.</w:t>
      </w:r>
      <w:ins w:id="545" w:author="Юлия Бунина" w:date="2017-02-15T15:47:00Z">
        <w:r w:rsidR="007B6785">
          <w:rPr>
            <w:color w:val="000000"/>
          </w:rPr>
          <w:t>5</w:t>
        </w:r>
      </w:ins>
      <w:del w:id="546" w:author="Юлия Бунина" w:date="2017-02-15T15:47:00Z">
        <w:r w:rsidR="00237460" w:rsidRPr="001408C0" w:rsidDel="007B6785">
          <w:rPr>
            <w:color w:val="000000"/>
          </w:rPr>
          <w:delText>2</w:delText>
        </w:r>
      </w:del>
      <w:r w:rsidR="00237460" w:rsidRPr="001408C0">
        <w:rPr>
          <w:color w:val="000000"/>
        </w:rPr>
        <w:t>.</w:t>
      </w:r>
      <w:r w:rsidR="0015303E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Саморегулируемая организация</w:t>
      </w:r>
      <w:r w:rsidR="00761219" w:rsidRPr="001408C0">
        <w:rPr>
          <w:color w:val="000000"/>
        </w:rPr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1108F3">
        <w:rPr>
          <w:color w:val="000000"/>
        </w:rPr>
        <w:t>Саморегулируемой организации</w:t>
      </w:r>
      <w:r w:rsidR="00044947">
        <w:rPr>
          <w:color w:val="000000"/>
        </w:rPr>
        <w:t>,</w:t>
      </w:r>
      <w:r w:rsidR="0075641C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>в случаях:</w:t>
      </w:r>
      <w:r w:rsidR="005A2EC1" w:rsidRPr="001408C0">
        <w:rPr>
          <w:color w:val="000000"/>
        </w:rPr>
        <w:t xml:space="preserve">  </w:t>
      </w:r>
    </w:p>
    <w:p w14:paraId="7B29BC95" w14:textId="42A19AFD" w:rsidR="00113CB6" w:rsidRPr="00C2554F" w:rsidRDefault="000C74F2" w:rsidP="00C2554F">
      <w:pPr>
        <w:widowControl/>
        <w:suppressAutoHyphens w:val="0"/>
        <w:ind w:firstLine="567"/>
        <w:jc w:val="both"/>
      </w:pPr>
      <w:ins w:id="547" w:author="Юлия Бунина" w:date="2017-02-15T15:58:00Z">
        <w:r>
          <w:t>7</w:t>
        </w:r>
      </w:ins>
      <w:del w:id="548" w:author="Юлия Бунина" w:date="2017-02-15T15:58:00Z">
        <w:r w:rsidR="007F4021" w:rsidRPr="00C2554F" w:rsidDel="000C74F2">
          <w:delText>6</w:delText>
        </w:r>
      </w:del>
      <w:r w:rsidR="007F4021" w:rsidRPr="00C2554F">
        <w:t>.</w:t>
      </w:r>
      <w:ins w:id="549" w:author="Юлия Бунина" w:date="2017-02-15T15:58:00Z">
        <w:r>
          <w:t>5</w:t>
        </w:r>
      </w:ins>
      <w:del w:id="550" w:author="Юлия Бунина" w:date="2017-02-15T15:58:00Z">
        <w:r w:rsidR="007F4021" w:rsidRPr="00C2554F" w:rsidDel="000C74F2">
          <w:delText>2</w:delText>
        </w:r>
      </w:del>
      <w:r w:rsidR="007F4021" w:rsidRPr="00C2554F">
        <w:t xml:space="preserve">.1. </w:t>
      </w:r>
      <w:r w:rsidR="0020037D" w:rsidRPr="00C2554F">
        <w:t xml:space="preserve">несоблюдение </w:t>
      </w:r>
      <w:r w:rsidR="00113CB6" w:rsidRPr="00C2554F">
        <w:t xml:space="preserve">членом </w:t>
      </w:r>
      <w:r w:rsidR="001108F3" w:rsidRPr="00C2554F">
        <w:t>Саморегулируемой организации</w:t>
      </w:r>
      <w:r w:rsidR="00113CB6" w:rsidRPr="00C2554F">
        <w:t xml:space="preserve"> требований технических регламентов повлекшее за собой причинение вреда;</w:t>
      </w:r>
    </w:p>
    <w:p w14:paraId="0B34AD26" w14:textId="098DEA88" w:rsidR="00113CB6" w:rsidRPr="00C2554F" w:rsidRDefault="000C74F2" w:rsidP="00C2554F">
      <w:pPr>
        <w:widowControl/>
        <w:suppressAutoHyphens w:val="0"/>
        <w:ind w:firstLine="567"/>
        <w:jc w:val="both"/>
      </w:pPr>
      <w:ins w:id="551" w:author="Юлия Бунина" w:date="2017-02-15T15:58:00Z">
        <w:r>
          <w:t>7</w:t>
        </w:r>
      </w:ins>
      <w:del w:id="552" w:author="Юлия Бунина" w:date="2017-02-15T15:58:00Z">
        <w:r w:rsidR="007F4021" w:rsidRPr="00C2554F" w:rsidDel="000C74F2">
          <w:delText>6</w:delText>
        </w:r>
      </w:del>
      <w:r w:rsidR="007F4021" w:rsidRPr="00C2554F">
        <w:t>.</w:t>
      </w:r>
      <w:ins w:id="553" w:author="Юлия Бунина" w:date="2017-02-15T15:58:00Z">
        <w:r>
          <w:t>5</w:t>
        </w:r>
      </w:ins>
      <w:del w:id="554" w:author="Юлия Бунина" w:date="2017-02-15T15:58:00Z">
        <w:r w:rsidR="007F4021" w:rsidRPr="00C2554F" w:rsidDel="000C74F2">
          <w:delText>2</w:delText>
        </w:r>
      </w:del>
      <w:r w:rsidR="007F4021" w:rsidRPr="00C2554F">
        <w:t xml:space="preserve">.2. </w:t>
      </w:r>
      <w:r w:rsidR="00113CB6" w:rsidRPr="00C2554F">
        <w:t xml:space="preserve">неоднократного в течение одного года или грубого нарушения членом </w:t>
      </w:r>
      <w:r w:rsidR="001108F3" w:rsidRPr="00C2554F">
        <w:t>Саморегулируемой организации</w:t>
      </w:r>
      <w:r w:rsidR="00113CB6" w:rsidRPr="00C2554F">
        <w:t xml:space="preserve"> требований </w:t>
      </w:r>
      <w:ins w:id="555" w:author="Юлия Бунина" w:date="2017-02-15T15:51:00Z">
        <w:r w:rsidR="007B6785">
          <w:t>законодательства</w:t>
        </w:r>
      </w:ins>
      <w:ins w:id="556" w:author="Юлия Бунина" w:date="2017-02-15T15:54:00Z">
        <w:r w:rsidR="007B6785">
          <w:t xml:space="preserve"> Российской Федерации о градостроительной деятельности</w:t>
        </w:r>
      </w:ins>
      <w:del w:id="557" w:author="Юлия Бунина" w:date="2017-02-15T15:51:00Z">
        <w:r w:rsidR="00113CB6" w:rsidRPr="00C2554F" w:rsidDel="007B6785">
          <w:delText>к выдаче свидетельств о допуске</w:delText>
        </w:r>
      </w:del>
      <w:r w:rsidR="00113CB6" w:rsidRPr="00C2554F">
        <w:t xml:space="preserve">, требований технических регламентов, </w:t>
      </w:r>
      <w:ins w:id="558" w:author="Юлия Бунина" w:date="2017-02-15T15:56:00Z">
        <w:r>
          <w:t>стандартов</w:t>
        </w:r>
        <w:r w:rsidRPr="0088719B">
          <w:t xml:space="preserve"> на процессы вып</w:t>
        </w:r>
        <w:r>
          <w:t>олнения работ, утвержденных</w:t>
        </w:r>
        <w:r w:rsidRPr="0088719B">
          <w:t xml:space="preserve"> </w:t>
        </w:r>
        <w:proofErr w:type="spellStart"/>
        <w:r w:rsidRPr="0088719B">
          <w:rPr>
            <w:rFonts w:eastAsia="Calibri"/>
            <w:iCs/>
            <w:lang w:val="en-US"/>
          </w:rPr>
          <w:t>Национальным</w:t>
        </w:r>
        <w:proofErr w:type="spellEnd"/>
        <w:r w:rsidRPr="0088719B">
          <w:rPr>
            <w:rFonts w:eastAsia="Calibri"/>
            <w:iCs/>
            <w:lang w:val="en-US"/>
          </w:rPr>
          <w:t xml:space="preserve"> </w:t>
        </w:r>
        <w:proofErr w:type="spellStart"/>
        <w:r w:rsidRPr="0088719B">
          <w:rPr>
            <w:rFonts w:eastAsia="Calibri"/>
            <w:iCs/>
            <w:lang w:val="en-US"/>
          </w:rPr>
          <w:t>объединением</w:t>
        </w:r>
        <w:proofErr w:type="spellEnd"/>
        <w:r w:rsidRPr="0088719B">
          <w:rPr>
            <w:rFonts w:eastAsia="Calibri"/>
            <w:iCs/>
            <w:lang w:val="en-US"/>
          </w:rPr>
          <w:t xml:space="preserve"> </w:t>
        </w:r>
        <w:proofErr w:type="spellStart"/>
        <w:r w:rsidRPr="0088719B">
          <w:rPr>
            <w:rFonts w:eastAsia="Calibri"/>
            <w:iCs/>
            <w:lang w:val="en-US"/>
          </w:rPr>
          <w:lastRenderedPageBreak/>
          <w:t>саморегулируемых</w:t>
        </w:r>
        <w:proofErr w:type="spellEnd"/>
        <w:r w:rsidRPr="0088719B">
          <w:rPr>
            <w:rFonts w:eastAsia="Calibri"/>
            <w:iCs/>
            <w:lang w:val="en-US"/>
          </w:rPr>
          <w:t xml:space="preserve"> </w:t>
        </w:r>
        <w:proofErr w:type="spellStart"/>
        <w:r w:rsidRPr="0088719B">
          <w:rPr>
            <w:rFonts w:eastAsia="Calibri"/>
            <w:iCs/>
            <w:lang w:val="en-US"/>
          </w:rPr>
          <w:t>организаций</w:t>
        </w:r>
        <w:proofErr w:type="spellEnd"/>
        <w:r w:rsidRPr="0088719B">
          <w:rPr>
            <w:rFonts w:eastAsia="Calibri"/>
            <w:iCs/>
            <w:lang w:val="en-US"/>
          </w:rPr>
          <w:t xml:space="preserve">, </w:t>
        </w:r>
        <w:r w:rsidRPr="0088719B">
          <w:t xml:space="preserve"> </w:t>
        </w:r>
        <w:r w:rsidRPr="00B333E9">
          <w:rPr>
            <w:color w:val="000000"/>
          </w:rPr>
          <w:t>основанных на членстве лиц, выполняющих инженерные изыскания, и саморегулируемых организаций</w:t>
        </w:r>
        <w:r w:rsidRPr="0088719B">
          <w:t>,</w:t>
        </w:r>
        <w:r>
          <w:t xml:space="preserve"> осуществляющих подготовку проектной документации</w:t>
        </w:r>
      </w:ins>
      <w:ins w:id="559" w:author="Юлия Бунина" w:date="2017-02-15T15:55:00Z">
        <w:r w:rsidR="007B6785">
          <w:t xml:space="preserve"> </w:t>
        </w:r>
      </w:ins>
      <w:r w:rsidR="00113CB6" w:rsidRPr="00C2554F">
        <w:t xml:space="preserve">правил контроля в области саморегулирования, требований стандартов </w:t>
      </w:r>
      <w:r w:rsidR="001108F3" w:rsidRPr="00C2554F">
        <w:t>Саморегулируемой организации</w:t>
      </w:r>
      <w:ins w:id="560" w:author="Юлия Бунина" w:date="2017-02-15T15:56:00Z">
        <w:r>
          <w:t xml:space="preserve">, настоящего Положения </w:t>
        </w:r>
      </w:ins>
      <w:r w:rsidR="00113CB6" w:rsidRPr="00C2554F">
        <w:t xml:space="preserve"> и требований </w:t>
      </w:r>
      <w:del w:id="561" w:author="Юлия Бунина" w:date="2017-02-15T15:57:00Z">
        <w:r w:rsidR="00113CB6" w:rsidRPr="00C2554F" w:rsidDel="000C74F2">
          <w:delText>правил саморегулирования</w:delText>
        </w:r>
      </w:del>
      <w:ins w:id="562" w:author="Юлия Бунина" w:date="2017-02-15T15:57:00Z">
        <w:r>
          <w:t>иных внутренних документов Саморегулируемой организации</w:t>
        </w:r>
      </w:ins>
      <w:r w:rsidR="00113CB6" w:rsidRPr="00C2554F">
        <w:t>;</w:t>
      </w:r>
    </w:p>
    <w:p w14:paraId="7EE33895" w14:textId="691D05CE" w:rsidR="00113CB6" w:rsidRPr="000C74F2" w:rsidRDefault="000C74F2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  <w:rPrChange w:id="563" w:author="Юлия Бунина" w:date="2017-02-15T15:59:00Z">
            <w:rPr/>
          </w:rPrChange>
        </w:rPr>
        <w:pPrChange w:id="564" w:author="Юлия Бунина" w:date="2017-02-15T15:59:00Z">
          <w:pPr>
            <w:widowControl/>
            <w:suppressAutoHyphens w:val="0"/>
            <w:ind w:firstLine="567"/>
            <w:jc w:val="both"/>
          </w:pPr>
        </w:pPrChange>
      </w:pPr>
      <w:ins w:id="565" w:author="Юлия Бунина" w:date="2017-02-15T15:58:00Z">
        <w:r>
          <w:t>7</w:t>
        </w:r>
      </w:ins>
      <w:del w:id="566" w:author="Юлия Бунина" w:date="2017-02-15T15:58:00Z">
        <w:r w:rsidR="007F4021" w:rsidRPr="00C2554F" w:rsidDel="000C74F2">
          <w:delText>6</w:delText>
        </w:r>
      </w:del>
      <w:r w:rsidR="007F4021" w:rsidRPr="00C2554F">
        <w:t>.</w:t>
      </w:r>
      <w:ins w:id="567" w:author="Юлия Бунина" w:date="2017-02-15T15:58:00Z">
        <w:r>
          <w:t>5</w:t>
        </w:r>
      </w:ins>
      <w:del w:id="568" w:author="Юлия Бунина" w:date="2017-02-15T15:58:00Z">
        <w:r w:rsidR="007F4021" w:rsidRPr="00C2554F" w:rsidDel="000C74F2">
          <w:delText>2</w:delText>
        </w:r>
      </w:del>
      <w:r w:rsidR="007F4021" w:rsidRPr="00C2554F">
        <w:t xml:space="preserve">.3. </w:t>
      </w:r>
      <w:r w:rsidR="00113CB6" w:rsidRPr="00C2554F">
        <w:t>неоднократной неуплаты в течение одного года или несвоевременной уплаты в течение одного года членских взносов в срок</w:t>
      </w:r>
      <w:ins w:id="569" w:author="Юлия Бунина" w:date="2017-02-15T15:58:00Z">
        <w:r>
          <w:t>и</w:t>
        </w:r>
      </w:ins>
      <w:r w:rsidR="00044947" w:rsidRPr="00C2554F">
        <w:t>,</w:t>
      </w:r>
      <w:r w:rsidR="00224E79" w:rsidRPr="00C2554F">
        <w:t xml:space="preserve"> </w:t>
      </w:r>
      <w:ins w:id="570" w:author="Юлия Бунина" w:date="2017-02-15T15:59:00Z">
        <w:r w:rsidRPr="0088719B">
          <w:rPr>
            <w:rFonts w:ascii="Times New Roman" w:hAnsi="Times New Roman"/>
            <w:sz w:val="24"/>
            <w:szCs w:val="24"/>
          </w:rPr>
          <w:t>установленные настоящим Положением, неуплата в СРО иных обязательных целевых взносов, в  том числе в взносов, которые должны уплачиваться по частям</w:t>
        </w:r>
      </w:ins>
      <w:del w:id="571" w:author="Юлия Бунина" w:date="2017-02-15T15:59:00Z">
        <w:r w:rsidR="00113CB6" w:rsidRPr="00C2554F" w:rsidDel="000C74F2">
          <w:delText>определенным Общим собранием</w:delText>
        </w:r>
      </w:del>
      <w:r w:rsidR="00113CB6" w:rsidRPr="00C2554F">
        <w:t>;</w:t>
      </w:r>
    </w:p>
    <w:p w14:paraId="26CE4D23" w14:textId="2FC35BF1" w:rsidR="000C74F2" w:rsidRDefault="000C74F2" w:rsidP="000C74F2">
      <w:pPr>
        <w:pStyle w:val="af6"/>
        <w:ind w:firstLine="567"/>
        <w:jc w:val="both"/>
        <w:rPr>
          <w:ins w:id="572" w:author="Юлия Бунина" w:date="2017-02-15T16:01:00Z"/>
          <w:rFonts w:ascii="Times New Roman" w:hAnsi="Times New Roman"/>
          <w:sz w:val="24"/>
          <w:szCs w:val="24"/>
        </w:rPr>
      </w:pPr>
      <w:ins w:id="573" w:author="Юлия Бунина" w:date="2017-02-15T15:59:00Z">
        <w:r>
          <w:t>7</w:t>
        </w:r>
      </w:ins>
      <w:del w:id="574" w:author="Юлия Бунина" w:date="2017-02-15T15:59:00Z">
        <w:r w:rsidR="007F4021" w:rsidRPr="00C2554F" w:rsidDel="000C74F2">
          <w:delText>6</w:delText>
        </w:r>
      </w:del>
      <w:r w:rsidR="007F4021" w:rsidRPr="00C2554F">
        <w:t>.</w:t>
      </w:r>
      <w:ins w:id="575" w:author="Юлия Бунина" w:date="2017-02-15T15:59:00Z">
        <w:r>
          <w:t>5</w:t>
        </w:r>
      </w:ins>
      <w:del w:id="576" w:author="Юлия Бунина" w:date="2017-02-15T15:59:00Z">
        <w:r w:rsidR="007F4021" w:rsidRPr="00C2554F" w:rsidDel="000C74F2">
          <w:delText>2</w:delText>
        </w:r>
      </w:del>
      <w:r w:rsidR="007F4021" w:rsidRPr="00C2554F">
        <w:t xml:space="preserve">.4. </w:t>
      </w:r>
      <w:r w:rsidR="00113CB6" w:rsidRPr="00C2554F">
        <w:t>невнесения взнос</w:t>
      </w:r>
      <w:r w:rsidR="00224E79" w:rsidRPr="00C2554F">
        <w:t>ов</w:t>
      </w:r>
      <w:r w:rsidR="00113CB6" w:rsidRPr="00C2554F">
        <w:t xml:space="preserve"> в компенсационны</w:t>
      </w:r>
      <w:r w:rsidR="00224E79" w:rsidRPr="00C2554F">
        <w:t>е</w:t>
      </w:r>
      <w:r w:rsidR="00113CB6" w:rsidRPr="00C2554F">
        <w:t xml:space="preserve"> фонд</w:t>
      </w:r>
      <w:r w:rsidR="00224E79" w:rsidRPr="00C2554F">
        <w:t>ы</w:t>
      </w:r>
      <w:ins w:id="577" w:author="Юлия Бунина" w:date="2017-02-15T15:59:00Z">
        <w:r>
          <w:t xml:space="preserve"> Саморегулируемой организации</w:t>
        </w:r>
      </w:ins>
      <w:r w:rsidR="0020037D" w:rsidRPr="00C2554F">
        <w:t xml:space="preserve">, </w:t>
      </w:r>
      <w:r w:rsidR="00113CB6" w:rsidRPr="00C2554F">
        <w:t xml:space="preserve">в </w:t>
      </w:r>
      <w:ins w:id="578" w:author="Юлия Бунина" w:date="2017-02-15T15:59:00Z">
        <w:r>
          <w:t xml:space="preserve"> порядке</w:t>
        </w:r>
      </w:ins>
      <w:ins w:id="579" w:author="Юлия Бунина" w:date="2017-02-15T16:00:00Z">
        <w:r>
          <w:t>,</w:t>
        </w:r>
      </w:ins>
      <w:ins w:id="580" w:author="Юлия Бунина" w:date="2017-02-15T16:01:00Z">
        <w:r>
          <w:t xml:space="preserve"> установленном </w:t>
        </w:r>
      </w:ins>
      <w:ins w:id="581" w:author="Юлия Бунина" w:date="2017-02-15T16:00:00Z">
        <w:r>
          <w:t xml:space="preserve"> </w:t>
        </w:r>
        <w:r w:rsidRPr="0088719B">
          <w:rPr>
            <w:rFonts w:ascii="Times New Roman" w:hAnsi="Times New Roman"/>
            <w:sz w:val="24"/>
            <w:szCs w:val="24"/>
          </w:rPr>
          <w:t>внутренними документами Саморегулируемой организации,  в том числе невнесение дополнительных взносов в компенсационные фонды в установленные сроки;</w:t>
        </w:r>
      </w:ins>
    </w:p>
    <w:p w14:paraId="248A4EFE" w14:textId="77777777" w:rsidR="000C74F2" w:rsidRPr="0088719B" w:rsidRDefault="000C74F2" w:rsidP="000C74F2">
      <w:pPr>
        <w:pStyle w:val="af6"/>
        <w:ind w:firstLine="567"/>
        <w:jc w:val="both"/>
        <w:rPr>
          <w:ins w:id="582" w:author="Юлия Бунина" w:date="2017-02-15T16:01:00Z"/>
          <w:rFonts w:ascii="Times New Roman" w:hAnsi="Times New Roman"/>
          <w:sz w:val="24"/>
          <w:szCs w:val="24"/>
        </w:rPr>
      </w:pPr>
      <w:ins w:id="583" w:author="Юлия Бунина" w:date="2017-02-15T16:01:00Z">
        <w:r w:rsidRPr="0088719B">
          <w:rPr>
            <w:rFonts w:ascii="Times New Roman" w:hAnsi="Times New Roman"/>
            <w:sz w:val="24"/>
            <w:szCs w:val="24"/>
          </w:rPr>
          <w:t>7.5.5. 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  </w:r>
      </w:ins>
    </w:p>
    <w:p w14:paraId="63A3F8BD" w14:textId="7357FCE1" w:rsidR="000C74F2" w:rsidRPr="0088719B" w:rsidRDefault="000C74F2" w:rsidP="000C74F2">
      <w:pPr>
        <w:pStyle w:val="af6"/>
        <w:ind w:firstLine="567"/>
        <w:jc w:val="both"/>
        <w:rPr>
          <w:ins w:id="584" w:author="Юлия Бунина" w:date="2017-02-15T16:00:00Z"/>
          <w:rFonts w:ascii="Times New Roman" w:hAnsi="Times New Roman"/>
          <w:sz w:val="24"/>
          <w:szCs w:val="24"/>
        </w:rPr>
      </w:pPr>
      <w:ins w:id="585" w:author="Юлия Бунина" w:date="2017-02-15T16:01:00Z">
        <w:r w:rsidRPr="0088719B">
          <w:rPr>
            <w:rFonts w:ascii="Times New Roman" w:hAnsi="Times New Roman"/>
            <w:sz w:val="24"/>
            <w:szCs w:val="24"/>
          </w:rPr>
          <w:t>7.5.6. в случае 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20% от суммы компенсационного фонда возмещения вреда.</w:t>
        </w:r>
      </w:ins>
    </w:p>
    <w:p w14:paraId="6DFEABA8" w14:textId="60261368" w:rsidR="00113CB6" w:rsidRPr="00C2554F" w:rsidDel="000C74F2" w:rsidRDefault="00113CB6" w:rsidP="00C2554F">
      <w:pPr>
        <w:widowControl/>
        <w:suppressAutoHyphens w:val="0"/>
        <w:ind w:firstLine="567"/>
        <w:jc w:val="both"/>
        <w:rPr>
          <w:del w:id="586" w:author="Юлия Бунина" w:date="2017-02-15T16:00:00Z"/>
        </w:rPr>
      </w:pPr>
      <w:del w:id="587" w:author="Юлия Бунина" w:date="2017-02-15T16:00:00Z">
        <w:r w:rsidRPr="00C2554F" w:rsidDel="000C74F2">
          <w:delText>установленн</w:delText>
        </w:r>
        <w:r w:rsidR="00224E79" w:rsidRPr="00C2554F" w:rsidDel="000C74F2">
          <w:delText>ом</w:delText>
        </w:r>
        <w:r w:rsidRPr="00C2554F" w:rsidDel="000C74F2">
          <w:delText xml:space="preserve"> п. 3.</w:delText>
        </w:r>
        <w:r w:rsidR="00341207" w:rsidRPr="00C2554F" w:rsidDel="000C74F2">
          <w:delText>4</w:delText>
        </w:r>
        <w:r w:rsidRPr="00C2554F" w:rsidDel="000C74F2">
          <w:delText xml:space="preserve"> настоящего Положения </w:delText>
        </w:r>
        <w:r w:rsidR="00224E79" w:rsidRPr="00C2554F" w:rsidDel="000C74F2">
          <w:delText>порядке</w:delText>
        </w:r>
        <w:r w:rsidRPr="00C2554F" w:rsidDel="000C74F2">
          <w:delText>;</w:delText>
        </w:r>
      </w:del>
    </w:p>
    <w:p w14:paraId="5E0C2BDD" w14:textId="4D70DEBE" w:rsidR="00113CB6" w:rsidRPr="00C2554F" w:rsidDel="000C74F2" w:rsidRDefault="007F4021" w:rsidP="00C2554F">
      <w:pPr>
        <w:autoSpaceDE w:val="0"/>
        <w:autoSpaceDN w:val="0"/>
        <w:adjustRightInd w:val="0"/>
        <w:ind w:firstLine="567"/>
        <w:jc w:val="both"/>
        <w:rPr>
          <w:del w:id="588" w:author="Юлия Бунина" w:date="2017-02-15T16:06:00Z"/>
        </w:rPr>
      </w:pPr>
      <w:del w:id="589" w:author="Юлия Бунина" w:date="2017-02-15T16:06:00Z">
        <w:r w:rsidRPr="00C2554F" w:rsidDel="000C74F2">
          <w:delText xml:space="preserve">6.2.5. </w:delText>
        </w:r>
        <w:r w:rsidR="00113CB6" w:rsidRPr="00C2554F" w:rsidDel="000C74F2">
          <w:delText>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строительства.</w:delText>
        </w:r>
      </w:del>
    </w:p>
    <w:p w14:paraId="553A572E" w14:textId="3F2B1882" w:rsidR="0020037D" w:rsidRPr="00C2554F" w:rsidDel="000C74F2" w:rsidRDefault="007F4021" w:rsidP="00C2554F">
      <w:pPr>
        <w:ind w:firstLine="567"/>
        <w:jc w:val="both"/>
        <w:rPr>
          <w:del w:id="590" w:author="Юлия Бунина" w:date="2017-02-15T16:06:00Z"/>
        </w:rPr>
      </w:pPr>
      <w:del w:id="591" w:author="Юлия Бунина" w:date="2017-02-15T16:06:00Z">
        <w:r w:rsidRPr="00C2554F" w:rsidDel="000C74F2">
          <w:delText xml:space="preserve">6.2.6. </w:delText>
        </w:r>
        <w:r w:rsidR="0020037D" w:rsidRPr="00C2554F" w:rsidDel="000C74F2">
          <w:delText xml:space="preserve">неоднократного в течении одного года привлечения  члена </w:delText>
        </w:r>
        <w:r w:rsidR="001108F3" w:rsidRPr="00C2554F" w:rsidDel="000C74F2">
          <w:delText>Саморегулируемой организации</w:delText>
        </w:r>
        <w:r w:rsidR="0020037D" w:rsidRPr="00C2554F" w:rsidDel="000C74F2">
          <w:delText xml:space="preserve"> к ответственности  за нарушение миграционного законодательства.</w:delText>
        </w:r>
      </w:del>
    </w:p>
    <w:p w14:paraId="6E17FB50" w14:textId="70E203FC" w:rsidR="00003F1D" w:rsidRPr="00C2554F" w:rsidRDefault="000C74F2" w:rsidP="00C2554F">
      <w:pPr>
        <w:shd w:val="clear" w:color="auto" w:fill="FFFFFF"/>
        <w:autoSpaceDE w:val="0"/>
        <w:ind w:firstLine="567"/>
        <w:jc w:val="both"/>
      </w:pPr>
      <w:ins w:id="592" w:author="Юлия Бунина" w:date="2017-02-15T16:06:00Z">
        <w:r>
          <w:t>7</w:t>
        </w:r>
      </w:ins>
      <w:del w:id="593" w:author="Юлия Бунина" w:date="2017-02-15T16:06:00Z">
        <w:r w:rsidR="00003F1D" w:rsidRPr="00C2554F" w:rsidDel="000C74F2">
          <w:delText>6</w:delText>
        </w:r>
      </w:del>
      <w:r w:rsidR="00003F1D" w:rsidRPr="00C2554F">
        <w:t>.</w:t>
      </w:r>
      <w:ins w:id="594" w:author="Юлия Бунина" w:date="2017-02-15T16:06:00Z">
        <w:r>
          <w:t>5</w:t>
        </w:r>
      </w:ins>
      <w:del w:id="595" w:author="Юлия Бунина" w:date="2017-02-15T16:06:00Z">
        <w:r w:rsidR="00003F1D" w:rsidRPr="00C2554F" w:rsidDel="000C74F2">
          <w:delText>2</w:delText>
        </w:r>
      </w:del>
      <w:r w:rsidR="00003F1D" w:rsidRPr="00C2554F">
        <w:t>.7. неисполнения членом саморегулируемой организации обязанности уведомить такую саморегулируемую организацию  о намерении добровольно прекратить членство либо сохранить членство, в соответствии с пунктом  1 части 5  статьи 3.3. Федерального закона  от 29.12.2004 г. № 191 -ФЗ «О введении в действие Градостроительного кодекса Российской Федерации». Члены саморегулируемой организации, предусмотренные настоящим пунктом, исключаются из членов с 01 июля 2017 года по решению Совета директоров Союза.</w:t>
      </w:r>
    </w:p>
    <w:p w14:paraId="3FABE56D" w14:textId="77777777" w:rsidR="00BF3FEF" w:rsidRPr="0088719B" w:rsidRDefault="00BF3FEF" w:rsidP="00BF3FEF">
      <w:pPr>
        <w:pStyle w:val="af6"/>
        <w:ind w:firstLine="567"/>
        <w:jc w:val="both"/>
        <w:rPr>
          <w:ins w:id="596" w:author="Юлия Бунина" w:date="2017-02-15T16:06:00Z"/>
          <w:rFonts w:ascii="Times New Roman" w:hAnsi="Times New Roman"/>
          <w:sz w:val="24"/>
          <w:szCs w:val="24"/>
        </w:rPr>
      </w:pPr>
      <w:ins w:id="597" w:author="Юлия Бунина" w:date="2017-02-15T16:06:00Z">
        <w:r w:rsidRPr="0088719B">
          <w:rPr>
            <w:rFonts w:ascii="Times New Roman" w:hAnsi="Times New Roman"/>
            <w:sz w:val="24"/>
            <w:szCs w:val="24"/>
          </w:rPr>
          <w:t>7.5.8. в иных случаях, предусмотренных Федеральным законом «О саморегулируемых организациях» и внутренними документами Саморегулируемой организации.</w:t>
        </w:r>
      </w:ins>
    </w:p>
    <w:p w14:paraId="6C95A952" w14:textId="498237A9" w:rsidR="00BF3FEF" w:rsidRPr="00C2554F" w:rsidRDefault="00BF3FEF" w:rsidP="00BF3FEF">
      <w:pPr>
        <w:ind w:firstLine="567"/>
        <w:jc w:val="both"/>
        <w:rPr>
          <w:ins w:id="598" w:author="Юлия Бунина" w:date="2017-02-15T16:08:00Z"/>
        </w:rPr>
      </w:pPr>
      <w:ins w:id="599" w:author="Юлия Бунина" w:date="2017-02-15T16:06:00Z">
        <w:r w:rsidRPr="0088719B">
          <w:t xml:space="preserve">7.6. </w:t>
        </w:r>
        <w:r w:rsidRPr="0088719B">
          <w:rPr>
            <w:color w:val="000000" w:themeColor="text1"/>
          </w:rPr>
          <w:t xml:space="preserve">Решение Союза об исключении из членов Союза, </w:t>
        </w:r>
        <w:r w:rsidRPr="0088719B">
          <w:t xml:space="preserve">перечень оснований для исключения из членов Союза, установленный внутренними документами Союза, могут быть обжалованы в арбитражный суд, а также третейский суд, сформированный Национальным объединением саморегулируемых организаций, </w:t>
        </w:r>
      </w:ins>
      <w:ins w:id="600" w:author="Юлия Бунина" w:date="2017-02-15T16:08:00Z">
        <w:r w:rsidR="00834CB2">
          <w:t>основанных</w:t>
        </w:r>
        <w:r>
          <w:t xml:space="preserve"> на членстве лиц </w:t>
        </w:r>
        <w:r w:rsidRPr="00C2554F">
          <w:t>выполняющих инженерные  изыскания, и саморегулируемых организаций, основанных на членстве лиц, осуществляющих подготовку   проектной документации.</w:t>
        </w:r>
      </w:ins>
    </w:p>
    <w:p w14:paraId="07AE7D69" w14:textId="29458F42" w:rsidR="00BF3FEF" w:rsidRPr="0088719B" w:rsidRDefault="00BF3FEF" w:rsidP="00BF3FEF">
      <w:pPr>
        <w:pStyle w:val="af6"/>
        <w:ind w:firstLine="567"/>
        <w:jc w:val="both"/>
        <w:rPr>
          <w:ins w:id="601" w:author="Юлия Бунина" w:date="2017-02-15T16:06:00Z"/>
          <w:rFonts w:ascii="Times New Roman" w:hAnsi="Times New Roman"/>
          <w:sz w:val="24"/>
          <w:szCs w:val="24"/>
        </w:rPr>
      </w:pPr>
      <w:ins w:id="602" w:author="Юлия Бунина" w:date="2017-02-15T16:06:00Z">
        <w:r w:rsidRPr="0088719B">
          <w:rPr>
            <w:rFonts w:ascii="Times New Roman" w:hAnsi="Times New Roman"/>
            <w:sz w:val="24"/>
            <w:szCs w:val="24"/>
          </w:rPr>
          <w:t>7.7. Не позднее 3-х (трех) рабочих дней со дня,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Саморегулируемой организации, Саморегулируемая организация уведомляет в письменной форме об этом:</w:t>
        </w:r>
      </w:ins>
    </w:p>
    <w:p w14:paraId="4C0DDC71" w14:textId="77777777" w:rsidR="00BF3FEF" w:rsidRPr="0088719B" w:rsidRDefault="00BF3FEF" w:rsidP="00BF3FEF">
      <w:pPr>
        <w:pStyle w:val="af6"/>
        <w:ind w:firstLine="567"/>
        <w:jc w:val="both"/>
        <w:rPr>
          <w:ins w:id="603" w:author="Юлия Бунина" w:date="2017-02-15T16:06:00Z"/>
          <w:rFonts w:ascii="Times New Roman" w:hAnsi="Times New Roman"/>
          <w:sz w:val="24"/>
          <w:szCs w:val="24"/>
        </w:rPr>
      </w:pPr>
      <w:ins w:id="604" w:author="Юлия Бунина" w:date="2017-02-15T16:06:00Z">
        <w:r w:rsidRPr="0088719B">
          <w:rPr>
            <w:rFonts w:ascii="Times New Roman" w:hAnsi="Times New Roman"/>
            <w:sz w:val="24"/>
            <w:szCs w:val="24"/>
          </w:rPr>
          <w:t>1) лицо, членство которого в Саморегулируемой организации  прекращено;</w:t>
        </w:r>
      </w:ins>
    </w:p>
    <w:p w14:paraId="4F7EA041" w14:textId="67303D08" w:rsidR="00BF3FEF" w:rsidRPr="00C2554F" w:rsidRDefault="00BF3FEF" w:rsidP="00BF3FEF">
      <w:pPr>
        <w:ind w:firstLine="567"/>
        <w:jc w:val="both"/>
        <w:rPr>
          <w:ins w:id="605" w:author="Юлия Бунина" w:date="2017-02-15T16:08:00Z"/>
        </w:rPr>
      </w:pPr>
      <w:ins w:id="606" w:author="Юлия Бунина" w:date="2017-02-15T16:06:00Z">
        <w:r w:rsidRPr="0088719B">
          <w:t xml:space="preserve">2) Национальное объединение саморегулируемых организаций, </w:t>
        </w:r>
      </w:ins>
      <w:ins w:id="607" w:author="Юлия Бунина" w:date="2017-02-15T16:08:00Z">
        <w:r>
          <w:t xml:space="preserve">основанных на членстве лиц </w:t>
        </w:r>
        <w:r w:rsidRPr="00C2554F">
          <w:t>выполняющих инженерные  изыскания, и саморегулируемых организаций, основанных на членстве лиц, осуществляющих подготовку   проектной документации.</w:t>
        </w:r>
      </w:ins>
    </w:p>
    <w:p w14:paraId="13FBA36A" w14:textId="61067335" w:rsidR="005A2EC1" w:rsidRPr="00BF3FEF" w:rsidDel="00BF3FEF" w:rsidRDefault="00502591" w:rsidP="00BF3FEF">
      <w:pPr>
        <w:pStyle w:val="af6"/>
        <w:ind w:firstLine="567"/>
        <w:jc w:val="both"/>
        <w:rPr>
          <w:del w:id="608" w:author="Юлия Бунина" w:date="2017-02-15T16:07:00Z"/>
          <w:rFonts w:ascii="Times New Roman" w:hAnsi="Times New Roman"/>
          <w:sz w:val="24"/>
          <w:szCs w:val="24"/>
          <w:rPrChange w:id="609" w:author="Юлия Бунина" w:date="2017-02-15T16:11:00Z">
            <w:rPr>
              <w:del w:id="610" w:author="Юлия Бунина" w:date="2017-02-15T16:07:00Z"/>
            </w:rPr>
          </w:rPrChange>
        </w:rPr>
        <w:pPrChange w:id="611" w:author="Юлия Бунина" w:date="2017-02-15T16:11:00Z">
          <w:pPr>
            <w:pStyle w:val="af6"/>
            <w:ind w:firstLine="567"/>
            <w:jc w:val="both"/>
          </w:pPr>
        </w:pPrChange>
      </w:pPr>
      <w:del w:id="612" w:author="Юлия Бунина" w:date="2017-02-15T16:07:00Z">
        <w:r w:rsidRPr="00BF3FEF" w:rsidDel="00BF3FEF">
          <w:rPr>
            <w:rFonts w:ascii="Times New Roman" w:hAnsi="Times New Roman"/>
            <w:sz w:val="24"/>
            <w:szCs w:val="24"/>
            <w:rPrChange w:id="613" w:author="Юлия Бунина" w:date="2017-02-15T16:11:00Z">
              <w:rPr/>
            </w:rPrChange>
          </w:rPr>
          <w:delText>6</w:delText>
        </w:r>
        <w:r w:rsidR="005A2EC1" w:rsidRPr="00BF3FEF" w:rsidDel="00BF3FEF">
          <w:rPr>
            <w:rFonts w:ascii="Times New Roman" w:hAnsi="Times New Roman"/>
            <w:sz w:val="24"/>
            <w:szCs w:val="24"/>
            <w:rPrChange w:id="614" w:author="Юлия Бунина" w:date="2017-02-15T16:11:00Z">
              <w:rPr/>
            </w:rPrChange>
          </w:rPr>
          <w:delText>.</w:delText>
        </w:r>
        <w:r w:rsidR="00814F58" w:rsidRPr="00BF3FEF" w:rsidDel="00BF3FEF">
          <w:rPr>
            <w:rFonts w:ascii="Times New Roman" w:hAnsi="Times New Roman"/>
            <w:sz w:val="24"/>
            <w:szCs w:val="24"/>
            <w:rPrChange w:id="615" w:author="Юлия Бунина" w:date="2017-02-15T16:11:00Z">
              <w:rPr/>
            </w:rPrChange>
          </w:rPr>
          <w:delText>3.</w:delText>
        </w:r>
        <w:r w:rsidR="005A2EC1" w:rsidRPr="00BF3FEF" w:rsidDel="00BF3FEF">
          <w:rPr>
            <w:rFonts w:ascii="Times New Roman" w:hAnsi="Times New Roman"/>
            <w:sz w:val="24"/>
            <w:szCs w:val="24"/>
            <w:rPrChange w:id="616" w:author="Юлия Бунина" w:date="2017-02-15T16:11:00Z">
              <w:rPr/>
            </w:rPrChange>
          </w:rPr>
          <w:delText xml:space="preserve"> Решение </w:delText>
        </w:r>
        <w:r w:rsidR="001108F3" w:rsidRPr="00BF3FEF" w:rsidDel="00BF3FEF">
          <w:rPr>
            <w:rFonts w:ascii="Times New Roman" w:hAnsi="Times New Roman"/>
            <w:sz w:val="24"/>
            <w:szCs w:val="24"/>
            <w:rPrChange w:id="617" w:author="Юлия Бунина" w:date="2017-02-15T16:11:00Z">
              <w:rPr/>
            </w:rPrChange>
          </w:rPr>
          <w:delText>Саморегулируемой организации</w:delText>
        </w:r>
        <w:r w:rsidR="005A2EC1" w:rsidRPr="00BF3FEF" w:rsidDel="00BF3FEF">
          <w:rPr>
            <w:rFonts w:ascii="Times New Roman" w:hAnsi="Times New Roman"/>
            <w:sz w:val="24"/>
            <w:szCs w:val="24"/>
            <w:rPrChange w:id="618" w:author="Юлия Бунина" w:date="2017-02-15T16:11:00Z">
              <w:rPr/>
            </w:rPrChange>
          </w:rPr>
          <w:delText xml:space="preserve"> об исключении из членов </w:delText>
        </w:r>
        <w:r w:rsidR="001108F3" w:rsidRPr="00BF3FEF" w:rsidDel="00BF3FEF">
          <w:rPr>
            <w:rFonts w:ascii="Times New Roman" w:hAnsi="Times New Roman"/>
            <w:sz w:val="24"/>
            <w:szCs w:val="24"/>
            <w:rPrChange w:id="619" w:author="Юлия Бунина" w:date="2017-02-15T16:11:00Z">
              <w:rPr/>
            </w:rPrChange>
          </w:rPr>
          <w:delText>Саморегулируемой организации</w:delText>
        </w:r>
        <w:r w:rsidR="005A2EC1" w:rsidRPr="00BF3FEF" w:rsidDel="00BF3FEF">
          <w:rPr>
            <w:rFonts w:ascii="Times New Roman" w:hAnsi="Times New Roman"/>
            <w:sz w:val="24"/>
            <w:szCs w:val="24"/>
            <w:rPrChange w:id="620" w:author="Юлия Бунина" w:date="2017-02-15T16:11:00Z">
              <w:rPr/>
            </w:rPrChange>
          </w:rPr>
          <w:delText xml:space="preserve"> может быть обжаловано в арбитражный суд.</w:delText>
        </w:r>
      </w:del>
    </w:p>
    <w:p w14:paraId="6495287B" w14:textId="2E509651" w:rsidR="0020037D" w:rsidRPr="00BF3FEF" w:rsidDel="00B825B7" w:rsidRDefault="0020037D" w:rsidP="00BF3FEF">
      <w:pPr>
        <w:pStyle w:val="af6"/>
        <w:ind w:firstLine="567"/>
        <w:jc w:val="both"/>
        <w:rPr>
          <w:rFonts w:ascii="Times New Roman" w:hAnsi="Times New Roman"/>
          <w:sz w:val="24"/>
          <w:szCs w:val="24"/>
          <w:rPrChange w:id="621" w:author="Юлия Бунина" w:date="2017-02-15T16:11:00Z">
            <w:rPr/>
          </w:rPrChange>
        </w:rPr>
        <w:pPrChange w:id="622" w:author="Юлия Бунина" w:date="2017-02-15T16:11:00Z">
          <w:pPr>
            <w:pStyle w:val="af6"/>
          </w:pPr>
        </w:pPrChange>
      </w:pPr>
      <w:moveFromRangeStart w:id="623" w:author="Юлия Бунина" w:date="2017-02-15T15:14:00Z" w:name="move348791018"/>
      <w:moveFrom w:id="624" w:author="Юлия Бунина" w:date="2017-02-15T15:14:00Z">
        <w:r w:rsidRPr="00BF3FEF" w:rsidDel="00B825B7">
          <w:rPr>
            <w:rFonts w:ascii="Times New Roman" w:hAnsi="Times New Roman"/>
            <w:sz w:val="24"/>
            <w:szCs w:val="24"/>
            <w:rPrChange w:id="625" w:author="Юлия Бунина" w:date="2017-02-15T16:11:00Z">
              <w:rPr/>
            </w:rPrChange>
          </w:rPr>
          <w:t xml:space="preserve">6.4. Добровольный выход из состава </w:t>
        </w:r>
        <w:r w:rsidR="001108F3" w:rsidRPr="00BF3FEF" w:rsidDel="00B825B7">
          <w:rPr>
            <w:rFonts w:ascii="Times New Roman" w:hAnsi="Times New Roman"/>
            <w:sz w:val="24"/>
            <w:szCs w:val="24"/>
            <w:rPrChange w:id="626" w:author="Юлия Бунина" w:date="2017-02-15T16:11:00Z">
              <w:rPr/>
            </w:rPrChange>
          </w:rPr>
          <w:t>Саморегулируемой организации</w:t>
        </w:r>
        <w:r w:rsidRPr="00BF3FEF" w:rsidDel="00B825B7">
          <w:rPr>
            <w:rFonts w:ascii="Times New Roman" w:hAnsi="Times New Roman"/>
            <w:sz w:val="24"/>
            <w:szCs w:val="24"/>
            <w:rPrChange w:id="627" w:author="Юлия Бунина" w:date="2017-02-15T16:11:00Z">
              <w:rPr/>
            </w:rPrChange>
          </w:rPr>
          <w:t xml:space="preserve">  осуществляется  путем подачи членом </w:t>
        </w:r>
        <w:r w:rsidR="001108F3" w:rsidRPr="00BF3FEF" w:rsidDel="00B825B7">
          <w:rPr>
            <w:rFonts w:ascii="Times New Roman" w:hAnsi="Times New Roman"/>
            <w:sz w:val="24"/>
            <w:szCs w:val="24"/>
            <w:rPrChange w:id="628" w:author="Юлия Бунина" w:date="2017-02-15T16:11:00Z">
              <w:rPr/>
            </w:rPrChange>
          </w:rPr>
          <w:t>Саморегулируемой организации</w:t>
        </w:r>
        <w:r w:rsidRPr="00BF3FEF" w:rsidDel="00B825B7">
          <w:rPr>
            <w:rFonts w:ascii="Times New Roman" w:hAnsi="Times New Roman"/>
            <w:sz w:val="24"/>
            <w:szCs w:val="24"/>
            <w:rPrChange w:id="629" w:author="Юлия Бунина" w:date="2017-02-15T16:11:00Z">
              <w:rPr/>
            </w:rPrChange>
          </w:rPr>
          <w:t xml:space="preserve">  письменного заявления о выходе, которое служит основанием для исключения данного лица из реестра членов </w:t>
        </w:r>
        <w:r w:rsidR="001108F3" w:rsidRPr="00BF3FEF" w:rsidDel="00B825B7">
          <w:rPr>
            <w:rFonts w:ascii="Times New Roman" w:hAnsi="Times New Roman"/>
            <w:sz w:val="24"/>
            <w:szCs w:val="24"/>
            <w:rPrChange w:id="630" w:author="Юлия Бунина" w:date="2017-02-15T16:11:00Z">
              <w:rPr/>
            </w:rPrChange>
          </w:rPr>
          <w:t>Саморегулируемой организации</w:t>
        </w:r>
        <w:r w:rsidRPr="00BF3FEF" w:rsidDel="00B825B7">
          <w:rPr>
            <w:rFonts w:ascii="Times New Roman" w:hAnsi="Times New Roman"/>
            <w:sz w:val="24"/>
            <w:szCs w:val="24"/>
            <w:rPrChange w:id="631" w:author="Юлия Бунина" w:date="2017-02-15T16:11:00Z">
              <w:rPr/>
            </w:rPrChange>
          </w:rPr>
          <w:t>.</w:t>
        </w:r>
      </w:moveFrom>
    </w:p>
    <w:p w14:paraId="6FF6A7ED" w14:textId="1DA3BFD1" w:rsidR="0020037D" w:rsidRPr="00BF3FEF" w:rsidDel="00B825B7" w:rsidRDefault="0020037D" w:rsidP="00BF3FEF">
      <w:pPr>
        <w:pStyle w:val="af6"/>
        <w:ind w:firstLine="567"/>
        <w:jc w:val="both"/>
        <w:rPr>
          <w:rFonts w:ascii="Times New Roman" w:hAnsi="Times New Roman"/>
          <w:sz w:val="24"/>
          <w:szCs w:val="24"/>
          <w:rPrChange w:id="632" w:author="Юлия Бунина" w:date="2017-02-15T16:11:00Z">
            <w:rPr/>
          </w:rPrChange>
        </w:rPr>
        <w:pPrChange w:id="633" w:author="Юлия Бунина" w:date="2017-02-15T16:11:00Z">
          <w:pPr>
            <w:pStyle w:val="af6"/>
          </w:pPr>
        </w:pPrChange>
      </w:pPr>
      <w:moveFrom w:id="634" w:author="Юлия Бунина" w:date="2017-02-15T15:14:00Z">
        <w:r w:rsidRPr="00BF3FEF" w:rsidDel="00B825B7">
          <w:rPr>
            <w:rFonts w:ascii="Times New Roman" w:hAnsi="Times New Roman"/>
            <w:sz w:val="24"/>
            <w:szCs w:val="24"/>
            <w:rPrChange w:id="635" w:author="Юлия Бунина" w:date="2017-02-15T16:11:00Z">
              <w:rPr/>
            </w:rPrChange>
          </w:rPr>
          <w:t xml:space="preserve">Членство прекращается со дня поступления в </w:t>
        </w:r>
        <w:r w:rsidR="00044947" w:rsidRPr="00BF3FEF" w:rsidDel="00B825B7">
          <w:rPr>
            <w:rFonts w:ascii="Times New Roman" w:hAnsi="Times New Roman"/>
            <w:sz w:val="24"/>
            <w:szCs w:val="24"/>
            <w:rPrChange w:id="636" w:author="Юлия Бунина" w:date="2017-02-15T16:11:00Z">
              <w:rPr/>
            </w:rPrChange>
          </w:rPr>
          <w:t>Саморегулируемую</w:t>
        </w:r>
        <w:r w:rsidR="001108F3" w:rsidRPr="00BF3FEF" w:rsidDel="00B825B7">
          <w:rPr>
            <w:rFonts w:ascii="Times New Roman" w:hAnsi="Times New Roman"/>
            <w:sz w:val="24"/>
            <w:szCs w:val="24"/>
            <w:rPrChange w:id="637" w:author="Юлия Бунина" w:date="2017-02-15T16:11:00Z">
              <w:rPr/>
            </w:rPrChange>
          </w:rPr>
          <w:t xml:space="preserve"> организаци</w:t>
        </w:r>
        <w:r w:rsidR="00044947" w:rsidRPr="00BF3FEF" w:rsidDel="00B825B7">
          <w:rPr>
            <w:rFonts w:ascii="Times New Roman" w:hAnsi="Times New Roman"/>
            <w:sz w:val="24"/>
            <w:szCs w:val="24"/>
            <w:rPrChange w:id="638" w:author="Юлия Бунина" w:date="2017-02-15T16:11:00Z">
              <w:rPr/>
            </w:rPrChange>
          </w:rPr>
          <w:t>ю</w:t>
        </w:r>
        <w:r w:rsidRPr="00BF3FEF" w:rsidDel="00B825B7">
          <w:rPr>
            <w:rFonts w:ascii="Times New Roman" w:hAnsi="Times New Roman"/>
            <w:sz w:val="24"/>
            <w:szCs w:val="24"/>
            <w:rPrChange w:id="639" w:author="Юлия Бунина" w:date="2017-02-15T16:11:00Z">
              <w:rPr/>
            </w:rPrChange>
          </w:rPr>
          <w:t xml:space="preserve"> заявления члена </w:t>
        </w:r>
        <w:r w:rsidR="001108F3" w:rsidRPr="00BF3FEF" w:rsidDel="00B825B7">
          <w:rPr>
            <w:rFonts w:ascii="Times New Roman" w:hAnsi="Times New Roman"/>
            <w:sz w:val="24"/>
            <w:szCs w:val="24"/>
            <w:rPrChange w:id="640" w:author="Юлия Бунина" w:date="2017-02-15T16:11:00Z">
              <w:rPr/>
            </w:rPrChange>
          </w:rPr>
          <w:t>Саморегулируемой организации</w:t>
        </w:r>
        <w:r w:rsidRPr="00BF3FEF" w:rsidDel="00B825B7">
          <w:rPr>
            <w:rFonts w:ascii="Times New Roman" w:hAnsi="Times New Roman"/>
            <w:sz w:val="24"/>
            <w:szCs w:val="24"/>
            <w:rPrChange w:id="641" w:author="Юлия Бунина" w:date="2017-02-15T16:11:00Z">
              <w:rPr/>
            </w:rPrChange>
          </w:rPr>
          <w:t xml:space="preserve">  о добровольном прекращении его членства,</w:t>
        </w:r>
        <w:r w:rsidR="00003F1D" w:rsidRPr="00BF3FEF" w:rsidDel="00B825B7">
          <w:rPr>
            <w:rFonts w:ascii="Times New Roman" w:hAnsi="Times New Roman"/>
            <w:sz w:val="24"/>
            <w:szCs w:val="24"/>
            <w:rPrChange w:id="642" w:author="Юлия Бунина" w:date="2017-02-15T16:11:00Z">
              <w:rPr/>
            </w:rPrChange>
          </w:rPr>
          <w:t xml:space="preserve"> с обязательным указанием следующих реквизитов: полное наименование юридического лица, его организационно - правовая форма, или фамилия, имя, отчество индивидуального предпринимателя, адрес местонахождения,  ОГРН или ОГРНИП, ИНН, даты прекращения членства. Рекомендуемая форма заявления- </w:t>
        </w:r>
        <w:r w:rsidRPr="00BF3FEF" w:rsidDel="00B825B7">
          <w:rPr>
            <w:rFonts w:ascii="Times New Roman" w:hAnsi="Times New Roman"/>
            <w:sz w:val="24"/>
            <w:szCs w:val="24"/>
            <w:rPrChange w:id="643" w:author="Юлия Бунина" w:date="2017-02-15T16:11:00Z">
              <w:rPr/>
            </w:rPrChange>
          </w:rPr>
          <w:t xml:space="preserve"> по форме согласно Приложения № 3 к настоящему Положению. Заявление о выходе может быть передано факсимильной связью либо электронной почтой с почтового ящика,  указанн</w:t>
        </w:r>
        <w:r w:rsidR="00044947" w:rsidRPr="00BF3FEF" w:rsidDel="00B825B7">
          <w:rPr>
            <w:rFonts w:ascii="Times New Roman" w:hAnsi="Times New Roman"/>
            <w:sz w:val="24"/>
            <w:szCs w:val="24"/>
            <w:rPrChange w:id="644" w:author="Юлия Бунина" w:date="2017-02-15T16:11:00Z">
              <w:rPr/>
            </w:rPrChange>
          </w:rPr>
          <w:t>ого</w:t>
        </w:r>
        <w:r w:rsidRPr="00BF3FEF" w:rsidDel="00B825B7">
          <w:rPr>
            <w:rFonts w:ascii="Times New Roman" w:hAnsi="Times New Roman"/>
            <w:sz w:val="24"/>
            <w:szCs w:val="24"/>
            <w:rPrChange w:id="645" w:author="Юлия Бунина" w:date="2017-02-15T16:11:00Z">
              <w:rPr/>
            </w:rPrChange>
          </w:rPr>
          <w:t xml:space="preserve"> членом </w:t>
        </w:r>
        <w:r w:rsidR="001108F3" w:rsidRPr="00BF3FEF" w:rsidDel="00B825B7">
          <w:rPr>
            <w:rFonts w:ascii="Times New Roman" w:hAnsi="Times New Roman"/>
            <w:sz w:val="24"/>
            <w:szCs w:val="24"/>
            <w:rPrChange w:id="646" w:author="Юлия Бунина" w:date="2017-02-15T16:11:00Z">
              <w:rPr/>
            </w:rPrChange>
          </w:rPr>
          <w:t>Саморегулируемой организации</w:t>
        </w:r>
        <w:r w:rsidRPr="00BF3FEF" w:rsidDel="00B825B7">
          <w:rPr>
            <w:rFonts w:ascii="Times New Roman" w:hAnsi="Times New Roman"/>
            <w:sz w:val="24"/>
            <w:szCs w:val="24"/>
            <w:rPrChange w:id="647" w:author="Юлия Бунина" w:date="2017-02-15T16:11:00Z">
              <w:rPr/>
            </w:rPrChange>
          </w:rPr>
          <w:t xml:space="preserve"> в Заявлении</w:t>
        </w:r>
        <w:r w:rsidR="00044947" w:rsidRPr="00BF3FEF" w:rsidDel="00B825B7">
          <w:rPr>
            <w:rFonts w:ascii="Times New Roman" w:hAnsi="Times New Roman"/>
            <w:sz w:val="24"/>
            <w:szCs w:val="24"/>
            <w:rPrChange w:id="648" w:author="Юлия Бунина" w:date="2017-02-15T16:11:00Z">
              <w:rPr/>
            </w:rPrChange>
          </w:rPr>
          <w:t>,</w:t>
        </w:r>
        <w:r w:rsidRPr="00BF3FEF" w:rsidDel="00B825B7">
          <w:rPr>
            <w:rFonts w:ascii="Times New Roman" w:hAnsi="Times New Roman"/>
            <w:sz w:val="24"/>
            <w:szCs w:val="24"/>
            <w:rPrChange w:id="649" w:author="Юлия Бунина" w:date="2017-02-15T16:11:00Z">
              <w:rPr/>
            </w:rPrChange>
          </w:rPr>
          <w:t xml:space="preserve"> в качестве официальных номеров телефона и  электронной почты.</w:t>
        </w:r>
      </w:moveFrom>
    </w:p>
    <w:moveFromRangeEnd w:id="623"/>
    <w:p w14:paraId="37B8E317" w14:textId="3CF0857E" w:rsidR="00855A80" w:rsidRPr="00BF3FEF" w:rsidDel="00BF3FEF" w:rsidRDefault="00BF3FEF" w:rsidP="00BF3FEF">
      <w:pPr>
        <w:pStyle w:val="af6"/>
        <w:ind w:firstLine="567"/>
        <w:jc w:val="both"/>
        <w:rPr>
          <w:del w:id="650" w:author="Юлия Бунина" w:date="2017-02-15T16:11:00Z"/>
          <w:rFonts w:ascii="Times New Roman" w:hAnsi="Times New Roman"/>
          <w:sz w:val="24"/>
          <w:szCs w:val="24"/>
          <w:rPrChange w:id="651" w:author="Юлия Бунина" w:date="2017-02-15T16:11:00Z">
            <w:rPr>
              <w:del w:id="652" w:author="Юлия Бунина" w:date="2017-02-15T16:11:00Z"/>
            </w:rPr>
          </w:rPrChange>
        </w:rPr>
        <w:pPrChange w:id="653" w:author="Юлия Бунина" w:date="2017-02-15T16:11:00Z">
          <w:pPr>
            <w:pStyle w:val="af6"/>
          </w:pPr>
        </w:pPrChange>
      </w:pPr>
      <w:ins w:id="654" w:author="Юлия Бунина" w:date="2017-02-15T16:09:00Z">
        <w:r w:rsidRPr="00BF3FEF">
          <w:rPr>
            <w:rFonts w:ascii="Times New Roman" w:hAnsi="Times New Roman"/>
            <w:sz w:val="24"/>
            <w:szCs w:val="24"/>
            <w:rPrChange w:id="655" w:author="Юлия Бунина" w:date="2017-02-15T16:11:00Z">
              <w:rPr/>
            </w:rPrChange>
          </w:rPr>
          <w:t>7</w:t>
        </w:r>
      </w:ins>
      <w:del w:id="656" w:author="Юлия Бунина" w:date="2017-02-15T16:09:00Z">
        <w:r w:rsidR="00502591" w:rsidRPr="00BF3FEF" w:rsidDel="00BF3FEF">
          <w:rPr>
            <w:rFonts w:ascii="Times New Roman" w:hAnsi="Times New Roman"/>
            <w:sz w:val="24"/>
            <w:szCs w:val="24"/>
            <w:rPrChange w:id="657" w:author="Юлия Бунина" w:date="2017-02-15T16:11:00Z">
              <w:rPr/>
            </w:rPrChange>
          </w:rPr>
          <w:delText>6</w:delText>
        </w:r>
      </w:del>
      <w:r w:rsidR="00814F58" w:rsidRPr="00BF3FEF">
        <w:rPr>
          <w:rFonts w:ascii="Times New Roman" w:hAnsi="Times New Roman"/>
          <w:sz w:val="24"/>
          <w:szCs w:val="24"/>
          <w:rPrChange w:id="658" w:author="Юлия Бунина" w:date="2017-02-15T16:11:00Z">
            <w:rPr/>
          </w:rPrChange>
        </w:rPr>
        <w:t>.</w:t>
      </w:r>
      <w:ins w:id="659" w:author="Юлия Бунина" w:date="2017-02-15T16:09:00Z">
        <w:r w:rsidRPr="00BF3FEF">
          <w:rPr>
            <w:rFonts w:ascii="Times New Roman" w:hAnsi="Times New Roman"/>
            <w:sz w:val="24"/>
            <w:szCs w:val="24"/>
            <w:rPrChange w:id="660" w:author="Юлия Бунина" w:date="2017-02-15T16:11:00Z">
              <w:rPr/>
            </w:rPrChange>
          </w:rPr>
          <w:t>8</w:t>
        </w:r>
      </w:ins>
      <w:del w:id="661" w:author="Юлия Бунина" w:date="2017-02-15T16:09:00Z">
        <w:r w:rsidR="0061311A" w:rsidRPr="00BF3FEF" w:rsidDel="00BF3FEF">
          <w:rPr>
            <w:rFonts w:ascii="Times New Roman" w:hAnsi="Times New Roman"/>
            <w:sz w:val="24"/>
            <w:szCs w:val="24"/>
            <w:rPrChange w:id="662" w:author="Юлия Бунина" w:date="2017-02-15T16:11:00Z">
              <w:rPr/>
            </w:rPrChange>
          </w:rPr>
          <w:delText>5</w:delText>
        </w:r>
      </w:del>
      <w:r w:rsidR="005A2EC1" w:rsidRPr="00BF3FEF">
        <w:rPr>
          <w:rFonts w:ascii="Times New Roman" w:hAnsi="Times New Roman"/>
          <w:sz w:val="24"/>
          <w:szCs w:val="24"/>
          <w:rPrChange w:id="663" w:author="Юлия Бунина" w:date="2017-02-15T16:11:00Z">
            <w:rPr/>
          </w:rPrChange>
        </w:rPr>
        <w:t xml:space="preserve">. Исключенное из </w:t>
      </w:r>
      <w:r w:rsidR="001108F3" w:rsidRPr="00BF3FEF">
        <w:rPr>
          <w:rFonts w:ascii="Times New Roman" w:hAnsi="Times New Roman"/>
          <w:sz w:val="24"/>
          <w:szCs w:val="24"/>
          <w:rPrChange w:id="664" w:author="Юлия Бунина" w:date="2017-02-15T16:11:00Z">
            <w:rPr/>
          </w:rPrChange>
        </w:rPr>
        <w:t>Саморегулируемой организации</w:t>
      </w:r>
      <w:r w:rsidR="005A2EC1" w:rsidRPr="00BF3FEF">
        <w:rPr>
          <w:rFonts w:ascii="Times New Roman" w:hAnsi="Times New Roman"/>
          <w:sz w:val="24"/>
          <w:szCs w:val="24"/>
          <w:rPrChange w:id="665" w:author="Юлия Бунина" w:date="2017-02-15T16:11:00Z">
            <w:rPr/>
          </w:rPrChange>
        </w:rPr>
        <w:t xml:space="preserve">  лицо вправе получить выписку из соответствующего протокола </w:t>
      </w:r>
      <w:del w:id="666" w:author="Юлия Бунина" w:date="2017-02-15T16:09:00Z">
        <w:r w:rsidR="001108F3" w:rsidRPr="00BF3FEF" w:rsidDel="00BF3FEF">
          <w:rPr>
            <w:rFonts w:ascii="Times New Roman" w:hAnsi="Times New Roman"/>
            <w:sz w:val="24"/>
            <w:szCs w:val="24"/>
            <w:rPrChange w:id="667" w:author="Юлия Бунина" w:date="2017-02-15T16:11:00Z">
              <w:rPr/>
            </w:rPrChange>
          </w:rPr>
          <w:delText>Саморегулируемой организации</w:delText>
        </w:r>
      </w:del>
      <w:ins w:id="668" w:author="Юлия Бунина" w:date="2017-02-15T16:09:00Z">
        <w:r w:rsidRPr="00BF3FEF">
          <w:rPr>
            <w:rFonts w:ascii="Times New Roman" w:hAnsi="Times New Roman"/>
            <w:sz w:val="24"/>
            <w:szCs w:val="24"/>
            <w:rPrChange w:id="669" w:author="Юлия Бунина" w:date="2017-02-15T16:11:00Z">
              <w:rPr/>
            </w:rPrChange>
          </w:rPr>
          <w:t>Совета директоров</w:t>
        </w:r>
      </w:ins>
      <w:r w:rsidR="005A2EC1" w:rsidRPr="00BF3FEF">
        <w:rPr>
          <w:rFonts w:ascii="Times New Roman" w:hAnsi="Times New Roman"/>
          <w:sz w:val="24"/>
          <w:szCs w:val="24"/>
          <w:rPrChange w:id="670" w:author="Юлия Бунина" w:date="2017-02-15T16:11:00Z">
            <w:rPr/>
          </w:rPrChange>
        </w:rPr>
        <w:t xml:space="preserve"> </w:t>
      </w:r>
      <w:r w:rsidR="0061311A" w:rsidRPr="00BF3FEF">
        <w:rPr>
          <w:rFonts w:ascii="Times New Roman" w:hAnsi="Times New Roman"/>
          <w:sz w:val="24"/>
          <w:szCs w:val="24"/>
          <w:rPrChange w:id="671" w:author="Юлия Бунина" w:date="2017-02-15T16:11:00Z">
            <w:rPr/>
          </w:rPrChange>
        </w:rPr>
        <w:t xml:space="preserve">или заверенную копию распоряжения Директора </w:t>
      </w:r>
      <w:r w:rsidR="001108F3" w:rsidRPr="00BF3FEF">
        <w:rPr>
          <w:rFonts w:ascii="Times New Roman" w:hAnsi="Times New Roman"/>
          <w:sz w:val="24"/>
          <w:szCs w:val="24"/>
          <w:rPrChange w:id="672" w:author="Юлия Бунина" w:date="2017-02-15T16:11:00Z">
            <w:rPr/>
          </w:rPrChange>
        </w:rPr>
        <w:t>Саморегулируемой организации</w:t>
      </w:r>
      <w:r w:rsidR="0061311A" w:rsidRPr="00BF3FEF">
        <w:rPr>
          <w:rFonts w:ascii="Times New Roman" w:hAnsi="Times New Roman"/>
          <w:sz w:val="24"/>
          <w:szCs w:val="24"/>
          <w:rPrChange w:id="673" w:author="Юлия Бунина" w:date="2017-02-15T16:11:00Z">
            <w:rPr/>
          </w:rPrChange>
        </w:rPr>
        <w:t xml:space="preserve"> </w:t>
      </w:r>
      <w:r w:rsidR="002E280E" w:rsidRPr="00BF3FEF">
        <w:rPr>
          <w:rFonts w:ascii="Times New Roman" w:hAnsi="Times New Roman"/>
          <w:sz w:val="24"/>
          <w:szCs w:val="24"/>
          <w:rPrChange w:id="674" w:author="Юлия Бунина" w:date="2017-02-15T16:11:00Z">
            <w:rPr/>
          </w:rPrChange>
        </w:rPr>
        <w:t xml:space="preserve">или иного, уполномоченного лица, </w:t>
      </w:r>
      <w:r w:rsidR="0061311A" w:rsidRPr="00BF3FEF">
        <w:rPr>
          <w:rFonts w:ascii="Times New Roman" w:hAnsi="Times New Roman"/>
          <w:sz w:val="24"/>
          <w:szCs w:val="24"/>
          <w:rPrChange w:id="675" w:author="Юлия Бунина" w:date="2017-02-15T16:11:00Z">
            <w:rPr/>
          </w:rPrChange>
        </w:rPr>
        <w:t xml:space="preserve">(в случае добровольного выхода из членов </w:t>
      </w:r>
      <w:r w:rsidR="001108F3" w:rsidRPr="00BF3FEF">
        <w:rPr>
          <w:rFonts w:ascii="Times New Roman" w:hAnsi="Times New Roman"/>
          <w:sz w:val="24"/>
          <w:szCs w:val="24"/>
          <w:rPrChange w:id="676" w:author="Юлия Бунина" w:date="2017-02-15T16:11:00Z">
            <w:rPr/>
          </w:rPrChange>
        </w:rPr>
        <w:t>Саморегулируемой организации</w:t>
      </w:r>
      <w:r w:rsidR="0061311A" w:rsidRPr="00BF3FEF">
        <w:rPr>
          <w:rFonts w:ascii="Times New Roman" w:hAnsi="Times New Roman"/>
          <w:sz w:val="24"/>
          <w:szCs w:val="24"/>
          <w:rPrChange w:id="677" w:author="Юлия Бунина" w:date="2017-02-15T16:11:00Z">
            <w:rPr/>
          </w:rPrChange>
        </w:rPr>
        <w:t>)</w:t>
      </w:r>
      <w:ins w:id="678" w:author="Юлия Бунина" w:date="2017-02-15T16:10:00Z">
        <w:r w:rsidRPr="00BF3FEF">
          <w:rPr>
            <w:rFonts w:ascii="Times New Roman" w:hAnsi="Times New Roman"/>
            <w:sz w:val="24"/>
            <w:szCs w:val="24"/>
            <w:rPrChange w:id="679" w:author="Юлия Бунина" w:date="2017-02-15T16:11:00Z">
              <w:rPr/>
            </w:rPrChange>
          </w:rPr>
          <w:t xml:space="preserve">. </w:t>
        </w:r>
      </w:ins>
      <w:r w:rsidR="0061311A" w:rsidRPr="00BF3FEF">
        <w:rPr>
          <w:rFonts w:ascii="Times New Roman" w:hAnsi="Times New Roman"/>
          <w:sz w:val="24"/>
          <w:szCs w:val="24"/>
          <w:rPrChange w:id="680" w:author="Юлия Бунина" w:date="2017-02-15T16:11:00Z">
            <w:rPr/>
          </w:rPrChange>
        </w:rPr>
        <w:t xml:space="preserve"> </w:t>
      </w:r>
      <w:ins w:id="681" w:author="Юлия Бунина" w:date="2017-02-15T16:09:00Z">
        <w:r w:rsidRPr="00BF3FEF">
          <w:rPr>
            <w:rFonts w:ascii="Times New Roman" w:hAnsi="Times New Roman"/>
            <w:sz w:val="24"/>
            <w:szCs w:val="24"/>
            <w:rPrChange w:id="682" w:author="Юлия Бунина" w:date="2017-02-15T16:11:00Z">
              <w:rPr/>
            </w:rPrChange>
          </w:rPr>
          <w:t>.</w:t>
        </w:r>
      </w:ins>
      <w:del w:id="683" w:author="Юлия Бунина" w:date="2017-02-15T16:10:00Z">
        <w:r w:rsidR="005A2EC1" w:rsidRPr="00BF3FEF" w:rsidDel="00BF3FEF">
          <w:rPr>
            <w:rFonts w:ascii="Times New Roman" w:hAnsi="Times New Roman"/>
            <w:sz w:val="24"/>
            <w:szCs w:val="24"/>
            <w:rPrChange w:id="684" w:author="Юлия Бунина" w:date="2017-02-15T16:11:00Z">
              <w:rPr/>
            </w:rPrChange>
          </w:rPr>
          <w:delText xml:space="preserve"> и обязано сдать документ, подтверждающи</w:delText>
        </w:r>
        <w:r w:rsidR="00855A80" w:rsidRPr="00BF3FEF" w:rsidDel="00BF3FEF">
          <w:rPr>
            <w:rFonts w:ascii="Times New Roman" w:hAnsi="Times New Roman"/>
            <w:sz w:val="24"/>
            <w:szCs w:val="24"/>
            <w:rPrChange w:id="685" w:author="Юлия Бунина" w:date="2017-02-15T16:11:00Z">
              <w:rPr/>
            </w:rPrChange>
          </w:rPr>
          <w:delText xml:space="preserve">й членство в </w:delText>
        </w:r>
        <w:r w:rsidR="001108F3" w:rsidRPr="00BF3FEF" w:rsidDel="00BF3FEF">
          <w:rPr>
            <w:rFonts w:ascii="Times New Roman" w:hAnsi="Times New Roman"/>
            <w:sz w:val="24"/>
            <w:szCs w:val="24"/>
            <w:rPrChange w:id="686" w:author="Юлия Бунина" w:date="2017-02-15T16:11:00Z">
              <w:rPr/>
            </w:rPrChange>
          </w:rPr>
          <w:delText>Саморегулируемой организации</w:delText>
        </w:r>
        <w:r w:rsidR="005A2EC1" w:rsidRPr="00BF3FEF" w:rsidDel="00BF3FEF">
          <w:rPr>
            <w:rFonts w:ascii="Times New Roman" w:hAnsi="Times New Roman"/>
            <w:sz w:val="24"/>
            <w:szCs w:val="24"/>
            <w:rPrChange w:id="687" w:author="Юлия Бунина" w:date="2017-02-15T16:11:00Z">
              <w:rPr/>
            </w:rPrChange>
          </w:rPr>
          <w:delText xml:space="preserve"> в течение двух недель с момента принятия решения </w:delText>
        </w:r>
        <w:r w:rsidR="001108F3" w:rsidRPr="00BF3FEF" w:rsidDel="00BF3FEF">
          <w:rPr>
            <w:rFonts w:ascii="Times New Roman" w:hAnsi="Times New Roman"/>
            <w:sz w:val="24"/>
            <w:szCs w:val="24"/>
            <w:rPrChange w:id="688" w:author="Юлия Бунина" w:date="2017-02-15T16:11:00Z">
              <w:rPr/>
            </w:rPrChange>
          </w:rPr>
          <w:delText>Саморегулируемой организации</w:delText>
        </w:r>
        <w:r w:rsidR="005A2EC1" w:rsidRPr="00BF3FEF" w:rsidDel="00BF3FEF">
          <w:rPr>
            <w:rFonts w:ascii="Times New Roman" w:hAnsi="Times New Roman"/>
            <w:sz w:val="24"/>
            <w:szCs w:val="24"/>
            <w:rPrChange w:id="689" w:author="Юлия Бунина" w:date="2017-02-15T16:11:00Z">
              <w:rPr/>
            </w:rPrChange>
          </w:rPr>
          <w:delText xml:space="preserve">  об исключении. </w:delText>
        </w:r>
      </w:del>
      <w:r w:rsidR="005A2EC1" w:rsidRPr="00BF3FEF">
        <w:rPr>
          <w:rFonts w:ascii="Times New Roman" w:hAnsi="Times New Roman"/>
          <w:sz w:val="24"/>
          <w:szCs w:val="24"/>
          <w:rPrChange w:id="690" w:author="Юлия Бунина" w:date="2017-02-15T16:11:00Z">
            <w:rPr/>
          </w:rPrChange>
        </w:rPr>
        <w:t xml:space="preserve">Лицо, исключенное из </w:t>
      </w:r>
      <w:r w:rsidR="001108F3" w:rsidRPr="00BF3FEF">
        <w:rPr>
          <w:rFonts w:ascii="Times New Roman" w:hAnsi="Times New Roman"/>
          <w:sz w:val="24"/>
          <w:szCs w:val="24"/>
          <w:rPrChange w:id="691" w:author="Юлия Бунина" w:date="2017-02-15T16:11:00Z">
            <w:rPr/>
          </w:rPrChange>
        </w:rPr>
        <w:t>Саморегулируемой организации</w:t>
      </w:r>
      <w:r w:rsidR="005A2EC1" w:rsidRPr="00BF3FEF">
        <w:rPr>
          <w:rFonts w:ascii="Times New Roman" w:hAnsi="Times New Roman"/>
          <w:sz w:val="24"/>
          <w:szCs w:val="24"/>
          <w:rPrChange w:id="692" w:author="Юлия Бунина" w:date="2017-02-15T16:11:00Z">
            <w:rPr/>
          </w:rPrChange>
        </w:rPr>
        <w:t>, не вправе ссы</w:t>
      </w:r>
      <w:r w:rsidR="00855A80" w:rsidRPr="00BF3FEF">
        <w:rPr>
          <w:rFonts w:ascii="Times New Roman" w:hAnsi="Times New Roman"/>
          <w:sz w:val="24"/>
          <w:szCs w:val="24"/>
          <w:rPrChange w:id="693" w:author="Юлия Бунина" w:date="2017-02-15T16:11:00Z">
            <w:rPr/>
          </w:rPrChange>
        </w:rPr>
        <w:t xml:space="preserve">латься на членство в </w:t>
      </w:r>
      <w:r w:rsidR="001108F3" w:rsidRPr="00BF3FEF">
        <w:rPr>
          <w:rFonts w:ascii="Times New Roman" w:hAnsi="Times New Roman"/>
          <w:sz w:val="24"/>
          <w:szCs w:val="24"/>
          <w:rPrChange w:id="694" w:author="Юлия Бунина" w:date="2017-02-15T16:11:00Z">
            <w:rPr/>
          </w:rPrChange>
        </w:rPr>
        <w:t>Саморегулируемой организации</w:t>
      </w:r>
      <w:r w:rsidR="005A2EC1" w:rsidRPr="00BF3FEF">
        <w:rPr>
          <w:rFonts w:ascii="Times New Roman" w:hAnsi="Times New Roman"/>
          <w:sz w:val="24"/>
          <w:szCs w:val="24"/>
          <w:rPrChange w:id="695" w:author="Юлия Бунина" w:date="2017-02-15T16:11:00Z">
            <w:rPr/>
          </w:rPrChange>
        </w:rPr>
        <w:t xml:space="preserve"> с момента </w:t>
      </w:r>
      <w:del w:id="696" w:author="Юлия Бунина" w:date="2017-02-15T16:10:00Z">
        <w:r w:rsidR="005A2EC1" w:rsidRPr="00BF3FEF" w:rsidDel="00BF3FEF">
          <w:rPr>
            <w:rFonts w:ascii="Times New Roman" w:hAnsi="Times New Roman"/>
            <w:sz w:val="24"/>
            <w:szCs w:val="24"/>
            <w:rPrChange w:id="697" w:author="Юлия Бунина" w:date="2017-02-15T16:11:00Z">
              <w:rPr/>
            </w:rPrChange>
          </w:rPr>
          <w:delText>исключения</w:delText>
        </w:r>
      </w:del>
      <w:ins w:id="698" w:author="Юлия Бунина" w:date="2017-02-15T16:10:00Z">
        <w:r w:rsidRPr="00BF3FEF">
          <w:rPr>
            <w:rFonts w:ascii="Times New Roman" w:hAnsi="Times New Roman"/>
            <w:sz w:val="24"/>
            <w:szCs w:val="24"/>
            <w:rPrChange w:id="699" w:author="Юлия Бунина" w:date="2017-02-15T16:11:00Z">
              <w:rPr/>
            </w:rPrChange>
          </w:rPr>
          <w:t xml:space="preserve">внесения </w:t>
        </w:r>
        <w:proofErr w:type="spellStart"/>
        <w:r w:rsidRPr="00BF3FEF">
          <w:rPr>
            <w:rFonts w:ascii="Times New Roman" w:hAnsi="Times New Roman"/>
            <w:sz w:val="24"/>
            <w:szCs w:val="24"/>
            <w:rPrChange w:id="700" w:author="Юлия Бунина" w:date="2017-02-15T16:11:00Z">
              <w:rPr/>
            </w:rPrChange>
          </w:rPr>
          <w:t>соотвествующей</w:t>
        </w:r>
        <w:proofErr w:type="spellEnd"/>
        <w:r w:rsidRPr="00BF3FEF">
          <w:rPr>
            <w:rFonts w:ascii="Times New Roman" w:hAnsi="Times New Roman"/>
            <w:sz w:val="24"/>
            <w:szCs w:val="24"/>
            <w:rPrChange w:id="701" w:author="Юлия Бунина" w:date="2017-02-15T16:11:00Z">
              <w:rPr/>
            </w:rPrChange>
          </w:rPr>
          <w:t xml:space="preserve"> записи в реестр членов</w:t>
        </w:r>
      </w:ins>
      <w:r w:rsidR="005A2EC1" w:rsidRPr="00BF3FEF">
        <w:rPr>
          <w:rFonts w:ascii="Times New Roman" w:hAnsi="Times New Roman"/>
          <w:sz w:val="24"/>
          <w:szCs w:val="24"/>
          <w:rPrChange w:id="702" w:author="Юлия Бунина" w:date="2017-02-15T16:11:00Z">
            <w:rPr/>
          </w:rPrChange>
        </w:rPr>
        <w:t>.</w:t>
      </w:r>
    </w:p>
    <w:p w14:paraId="4AECAB11" w14:textId="090320CF" w:rsidR="005A2EC1" w:rsidRPr="00C2554F" w:rsidRDefault="005A2EC1" w:rsidP="00BF3FEF">
      <w:pPr>
        <w:pStyle w:val="af6"/>
        <w:ind w:firstLine="567"/>
        <w:jc w:val="both"/>
        <w:pPrChange w:id="703" w:author="Юлия Бунина" w:date="2017-02-15T16:11:00Z">
          <w:pPr>
            <w:ind w:firstLine="567"/>
            <w:jc w:val="both"/>
          </w:pPr>
        </w:pPrChange>
      </w:pPr>
      <w:del w:id="704" w:author="Юлия Бунина" w:date="2017-02-15T16:11:00Z">
        <w:r w:rsidRPr="00C2554F" w:rsidDel="00BF3FEF">
          <w:delText xml:space="preserve"> </w:delText>
        </w:r>
        <w:r w:rsidR="001108F3" w:rsidRPr="00C2554F" w:rsidDel="00BF3FEF">
          <w:delText>Саморегулируемая организация</w:delText>
        </w:r>
        <w:r w:rsidR="00855A80" w:rsidRPr="00C2554F" w:rsidDel="00BF3FEF">
          <w:delText xml:space="preserve"> </w:delText>
        </w:r>
        <w:r w:rsidR="0061311A" w:rsidRPr="00C2554F" w:rsidDel="00BF3FEF">
          <w:delText xml:space="preserve">вправе </w:delText>
        </w:r>
        <w:r w:rsidR="00855A80" w:rsidRPr="00C2554F" w:rsidDel="00BF3FEF">
          <w:delText>разме</w:delText>
        </w:r>
        <w:r w:rsidR="0061311A" w:rsidRPr="00C2554F" w:rsidDel="00BF3FEF">
          <w:delText xml:space="preserve">стить </w:delText>
        </w:r>
        <w:r w:rsidR="00855A80" w:rsidRPr="00C2554F" w:rsidDel="00BF3FEF">
          <w:delText xml:space="preserve"> на своем сайте в</w:delText>
        </w:r>
        <w:r w:rsidR="00000EB0" w:rsidRPr="00C2554F" w:rsidDel="00BF3FEF">
          <w:delText xml:space="preserve"> сети</w:delText>
        </w:r>
        <w:r w:rsidR="00855A80" w:rsidRPr="00C2554F" w:rsidDel="00BF3FEF">
          <w:delText xml:space="preserve"> </w:delText>
        </w:r>
        <w:r w:rsidR="00CD34C7" w:rsidRPr="00C2554F" w:rsidDel="00BF3FEF">
          <w:delText>И</w:delText>
        </w:r>
        <w:r w:rsidR="00000EB0" w:rsidRPr="00C2554F" w:rsidDel="00BF3FEF">
          <w:delText>нтернет</w:delText>
        </w:r>
        <w:r w:rsidRPr="00C2554F" w:rsidDel="00BF3FEF">
          <w:delText>, а также в средствах массовой информации сообщение о  недействительности</w:delText>
        </w:r>
        <w:r w:rsidR="00855A80" w:rsidRPr="00C2554F" w:rsidDel="00BF3FEF">
          <w:delText xml:space="preserve"> указанного документа</w:delText>
        </w:r>
        <w:r w:rsidRPr="00C2554F" w:rsidDel="00BF3FEF">
          <w:delText xml:space="preserve"> в случае</w:delText>
        </w:r>
        <w:r w:rsidR="00DC5369" w:rsidRPr="00C2554F" w:rsidDel="00BF3FEF">
          <w:delText xml:space="preserve">, если бывший член </w:delText>
        </w:r>
        <w:r w:rsidR="001108F3" w:rsidRPr="00C2554F" w:rsidDel="00BF3FEF">
          <w:delText>Саморегулируемой организации</w:delText>
        </w:r>
        <w:r w:rsidR="00855A80" w:rsidRPr="00C2554F" w:rsidDel="00BF3FEF">
          <w:delText xml:space="preserve"> его</w:delText>
        </w:r>
        <w:r w:rsidRPr="00C2554F" w:rsidDel="00BF3FEF">
          <w:delText xml:space="preserve"> не</w:delText>
        </w:r>
        <w:r w:rsidR="00855A80" w:rsidRPr="00C2554F" w:rsidDel="00BF3FEF">
          <w:delText xml:space="preserve"> вернет</w:delText>
        </w:r>
        <w:r w:rsidRPr="00C2554F" w:rsidDel="00BF3FEF">
          <w:delText>.</w:delText>
        </w:r>
      </w:del>
    </w:p>
    <w:p w14:paraId="746B907A" w14:textId="54613481" w:rsidR="00814F58" w:rsidRPr="00C2554F" w:rsidRDefault="00BF3FEF" w:rsidP="00C2554F">
      <w:pPr>
        <w:ind w:firstLine="567"/>
        <w:jc w:val="both"/>
      </w:pPr>
      <w:ins w:id="705" w:author="Юлия Бунина" w:date="2017-02-15T16:11:00Z">
        <w:r>
          <w:t>7</w:t>
        </w:r>
      </w:ins>
      <w:del w:id="706" w:author="Юлия Бунина" w:date="2017-02-15T16:11:00Z">
        <w:r w:rsidR="00502591" w:rsidRPr="00C2554F" w:rsidDel="00BF3FEF">
          <w:delText>6</w:delText>
        </w:r>
      </w:del>
      <w:r w:rsidR="00814F58" w:rsidRPr="00C2554F">
        <w:t>.</w:t>
      </w:r>
      <w:ins w:id="707" w:author="Юлия Бунина" w:date="2017-02-15T16:11:00Z">
        <w:r>
          <w:t>9</w:t>
        </w:r>
      </w:ins>
      <w:del w:id="708" w:author="Юлия Бунина" w:date="2017-02-15T16:11:00Z">
        <w:r w:rsidR="0061311A" w:rsidRPr="00C2554F" w:rsidDel="00BF3FEF">
          <w:delText>6</w:delText>
        </w:r>
      </w:del>
      <w:r w:rsidR="0061311A" w:rsidRPr="00C2554F">
        <w:t>.</w:t>
      </w:r>
      <w:r w:rsidR="005A2EC1" w:rsidRPr="00C2554F">
        <w:t xml:space="preserve"> </w:t>
      </w:r>
      <w:del w:id="709" w:author="Юлия Бунина" w:date="2017-02-15T16:12:00Z">
        <w:r w:rsidR="0029534B" w:rsidRPr="00C2554F" w:rsidDel="00BF3FEF">
          <w:delText xml:space="preserve">Выписка из соответствующего </w:delText>
        </w:r>
      </w:del>
      <w:ins w:id="710" w:author="Юлия Бунина" w:date="2017-02-15T16:17:00Z">
        <w:r w:rsidR="00834CB2">
          <w:t>П</w:t>
        </w:r>
      </w:ins>
      <w:del w:id="711" w:author="Юлия Бунина" w:date="2017-02-15T16:17:00Z">
        <w:r w:rsidR="0029534B" w:rsidRPr="00C2554F" w:rsidDel="00834CB2">
          <w:delText>п</w:delText>
        </w:r>
      </w:del>
      <w:r w:rsidR="0029534B" w:rsidRPr="00C2554F">
        <w:t>ротокол</w:t>
      </w:r>
      <w:del w:id="712" w:author="Юлия Бунина" w:date="2017-02-15T16:17:00Z">
        <w:r w:rsidR="0029534B" w:rsidRPr="00C2554F" w:rsidDel="00834CB2">
          <w:delText>а</w:delText>
        </w:r>
      </w:del>
      <w:r w:rsidR="0029534B" w:rsidRPr="00C2554F">
        <w:t xml:space="preserve"> </w:t>
      </w:r>
      <w:r w:rsidR="001108F3" w:rsidRPr="00C2554F">
        <w:t>Саморегулируемой организации</w:t>
      </w:r>
      <w:r w:rsidR="005A2EC1" w:rsidRPr="00C2554F">
        <w:t xml:space="preserve"> об исключении члена </w:t>
      </w:r>
      <w:r w:rsidR="001108F3" w:rsidRPr="00C2554F">
        <w:t>Саморегулируемой организации</w:t>
      </w:r>
      <w:r w:rsidR="005A2EC1" w:rsidRPr="00C2554F">
        <w:t xml:space="preserve">  размещается на сайте </w:t>
      </w:r>
      <w:r w:rsidR="001108F3" w:rsidRPr="00C2554F">
        <w:t>Саморегулируемой организации</w:t>
      </w:r>
      <w:r w:rsidR="005A2EC1" w:rsidRPr="00C2554F">
        <w:t xml:space="preserve">  в сети </w:t>
      </w:r>
      <w:r w:rsidR="00CD34C7" w:rsidRPr="00C2554F">
        <w:t>И</w:t>
      </w:r>
      <w:r w:rsidR="005A2EC1" w:rsidRPr="00C2554F">
        <w:t>нтернет</w:t>
      </w:r>
      <w:r w:rsidR="002E280E" w:rsidRPr="00C2554F">
        <w:t>, а информация об исключении и его основаниях</w:t>
      </w:r>
      <w:r w:rsidR="00A73E28" w:rsidRPr="00C2554F">
        <w:t>,</w:t>
      </w:r>
      <w:r w:rsidR="002E280E" w:rsidRPr="00C2554F">
        <w:t xml:space="preserve"> заносится в реестр членов Саморегулируемой организации</w:t>
      </w:r>
      <w:del w:id="713" w:author="Юлия Бунина" w:date="2017-02-15T16:17:00Z">
        <w:r w:rsidR="002E280E" w:rsidRPr="00C2554F" w:rsidDel="00834CB2">
          <w:delText xml:space="preserve"> и направляется в Национальное объединение саморегулируемых организаций, основанных на членстве лиц</w:delText>
        </w:r>
        <w:r w:rsidR="00A73E28" w:rsidRPr="00C2554F" w:rsidDel="00834CB2">
          <w:delText>,</w:delText>
        </w:r>
        <w:r w:rsidR="002E280E" w:rsidRPr="00C2554F" w:rsidDel="00834CB2">
          <w:delText xml:space="preserve"> </w:delText>
        </w:r>
        <w:r w:rsidR="00A73E28" w:rsidRPr="00C2554F" w:rsidDel="00834CB2">
          <w:delText xml:space="preserve">выполняющих инженерные </w:delText>
        </w:r>
        <w:r w:rsidR="002E280E" w:rsidRPr="00C2554F" w:rsidDel="00834CB2">
          <w:delText xml:space="preserve"> </w:delText>
        </w:r>
        <w:r w:rsidR="00A73E28" w:rsidRPr="00C2554F" w:rsidDel="00834CB2">
          <w:delText xml:space="preserve">изыскания, </w:delText>
        </w:r>
        <w:r w:rsidR="002E280E" w:rsidRPr="00C2554F" w:rsidDel="00834CB2">
          <w:delText>и</w:delText>
        </w:r>
        <w:r w:rsidR="00A73E28" w:rsidRPr="00C2554F" w:rsidDel="00834CB2">
          <w:delText xml:space="preserve"> саморегулируемых организаций, основанных на членстве лиц, осуществляющих подготовку </w:delText>
        </w:r>
        <w:r w:rsidR="00814F58" w:rsidRPr="00C2554F" w:rsidDel="00834CB2">
          <w:delText xml:space="preserve"> </w:delText>
        </w:r>
        <w:r w:rsidR="00A73E28" w:rsidRPr="00C2554F" w:rsidDel="00834CB2">
          <w:delText xml:space="preserve"> проектной документации</w:delText>
        </w:r>
      </w:del>
      <w:r w:rsidR="00A73E28" w:rsidRPr="00C2554F">
        <w:t>.</w:t>
      </w:r>
    </w:p>
    <w:p w14:paraId="23BFCDC8" w14:textId="213BB37F" w:rsidR="00224E79" w:rsidRPr="00C2554F" w:rsidDel="00834CB2" w:rsidRDefault="00834CB2" w:rsidP="00C2554F">
      <w:pPr>
        <w:ind w:firstLine="567"/>
        <w:jc w:val="both"/>
        <w:rPr>
          <w:del w:id="714" w:author="Юлия Бунина" w:date="2017-02-15T16:18:00Z"/>
        </w:rPr>
      </w:pPr>
      <w:ins w:id="715" w:author="Юлия Бунина" w:date="2017-02-15T16:17:00Z">
        <w:r>
          <w:t>7</w:t>
        </w:r>
      </w:ins>
      <w:del w:id="716" w:author="Юлия Бунина" w:date="2017-02-15T16:17:00Z">
        <w:r w:rsidR="00502591" w:rsidRPr="00C2554F" w:rsidDel="00834CB2">
          <w:delText>6</w:delText>
        </w:r>
      </w:del>
      <w:r w:rsidR="00502591" w:rsidRPr="00C2554F">
        <w:t>.</w:t>
      </w:r>
      <w:ins w:id="717" w:author="Юлия Бунина" w:date="2017-02-15T16:17:00Z">
        <w:r>
          <w:t>10</w:t>
        </w:r>
      </w:ins>
      <w:del w:id="718" w:author="Юлия Бунина" w:date="2017-02-15T16:17:00Z">
        <w:r w:rsidR="0061311A" w:rsidRPr="00C2554F" w:rsidDel="00834CB2">
          <w:delText>7</w:delText>
        </w:r>
      </w:del>
      <w:r w:rsidR="00814F58" w:rsidRPr="00C2554F">
        <w:t xml:space="preserve">. Лицу, прекратившему членство в </w:t>
      </w:r>
      <w:r w:rsidR="001108F3" w:rsidRPr="00C2554F">
        <w:t>Саморегулируемой организации</w:t>
      </w:r>
      <w:r w:rsidR="00814F58" w:rsidRPr="00C2554F">
        <w:t xml:space="preserve">, не возвращаются уплаченные вступительный взнос, членские взносы, целевые </w:t>
      </w:r>
      <w:r w:rsidR="00224E79" w:rsidRPr="00C2554F">
        <w:t>взносы</w:t>
      </w:r>
      <w:ins w:id="719" w:author="Юлия Бунина" w:date="2017-02-15T16:18:00Z">
        <w:r>
          <w:t xml:space="preserve">, </w:t>
        </w:r>
      </w:ins>
      <w:del w:id="720" w:author="Юлия Бунина" w:date="2017-02-15T16:18:00Z">
        <w:r w:rsidR="00224E79" w:rsidRPr="00C2554F" w:rsidDel="00834CB2">
          <w:delText xml:space="preserve">. </w:delText>
        </w:r>
      </w:del>
    </w:p>
    <w:p w14:paraId="5D928856" w14:textId="3AE2935A" w:rsidR="0023187F" w:rsidRPr="00C2554F" w:rsidRDefault="00224E79" w:rsidP="00C2554F">
      <w:pPr>
        <w:ind w:firstLine="567"/>
        <w:jc w:val="both"/>
      </w:pPr>
      <w:del w:id="721" w:author="Юлия Бунина" w:date="2017-02-15T16:18:00Z">
        <w:r w:rsidRPr="00C2554F" w:rsidDel="00834CB2">
          <w:delText xml:space="preserve">6.8. Лицу, прекратившему членство в Саморегулируемой организации, не возвращаются </w:delText>
        </w:r>
      </w:del>
      <w:r w:rsidRPr="00C2554F">
        <w:t>уплаченные</w:t>
      </w:r>
      <w:r w:rsidRPr="00C2554F" w:rsidDel="00224E79">
        <w:t xml:space="preserve"> </w:t>
      </w:r>
      <w:r w:rsidRPr="00C2554F">
        <w:t xml:space="preserve">взносы </w:t>
      </w:r>
      <w:r w:rsidR="00814F58" w:rsidRPr="00C2554F">
        <w:t>в компенсационны</w:t>
      </w:r>
      <w:r w:rsidRPr="00C2554F">
        <w:t>е</w:t>
      </w:r>
      <w:r w:rsidR="00814F58" w:rsidRPr="00C2554F">
        <w:t xml:space="preserve"> фонд</w:t>
      </w:r>
      <w:r w:rsidRPr="00C2554F">
        <w:t>ы само</w:t>
      </w:r>
      <w:r w:rsidR="004539DB" w:rsidRPr="00C2554F">
        <w:t xml:space="preserve">регулируемой организации, если </w:t>
      </w:r>
      <w:r w:rsidR="004539DB" w:rsidRPr="00C2554F">
        <w:lastRenderedPageBreak/>
        <w:t>иное не предусмотрено законодательством Российской Федерации.</w:t>
      </w:r>
    </w:p>
    <w:p w14:paraId="36D00658" w14:textId="77777777" w:rsidR="00834CB2" w:rsidRPr="0088719B" w:rsidRDefault="00834CB2" w:rsidP="00834CB2">
      <w:pPr>
        <w:pStyle w:val="af6"/>
        <w:ind w:firstLine="567"/>
        <w:jc w:val="both"/>
        <w:rPr>
          <w:ins w:id="722" w:author="Юлия Бунина" w:date="2017-02-15T16:20:00Z"/>
          <w:rFonts w:ascii="Times New Roman" w:eastAsia="Calibri" w:hAnsi="Times New Roman"/>
          <w:sz w:val="24"/>
          <w:szCs w:val="24"/>
          <w:lang w:val="en-US"/>
        </w:rPr>
      </w:pPr>
      <w:ins w:id="723" w:author="Юлия Бунина" w:date="2017-02-15T16:18:00Z">
        <w:r>
          <w:rPr>
            <w:rFonts w:eastAsia="Calibri"/>
            <w:lang w:val="en-US"/>
          </w:rPr>
          <w:t>7</w:t>
        </w:r>
      </w:ins>
      <w:del w:id="724" w:author="Юлия Бунина" w:date="2017-02-15T16:18:00Z">
        <w:r w:rsidR="00003F1D" w:rsidRPr="00C2554F" w:rsidDel="00834CB2">
          <w:rPr>
            <w:rFonts w:eastAsia="Calibri"/>
            <w:lang w:val="en-US"/>
          </w:rPr>
          <w:delText>6</w:delText>
        </w:r>
      </w:del>
      <w:r w:rsidR="00003F1D" w:rsidRPr="00C2554F">
        <w:rPr>
          <w:rFonts w:eastAsia="Calibri"/>
          <w:lang w:val="en-US"/>
        </w:rPr>
        <w:t>.</w:t>
      </w:r>
      <w:ins w:id="725" w:author="Юлия Бунина" w:date="2017-02-15T16:18:00Z">
        <w:r>
          <w:rPr>
            <w:rFonts w:eastAsia="Calibri"/>
            <w:lang w:val="en-US"/>
          </w:rPr>
          <w:t>11</w:t>
        </w:r>
      </w:ins>
      <w:del w:id="726" w:author="Юлия Бунина" w:date="2017-02-15T16:18:00Z">
        <w:r w:rsidR="00003F1D" w:rsidRPr="00C2554F" w:rsidDel="00834CB2">
          <w:rPr>
            <w:rFonts w:eastAsia="Calibri"/>
            <w:lang w:val="en-US"/>
          </w:rPr>
          <w:delText>9</w:delText>
        </w:r>
      </w:del>
      <w:r w:rsidR="00003F1D" w:rsidRPr="00C2554F">
        <w:rPr>
          <w:rFonts w:eastAsia="Calibri"/>
          <w:lang w:val="en-US"/>
        </w:rPr>
        <w:t xml:space="preserve">. </w:t>
      </w:r>
      <w:proofErr w:type="spellStart"/>
      <w:r w:rsidR="00003F1D" w:rsidRPr="00C2554F">
        <w:rPr>
          <w:rFonts w:eastAsia="Calibri"/>
          <w:lang w:val="en-US"/>
        </w:rPr>
        <w:t>Юридическое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лицо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индивидуальный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предприниматель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ins w:id="727" w:author="Юлия Бунина" w:date="2017-02-15T16:19:00Z">
        <w:r>
          <w:rPr>
            <w:rFonts w:eastAsia="Calibri"/>
            <w:lang w:val="en-US"/>
          </w:rPr>
          <w:t>прекратившие</w:t>
        </w:r>
        <w:proofErr w:type="spellEnd"/>
        <w:r>
          <w:rPr>
            <w:rFonts w:eastAsia="Calibri"/>
            <w:lang w:val="en-US"/>
          </w:rPr>
          <w:t xml:space="preserve"> </w:t>
        </w:r>
        <w:proofErr w:type="spellStart"/>
        <w:r>
          <w:rPr>
            <w:rFonts w:eastAsia="Calibri"/>
            <w:lang w:val="en-US"/>
          </w:rPr>
          <w:t>членство</w:t>
        </w:r>
        <w:proofErr w:type="spellEnd"/>
        <w:r>
          <w:rPr>
            <w:rFonts w:eastAsia="Calibri"/>
            <w:lang w:val="en-US"/>
          </w:rPr>
          <w:t xml:space="preserve"> в </w:t>
        </w:r>
        <w:proofErr w:type="spellStart"/>
        <w:r>
          <w:rPr>
            <w:rFonts w:eastAsia="Calibri"/>
            <w:lang w:val="en-US"/>
          </w:rPr>
          <w:t>Саморегулируемой</w:t>
        </w:r>
        <w:proofErr w:type="spellEnd"/>
        <w:r>
          <w:rPr>
            <w:rFonts w:eastAsia="Calibri"/>
            <w:lang w:val="en-US"/>
          </w:rPr>
          <w:t xml:space="preserve"> </w:t>
        </w:r>
        <w:proofErr w:type="spellStart"/>
        <w:r>
          <w:rPr>
            <w:rFonts w:eastAsia="Calibri"/>
            <w:lang w:val="en-US"/>
          </w:rPr>
          <w:t>организации</w:t>
        </w:r>
        <w:proofErr w:type="spellEnd"/>
        <w:r>
          <w:rPr>
            <w:rFonts w:eastAsia="Calibri"/>
            <w:lang w:val="en-US"/>
          </w:rPr>
          <w:t xml:space="preserve"> </w:t>
        </w:r>
      </w:ins>
      <w:del w:id="728" w:author="Юлия Бунина" w:date="2017-02-15T16:19:00Z">
        <w:r w:rsidR="00003F1D" w:rsidRPr="00C2554F" w:rsidDel="00834CB2">
          <w:rPr>
            <w:rFonts w:eastAsia="Calibri"/>
            <w:lang w:val="en-US"/>
          </w:rPr>
          <w:delText xml:space="preserve">членство которых в саморегулируемой организации прекращено в соответствии с пунктами  6.1.5. и 6.2.7 настоящего Положения </w:delText>
        </w:r>
      </w:del>
      <w:r w:rsidR="00003F1D" w:rsidRPr="00C2554F">
        <w:rPr>
          <w:rFonts w:eastAsia="Calibri"/>
          <w:lang w:val="en-US"/>
        </w:rPr>
        <w:t xml:space="preserve">и </w:t>
      </w:r>
      <w:proofErr w:type="spellStart"/>
      <w:r w:rsidR="00003F1D" w:rsidRPr="00C2554F">
        <w:rPr>
          <w:rFonts w:eastAsia="Calibri"/>
          <w:lang w:val="en-US"/>
        </w:rPr>
        <w:t>которые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не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вступили</w:t>
      </w:r>
      <w:proofErr w:type="spellEnd"/>
      <w:r w:rsidR="00003F1D" w:rsidRPr="00C2554F">
        <w:rPr>
          <w:rFonts w:eastAsia="Calibri"/>
          <w:lang w:val="en-US"/>
        </w:rPr>
        <w:t xml:space="preserve"> в </w:t>
      </w:r>
      <w:proofErr w:type="spellStart"/>
      <w:r w:rsidR="00003F1D" w:rsidRPr="00C2554F">
        <w:rPr>
          <w:rFonts w:eastAsia="Calibri"/>
          <w:lang w:val="en-US"/>
        </w:rPr>
        <w:t>иную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саморегулируемую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организацию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вправе</w:t>
      </w:r>
      <w:proofErr w:type="spellEnd"/>
      <w:r w:rsidR="00003F1D" w:rsidRPr="00C2554F">
        <w:rPr>
          <w:rFonts w:eastAsia="Calibri"/>
          <w:lang w:val="en-US"/>
        </w:rPr>
        <w:t xml:space="preserve"> в </w:t>
      </w:r>
      <w:proofErr w:type="spellStart"/>
      <w:r w:rsidR="00003F1D" w:rsidRPr="00C2554F">
        <w:rPr>
          <w:rFonts w:eastAsia="Calibri"/>
          <w:lang w:val="en-US"/>
        </w:rPr>
        <w:t>течение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года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после</w:t>
      </w:r>
      <w:proofErr w:type="spellEnd"/>
      <w:r w:rsidR="00003F1D" w:rsidRPr="00C2554F">
        <w:rPr>
          <w:rFonts w:eastAsia="Calibri"/>
          <w:lang w:val="en-US"/>
        </w:rPr>
        <w:t xml:space="preserve"> 1 </w:t>
      </w:r>
      <w:proofErr w:type="spellStart"/>
      <w:r w:rsidR="00003F1D" w:rsidRPr="00C2554F">
        <w:rPr>
          <w:rFonts w:eastAsia="Calibri"/>
          <w:lang w:val="en-US"/>
        </w:rPr>
        <w:t>июля</w:t>
      </w:r>
      <w:proofErr w:type="spellEnd"/>
      <w:r w:rsidR="00003F1D" w:rsidRPr="00C2554F">
        <w:rPr>
          <w:rFonts w:eastAsia="Calibri"/>
          <w:lang w:val="en-US"/>
        </w:rPr>
        <w:t xml:space="preserve"> 2021 </w:t>
      </w:r>
      <w:proofErr w:type="spellStart"/>
      <w:r w:rsidR="00003F1D" w:rsidRPr="00C2554F">
        <w:rPr>
          <w:rFonts w:eastAsia="Calibri"/>
          <w:lang w:val="en-US"/>
        </w:rPr>
        <w:t>года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подать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заявление</w:t>
      </w:r>
      <w:proofErr w:type="spellEnd"/>
      <w:r w:rsidR="00003F1D" w:rsidRPr="00C2554F">
        <w:rPr>
          <w:rFonts w:eastAsia="Calibri"/>
          <w:lang w:val="en-US"/>
        </w:rPr>
        <w:t xml:space="preserve"> в </w:t>
      </w:r>
      <w:proofErr w:type="spellStart"/>
      <w:r w:rsidR="00003F1D" w:rsidRPr="00C2554F">
        <w:rPr>
          <w:rFonts w:eastAsia="Calibri"/>
          <w:lang w:val="en-US"/>
        </w:rPr>
        <w:t>Союз</w:t>
      </w:r>
      <w:proofErr w:type="spellEnd"/>
      <w:r w:rsidR="00003F1D" w:rsidRPr="00C2554F">
        <w:rPr>
          <w:rFonts w:eastAsia="Calibri"/>
          <w:lang w:val="en-US"/>
        </w:rPr>
        <w:t xml:space="preserve">, о </w:t>
      </w:r>
      <w:proofErr w:type="spellStart"/>
      <w:r w:rsidR="00003F1D" w:rsidRPr="00C2554F">
        <w:rPr>
          <w:rFonts w:eastAsia="Calibri"/>
          <w:lang w:val="en-US"/>
        </w:rPr>
        <w:t>возврате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внесенных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такими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лицами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взносов</w:t>
      </w:r>
      <w:proofErr w:type="spellEnd"/>
      <w:r w:rsidR="00003F1D" w:rsidRPr="00C2554F">
        <w:rPr>
          <w:rFonts w:eastAsia="Calibri"/>
          <w:lang w:val="en-US"/>
        </w:rPr>
        <w:t xml:space="preserve"> в </w:t>
      </w:r>
      <w:proofErr w:type="spellStart"/>
      <w:r w:rsidR="00003F1D" w:rsidRPr="00C2554F">
        <w:rPr>
          <w:rFonts w:eastAsia="Calibri"/>
          <w:lang w:val="en-US"/>
        </w:rPr>
        <w:t>компенсационный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фонд</w:t>
      </w:r>
      <w:proofErr w:type="spellEnd"/>
      <w:ins w:id="729" w:author="Юлия Бунина" w:date="2017-02-15T16:20:00Z">
        <w:r>
          <w:rPr>
            <w:rFonts w:eastAsia="Calibri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при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наличии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следующих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условий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:</w:t>
        </w:r>
      </w:ins>
    </w:p>
    <w:p w14:paraId="65902E24" w14:textId="07C0A07D" w:rsidR="00834CB2" w:rsidRPr="0088719B" w:rsidRDefault="00834CB2" w:rsidP="00834CB2">
      <w:pPr>
        <w:pStyle w:val="af6"/>
        <w:ind w:firstLine="567"/>
        <w:jc w:val="both"/>
        <w:rPr>
          <w:ins w:id="730" w:author="Юлия Бунина" w:date="2017-02-15T16:20:00Z"/>
          <w:rFonts w:ascii="Times New Roman" w:eastAsia="Calibri" w:hAnsi="Times New Roman"/>
          <w:sz w:val="24"/>
          <w:szCs w:val="24"/>
          <w:lang w:val="en-US"/>
        </w:rPr>
      </w:pPr>
      <w:proofErr w:type="gramStart"/>
      <w:ins w:id="731" w:author="Юлия Бунина" w:date="2017-02-15T16:20:00Z"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7.11.1. 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членство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вышеназванных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лиц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саморегулируемой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организации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прекращено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соответствии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с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пункт</w:t>
        </w:r>
        <w:r>
          <w:rPr>
            <w:rFonts w:ascii="Times New Roman" w:eastAsia="Calibri" w:hAnsi="Times New Roman"/>
            <w:sz w:val="24"/>
            <w:szCs w:val="24"/>
            <w:lang w:val="en-US"/>
          </w:rPr>
          <w:t>ом</w:t>
        </w:r>
        <w:proofErr w:type="spellEnd"/>
        <w:r>
          <w:rPr>
            <w:rFonts w:ascii="Times New Roman" w:eastAsia="Calibri" w:hAnsi="Times New Roman"/>
            <w:sz w:val="24"/>
            <w:szCs w:val="24"/>
            <w:lang w:val="en-US"/>
          </w:rPr>
          <w:t xml:space="preserve"> 7.5.7.</w:t>
        </w:r>
        <w:proofErr w:type="gramEnd"/>
        <w:r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eastAsia="Calibri" w:hAnsi="Times New Roman"/>
            <w:sz w:val="24"/>
            <w:szCs w:val="24"/>
            <w:lang w:val="en-US"/>
          </w:rPr>
          <w:t>настоящего</w:t>
        </w:r>
        <w:proofErr w:type="spellEnd"/>
        <w:r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eastAsia="Calibri" w:hAnsi="Times New Roman"/>
            <w:sz w:val="24"/>
            <w:szCs w:val="24"/>
            <w:lang w:val="en-US"/>
          </w:rPr>
          <w:t>Положения</w:t>
        </w:r>
        <w:proofErr w:type="spellEnd"/>
        <w:r>
          <w:rPr>
            <w:rFonts w:ascii="Times New Roman" w:eastAsia="Calibri" w:hAnsi="Times New Roman"/>
            <w:sz w:val="24"/>
            <w:szCs w:val="24"/>
            <w:lang w:val="en-US"/>
          </w:rPr>
          <w:t>;</w:t>
        </w:r>
      </w:ins>
    </w:p>
    <w:p w14:paraId="75575389" w14:textId="03D9A119" w:rsidR="00003F1D" w:rsidRPr="00834CB2" w:rsidRDefault="00834CB2" w:rsidP="00834CB2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  <w:rPrChange w:id="732" w:author="Юлия Бунина" w:date="2017-02-15T16:22:00Z">
            <w:rPr>
              <w:rFonts w:eastAsia="Calibri"/>
              <w:lang w:val="en-US"/>
            </w:rPr>
          </w:rPrChange>
        </w:rPr>
        <w:pPrChange w:id="733" w:author="Юлия Бунина" w:date="2017-02-15T16:22:00Z">
          <w:pPr>
            <w:ind w:firstLine="567"/>
            <w:jc w:val="both"/>
          </w:pPr>
        </w:pPrChange>
      </w:pPr>
      <w:ins w:id="734" w:author="Юлия Бунина" w:date="2017-02-15T16:20:00Z"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7.11.2.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вышеназванные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лица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добровольно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прекратили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членство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период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с 04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июля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2016 г.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по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01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июля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2017 г.,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уведомив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срок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до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01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декабря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2016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года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о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своем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намерении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саморегулируемую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организацию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,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указав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, в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том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proofErr w:type="gram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числе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 о</w:t>
        </w:r>
        <w:proofErr w:type="gram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возможности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последующего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перехода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 в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другую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саморегулируемую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организацию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в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срок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до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01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июля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 2017 </w:t>
        </w:r>
        <w:proofErr w:type="spellStart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>года</w:t>
        </w:r>
        <w:proofErr w:type="spellEnd"/>
        <w:r w:rsidRPr="0088719B">
          <w:rPr>
            <w:rFonts w:ascii="Times New Roman" w:eastAsia="Calibri" w:hAnsi="Times New Roman"/>
            <w:sz w:val="24"/>
            <w:szCs w:val="24"/>
            <w:lang w:val="en-US"/>
          </w:rPr>
          <w:t xml:space="preserve">, </w:t>
        </w:r>
      </w:ins>
      <w:del w:id="735" w:author="Юлия Бунина" w:date="2017-02-15T16:20:00Z">
        <w:r w:rsidR="00003F1D" w:rsidRPr="00C2554F" w:rsidDel="00834CB2">
          <w:rPr>
            <w:rFonts w:eastAsia="Calibri"/>
            <w:lang w:val="en-US"/>
          </w:rPr>
          <w:delText>.</w:delText>
        </w:r>
      </w:del>
    </w:p>
    <w:p w14:paraId="5DE0AF74" w14:textId="2DFBB9B0" w:rsidR="00003F1D" w:rsidRPr="00C2554F" w:rsidRDefault="00834CB2" w:rsidP="00C2554F">
      <w:pPr>
        <w:ind w:firstLine="567"/>
        <w:jc w:val="both"/>
      </w:pPr>
      <w:ins w:id="736" w:author="Юлия Бунина" w:date="2017-02-15T16:22:00Z">
        <w:r>
          <w:rPr>
            <w:rFonts w:eastAsia="Calibri"/>
            <w:lang w:val="en-US"/>
          </w:rPr>
          <w:t>7</w:t>
        </w:r>
      </w:ins>
      <w:del w:id="737" w:author="Юлия Бунина" w:date="2017-02-15T16:22:00Z">
        <w:r w:rsidR="00003F1D" w:rsidRPr="00C2554F" w:rsidDel="00834CB2">
          <w:rPr>
            <w:rFonts w:eastAsia="Calibri"/>
            <w:lang w:val="en-US"/>
          </w:rPr>
          <w:delText>6</w:delText>
        </w:r>
      </w:del>
      <w:r w:rsidR="00003F1D" w:rsidRPr="00C2554F">
        <w:rPr>
          <w:rFonts w:eastAsia="Calibri"/>
          <w:lang w:val="en-US"/>
        </w:rPr>
        <w:t>.1</w:t>
      </w:r>
      <w:ins w:id="738" w:author="Юлия Бунина" w:date="2017-02-15T16:23:00Z">
        <w:r>
          <w:rPr>
            <w:rFonts w:eastAsia="Calibri"/>
            <w:lang w:val="en-US"/>
          </w:rPr>
          <w:t>2</w:t>
        </w:r>
      </w:ins>
      <w:del w:id="739" w:author="Юлия Бунина" w:date="2017-02-15T16:23:00Z">
        <w:r w:rsidR="00003F1D" w:rsidRPr="00C2554F" w:rsidDel="00834CB2">
          <w:rPr>
            <w:rFonts w:eastAsia="Calibri"/>
            <w:lang w:val="en-US"/>
          </w:rPr>
          <w:delText>0</w:delText>
        </w:r>
      </w:del>
      <w:r w:rsidR="00003F1D" w:rsidRPr="00C2554F">
        <w:rPr>
          <w:rFonts w:eastAsia="Calibri"/>
          <w:lang w:val="en-US"/>
        </w:rPr>
        <w:t xml:space="preserve">.  </w:t>
      </w:r>
      <w:proofErr w:type="gramStart"/>
      <w:r w:rsidR="00003F1D" w:rsidRPr="00C2554F">
        <w:rPr>
          <w:rFonts w:eastAsia="Calibri"/>
          <w:lang w:val="en-US"/>
        </w:rPr>
        <w:t xml:space="preserve">В </w:t>
      </w:r>
      <w:proofErr w:type="spellStart"/>
      <w:r w:rsidR="00003F1D" w:rsidRPr="00C2554F">
        <w:rPr>
          <w:rFonts w:eastAsia="Calibri"/>
          <w:lang w:val="en-US"/>
        </w:rPr>
        <w:t>случае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предусмотреном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пунктом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del w:id="740" w:author="Юлия Бунина" w:date="2017-02-15T16:23:00Z">
        <w:r w:rsidR="00003F1D" w:rsidRPr="00C2554F" w:rsidDel="00834CB2">
          <w:rPr>
            <w:rFonts w:eastAsia="Calibri"/>
            <w:lang w:val="en-US"/>
          </w:rPr>
          <w:delText>6.9</w:delText>
        </w:r>
      </w:del>
      <w:ins w:id="741" w:author="Юлия Бунина" w:date="2017-02-15T16:23:00Z">
        <w:r>
          <w:rPr>
            <w:rFonts w:eastAsia="Calibri"/>
            <w:lang w:val="en-US"/>
          </w:rPr>
          <w:t>7.11</w:t>
        </w:r>
      </w:ins>
      <w:r w:rsidR="00003F1D" w:rsidRPr="00C2554F">
        <w:rPr>
          <w:rFonts w:eastAsia="Calibri"/>
          <w:lang w:val="en-US"/>
        </w:rPr>
        <w:t>.</w:t>
      </w:r>
      <w:proofErr w:type="gram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настоящего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Положения</w:t>
      </w:r>
      <w:proofErr w:type="spellEnd"/>
      <w:proofErr w:type="gramStart"/>
      <w:r w:rsidR="00003F1D" w:rsidRPr="00C2554F">
        <w:rPr>
          <w:rFonts w:eastAsia="Calibri"/>
          <w:lang w:val="en-US"/>
        </w:rPr>
        <w:t xml:space="preserve">,  </w:t>
      </w:r>
      <w:proofErr w:type="spellStart"/>
      <w:r w:rsidR="00003F1D" w:rsidRPr="00C2554F">
        <w:rPr>
          <w:rFonts w:eastAsia="Calibri"/>
          <w:lang w:val="en-US"/>
        </w:rPr>
        <w:t>Союз</w:t>
      </w:r>
      <w:proofErr w:type="spellEnd"/>
      <w:proofErr w:type="gramEnd"/>
      <w:r w:rsidR="00003F1D" w:rsidRPr="00C2554F">
        <w:rPr>
          <w:rFonts w:eastAsia="Calibri"/>
          <w:lang w:val="en-US"/>
        </w:rPr>
        <w:t xml:space="preserve">  </w:t>
      </w:r>
      <w:proofErr w:type="spellStart"/>
      <w:r w:rsidR="00003F1D" w:rsidRPr="00C2554F">
        <w:rPr>
          <w:rFonts w:eastAsia="Calibri"/>
          <w:lang w:val="en-US"/>
        </w:rPr>
        <w:t>обязан</w:t>
      </w:r>
      <w:proofErr w:type="spellEnd"/>
      <w:r w:rsidR="00003F1D" w:rsidRPr="00C2554F">
        <w:rPr>
          <w:rFonts w:eastAsia="Calibri"/>
          <w:lang w:val="en-US"/>
        </w:rPr>
        <w:t xml:space="preserve"> в </w:t>
      </w:r>
      <w:proofErr w:type="spellStart"/>
      <w:r w:rsidR="00003F1D" w:rsidRPr="00C2554F">
        <w:rPr>
          <w:rFonts w:eastAsia="Calibri"/>
          <w:lang w:val="en-US"/>
        </w:rPr>
        <w:t>течение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десяти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дней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со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дня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поступления</w:t>
      </w:r>
      <w:proofErr w:type="spellEnd"/>
      <w:r w:rsidR="00003F1D" w:rsidRPr="00C2554F">
        <w:rPr>
          <w:rFonts w:eastAsia="Calibri"/>
          <w:lang w:val="en-US"/>
        </w:rPr>
        <w:t xml:space="preserve">  </w:t>
      </w:r>
      <w:proofErr w:type="spellStart"/>
      <w:r w:rsidR="00003F1D" w:rsidRPr="00C2554F">
        <w:rPr>
          <w:rFonts w:eastAsia="Calibri"/>
          <w:lang w:val="en-US"/>
        </w:rPr>
        <w:t>соответствующего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заявления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возвратить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взносы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указанным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юридическому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лицу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индивидуальному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предпринимателю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уплаченные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ими</w:t>
      </w:r>
      <w:proofErr w:type="spellEnd"/>
      <w:r w:rsidR="00003F1D" w:rsidRPr="00C2554F">
        <w:rPr>
          <w:rFonts w:eastAsia="Calibri"/>
          <w:lang w:val="en-US"/>
        </w:rPr>
        <w:t xml:space="preserve"> в </w:t>
      </w:r>
      <w:proofErr w:type="spellStart"/>
      <w:r w:rsidR="00003F1D" w:rsidRPr="00C2554F">
        <w:rPr>
          <w:rFonts w:eastAsia="Calibri"/>
          <w:lang w:val="en-US"/>
        </w:rPr>
        <w:t>компенсационный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фонд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саморегулируемой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организации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за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исключением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случаев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если</w:t>
      </w:r>
      <w:proofErr w:type="spellEnd"/>
      <w:r w:rsidR="00003F1D" w:rsidRPr="00C2554F">
        <w:rPr>
          <w:rFonts w:eastAsia="Calibri"/>
          <w:lang w:val="en-US"/>
        </w:rPr>
        <w:t xml:space="preserve"> в </w:t>
      </w:r>
      <w:proofErr w:type="spellStart"/>
      <w:r w:rsidR="00003F1D" w:rsidRPr="00C2554F">
        <w:rPr>
          <w:rFonts w:eastAsia="Calibri"/>
          <w:lang w:val="en-US"/>
        </w:rPr>
        <w:t>соответствии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со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статьей</w:t>
      </w:r>
      <w:proofErr w:type="spellEnd"/>
      <w:r w:rsidR="00003F1D" w:rsidRPr="00C2554F">
        <w:rPr>
          <w:rFonts w:eastAsia="Calibri"/>
          <w:lang w:val="en-US"/>
        </w:rPr>
        <w:t xml:space="preserve"> 60 </w:t>
      </w:r>
      <w:proofErr w:type="spellStart"/>
      <w:r w:rsidR="00003F1D" w:rsidRPr="00C2554F">
        <w:rPr>
          <w:rFonts w:eastAsia="Calibri"/>
          <w:lang w:val="en-US"/>
        </w:rPr>
        <w:t>Градостроительного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кодекса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Российской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Федерации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осуществлялись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выплаты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из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компенсационного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фонда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Союза</w:t>
      </w:r>
      <w:proofErr w:type="spellEnd"/>
      <w:r w:rsidR="00003F1D" w:rsidRPr="00C2554F">
        <w:rPr>
          <w:rFonts w:eastAsia="Calibri"/>
          <w:lang w:val="en-US"/>
        </w:rPr>
        <w:t xml:space="preserve"> в </w:t>
      </w:r>
      <w:proofErr w:type="spellStart"/>
      <w:r w:rsidR="00003F1D" w:rsidRPr="00C2554F">
        <w:rPr>
          <w:rFonts w:eastAsia="Calibri"/>
          <w:lang w:val="en-US"/>
        </w:rPr>
        <w:t>результате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наступления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солидарной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ответственности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за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вред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возникший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вследствие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недостатков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работ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по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подготовке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проектной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документации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выполненных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такими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юридическим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лицом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индивидуальным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предпринимателем</w:t>
      </w:r>
      <w:proofErr w:type="spellEnd"/>
      <w:r w:rsidR="00003F1D" w:rsidRPr="00C2554F">
        <w:rPr>
          <w:rFonts w:eastAsia="Calibri"/>
          <w:lang w:val="en-US"/>
        </w:rPr>
        <w:t xml:space="preserve">. </w:t>
      </w:r>
      <w:proofErr w:type="spellStart"/>
      <w:r w:rsidR="00003F1D" w:rsidRPr="00C2554F">
        <w:rPr>
          <w:rFonts w:eastAsia="Calibri"/>
          <w:lang w:val="en-US"/>
        </w:rPr>
        <w:t>Со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дня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возврата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таким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лицам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взносов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уплаченных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ими</w:t>
      </w:r>
      <w:proofErr w:type="spellEnd"/>
      <w:r w:rsidR="00003F1D" w:rsidRPr="00C2554F">
        <w:rPr>
          <w:rFonts w:eastAsia="Calibri"/>
          <w:lang w:val="en-US"/>
        </w:rPr>
        <w:t xml:space="preserve"> в </w:t>
      </w:r>
      <w:proofErr w:type="spellStart"/>
      <w:r w:rsidR="00003F1D" w:rsidRPr="00C2554F">
        <w:rPr>
          <w:rFonts w:eastAsia="Calibri"/>
          <w:lang w:val="en-US"/>
        </w:rPr>
        <w:t>компенсационный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фонд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Союза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Союз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не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может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быть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привлечен</w:t>
      </w:r>
      <w:proofErr w:type="spellEnd"/>
      <w:r w:rsidR="00003F1D" w:rsidRPr="00C2554F">
        <w:rPr>
          <w:rFonts w:eastAsia="Calibri"/>
          <w:lang w:val="en-US"/>
        </w:rPr>
        <w:t xml:space="preserve"> к </w:t>
      </w:r>
      <w:proofErr w:type="spellStart"/>
      <w:r w:rsidR="00003F1D" w:rsidRPr="00C2554F">
        <w:rPr>
          <w:rFonts w:eastAsia="Calibri"/>
          <w:lang w:val="en-US"/>
        </w:rPr>
        <w:t>солидарной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ответственности</w:t>
      </w:r>
      <w:proofErr w:type="spellEnd"/>
      <w:r w:rsidR="00003F1D" w:rsidRPr="00C2554F">
        <w:rPr>
          <w:rFonts w:eastAsia="Calibri"/>
          <w:lang w:val="en-US"/>
        </w:rPr>
        <w:t xml:space="preserve">, </w:t>
      </w:r>
      <w:proofErr w:type="spellStart"/>
      <w:r w:rsidR="00003F1D" w:rsidRPr="00C2554F">
        <w:rPr>
          <w:rFonts w:eastAsia="Calibri"/>
          <w:lang w:val="en-US"/>
        </w:rPr>
        <w:t>предусмотренной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статьей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gramStart"/>
      <w:r w:rsidR="00003F1D" w:rsidRPr="00C2554F">
        <w:rPr>
          <w:rFonts w:eastAsia="Calibri"/>
          <w:lang w:val="en-US"/>
        </w:rPr>
        <w:t xml:space="preserve">60 </w:t>
      </w:r>
      <w:proofErr w:type="spellStart"/>
      <w:r w:rsidR="00003F1D" w:rsidRPr="00C2554F">
        <w:rPr>
          <w:rFonts w:eastAsia="Calibri"/>
          <w:lang w:val="en-US"/>
        </w:rPr>
        <w:t>Градостроительного</w:t>
      </w:r>
      <w:proofErr w:type="spellEnd"/>
      <w:proofErr w:type="gram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кодекса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Российской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Федерации</w:t>
      </w:r>
      <w:proofErr w:type="spellEnd"/>
      <w:r w:rsidR="00003F1D" w:rsidRPr="00C2554F">
        <w:rPr>
          <w:rFonts w:eastAsia="Calibri"/>
          <w:lang w:val="en-US"/>
        </w:rPr>
        <w:t xml:space="preserve">, в </w:t>
      </w:r>
      <w:proofErr w:type="spellStart"/>
      <w:r w:rsidR="00003F1D" w:rsidRPr="00C2554F">
        <w:rPr>
          <w:rFonts w:eastAsia="Calibri"/>
          <w:lang w:val="en-US"/>
        </w:rPr>
        <w:t>отношении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таких</w:t>
      </w:r>
      <w:proofErr w:type="spellEnd"/>
      <w:r w:rsidR="00003F1D" w:rsidRPr="00C2554F">
        <w:rPr>
          <w:rFonts w:eastAsia="Calibri"/>
          <w:lang w:val="en-US"/>
        </w:rPr>
        <w:t xml:space="preserve"> </w:t>
      </w:r>
      <w:proofErr w:type="spellStart"/>
      <w:r w:rsidR="00003F1D" w:rsidRPr="00C2554F">
        <w:rPr>
          <w:rFonts w:eastAsia="Calibri"/>
          <w:lang w:val="en-US"/>
        </w:rPr>
        <w:t>лиц</w:t>
      </w:r>
      <w:proofErr w:type="spellEnd"/>
      <w:r w:rsidR="00003F1D" w:rsidRPr="00C2554F">
        <w:rPr>
          <w:rFonts w:eastAsia="Calibri"/>
          <w:lang w:val="en-US"/>
        </w:rPr>
        <w:t>.</w:t>
      </w:r>
    </w:p>
    <w:p w14:paraId="258EE0EB" w14:textId="77777777" w:rsidR="00003F1D" w:rsidRPr="001408C0" w:rsidRDefault="00003F1D" w:rsidP="000255BA">
      <w:pPr>
        <w:ind w:firstLine="567"/>
        <w:jc w:val="both"/>
        <w:rPr>
          <w:color w:val="000000"/>
        </w:rPr>
      </w:pPr>
    </w:p>
    <w:p w14:paraId="762DC945" w14:textId="77777777" w:rsidR="00834CB2" w:rsidRPr="00C67C42" w:rsidRDefault="00834CB2" w:rsidP="00834CB2">
      <w:pPr>
        <w:pStyle w:val="af6"/>
        <w:jc w:val="center"/>
        <w:rPr>
          <w:ins w:id="742" w:author="Юлия Бунина" w:date="2017-02-15T16:23:00Z"/>
          <w:rFonts w:ascii="Times New Roman" w:hAnsi="Times New Roman"/>
          <w:b/>
          <w:bCs/>
          <w:sz w:val="24"/>
          <w:szCs w:val="24"/>
        </w:rPr>
      </w:pPr>
      <w:ins w:id="743" w:author="Юлия Бунина" w:date="2017-02-15T16:23:00Z">
        <w:r w:rsidRPr="00C67C42">
          <w:rPr>
            <w:rFonts w:ascii="Times New Roman" w:hAnsi="Times New Roman"/>
            <w:b/>
            <w:sz w:val="24"/>
            <w:szCs w:val="24"/>
          </w:rPr>
          <w:t xml:space="preserve">8. Виды, </w:t>
        </w:r>
        <w:r w:rsidRPr="00C67C42">
          <w:rPr>
            <w:rFonts w:ascii="Times New Roman" w:hAnsi="Times New Roman"/>
            <w:b/>
            <w:bCs/>
            <w:sz w:val="24"/>
            <w:szCs w:val="24"/>
          </w:rPr>
          <w:t xml:space="preserve">размеры, порядок расчета и  </w:t>
        </w:r>
        <w:r w:rsidRPr="0070314D">
          <w:rPr>
            <w:rFonts w:ascii="Times New Roman" w:hAnsi="Times New Roman"/>
            <w:b/>
            <w:bCs/>
            <w:sz w:val="24"/>
            <w:szCs w:val="24"/>
          </w:rPr>
          <w:t>уплаты взносов</w:t>
        </w:r>
        <w:r w:rsidRPr="00C67C42">
          <w:rPr>
            <w:rFonts w:ascii="Times New Roman" w:hAnsi="Times New Roman"/>
            <w:b/>
            <w:bCs/>
            <w:sz w:val="24"/>
            <w:szCs w:val="24"/>
          </w:rPr>
          <w:t>, установленных в Саморегулируемой организации</w:t>
        </w:r>
      </w:ins>
    </w:p>
    <w:p w14:paraId="558F5839" w14:textId="77777777" w:rsidR="00834CB2" w:rsidRPr="0088719B" w:rsidRDefault="00834CB2" w:rsidP="00834CB2">
      <w:pPr>
        <w:pStyle w:val="af6"/>
        <w:jc w:val="both"/>
        <w:rPr>
          <w:ins w:id="744" w:author="Юлия Бунина" w:date="2017-02-15T16:23:00Z"/>
          <w:rFonts w:ascii="Times New Roman" w:hAnsi="Times New Roman"/>
          <w:bCs/>
          <w:sz w:val="24"/>
          <w:szCs w:val="24"/>
        </w:rPr>
      </w:pPr>
    </w:p>
    <w:p w14:paraId="77385BCB" w14:textId="77777777" w:rsidR="00834CB2" w:rsidRPr="0070314D" w:rsidRDefault="00834CB2" w:rsidP="00834CB2">
      <w:pPr>
        <w:pStyle w:val="af6"/>
        <w:ind w:firstLine="567"/>
        <w:jc w:val="both"/>
        <w:rPr>
          <w:ins w:id="745" w:author="Юлия Бунина" w:date="2017-02-15T16:23:00Z"/>
          <w:rFonts w:ascii="Times New Roman" w:hAnsi="Times New Roman"/>
          <w:sz w:val="24"/>
          <w:szCs w:val="24"/>
        </w:rPr>
      </w:pPr>
      <w:ins w:id="746" w:author="Юлия Бунина" w:date="2017-02-15T16:23:00Z">
        <w:r w:rsidRPr="0070314D">
          <w:rPr>
            <w:rFonts w:ascii="Times New Roman" w:hAnsi="Times New Roman"/>
            <w:sz w:val="24"/>
            <w:szCs w:val="24"/>
          </w:rPr>
          <w:t xml:space="preserve">8.1. Виды членских взносов, уплачиваемых членами Саморегулируемой организации устанавливаются  решением Общего собрания членов Саморегулируемой организации. </w:t>
        </w:r>
      </w:ins>
    </w:p>
    <w:p w14:paraId="482679D3" w14:textId="77777777" w:rsidR="00834CB2" w:rsidRPr="0070314D" w:rsidRDefault="00834CB2" w:rsidP="00834CB2">
      <w:pPr>
        <w:pStyle w:val="af6"/>
        <w:ind w:firstLine="567"/>
        <w:jc w:val="both"/>
        <w:rPr>
          <w:ins w:id="747" w:author="Юлия Бунина" w:date="2017-02-15T16:23:00Z"/>
          <w:rFonts w:ascii="Times New Roman" w:hAnsi="Times New Roman"/>
          <w:sz w:val="24"/>
          <w:szCs w:val="24"/>
        </w:rPr>
      </w:pPr>
      <w:ins w:id="748" w:author="Юлия Бунина" w:date="2017-02-15T16:23:00Z">
        <w:r w:rsidRPr="0070314D">
          <w:rPr>
            <w:rFonts w:ascii="Times New Roman" w:hAnsi="Times New Roman"/>
            <w:sz w:val="24"/>
            <w:szCs w:val="24"/>
          </w:rPr>
          <w:t>8.2. В саморегулируемой организации установлены следующие виды членских взносов:</w:t>
        </w:r>
      </w:ins>
    </w:p>
    <w:p w14:paraId="071C6FE5" w14:textId="77777777" w:rsidR="00834CB2" w:rsidRPr="0070314D" w:rsidRDefault="00834CB2" w:rsidP="00834CB2">
      <w:pPr>
        <w:pStyle w:val="af6"/>
        <w:ind w:firstLine="567"/>
        <w:jc w:val="both"/>
        <w:rPr>
          <w:ins w:id="749" w:author="Юлия Бунина" w:date="2017-02-15T16:23:00Z"/>
          <w:rFonts w:ascii="Times New Roman" w:hAnsi="Times New Roman"/>
          <w:sz w:val="24"/>
          <w:szCs w:val="24"/>
        </w:rPr>
      </w:pPr>
      <w:ins w:id="750" w:author="Юлия Бунина" w:date="2017-02-15T16:23:00Z">
        <w:r w:rsidRPr="0070314D">
          <w:rPr>
            <w:rFonts w:ascii="Times New Roman" w:hAnsi="Times New Roman"/>
            <w:sz w:val="24"/>
            <w:szCs w:val="24"/>
          </w:rPr>
          <w:t>8.2.1. Вступительный взнос- это обязательный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СРО;</w:t>
        </w:r>
      </w:ins>
    </w:p>
    <w:p w14:paraId="68FD484E" w14:textId="77777777" w:rsidR="00834CB2" w:rsidRPr="0070314D" w:rsidRDefault="00834CB2" w:rsidP="00834CB2">
      <w:pPr>
        <w:pStyle w:val="af6"/>
        <w:ind w:firstLine="567"/>
        <w:jc w:val="both"/>
        <w:rPr>
          <w:ins w:id="751" w:author="Юлия Бунина" w:date="2017-02-15T16:23:00Z"/>
          <w:rFonts w:ascii="Times New Roman" w:hAnsi="Times New Roman"/>
          <w:sz w:val="24"/>
          <w:szCs w:val="24"/>
        </w:rPr>
      </w:pPr>
      <w:ins w:id="752" w:author="Юлия Бунина" w:date="2017-02-15T16:23:00Z">
        <w:r w:rsidRPr="0070314D">
          <w:rPr>
            <w:rFonts w:ascii="Times New Roman" w:hAnsi="Times New Roman"/>
            <w:sz w:val="24"/>
            <w:szCs w:val="24"/>
          </w:rPr>
          <w:t>8.2.2.Ежеквартальный членский взнос- это обязательный регулярный целевой денежный взнос члена СРО, который направляется на обеспечение деятельности СРО по достижению уставных целей и реализации уставных задач и функций СРО;</w:t>
        </w:r>
      </w:ins>
    </w:p>
    <w:p w14:paraId="57CBC74E" w14:textId="4BB79C73" w:rsidR="00834CB2" w:rsidRPr="0070314D" w:rsidRDefault="00834CB2" w:rsidP="00834CB2">
      <w:pPr>
        <w:ind w:firstLine="567"/>
        <w:jc w:val="both"/>
        <w:rPr>
          <w:ins w:id="753" w:author="Юлия Бунина" w:date="2017-02-15T16:23:00Z"/>
        </w:rPr>
        <w:pPrChange w:id="754" w:author="Юлия Бунина" w:date="2017-02-15T16:25:00Z">
          <w:pPr>
            <w:pStyle w:val="af6"/>
            <w:ind w:firstLine="567"/>
            <w:jc w:val="both"/>
          </w:pPr>
        </w:pPrChange>
      </w:pPr>
      <w:ins w:id="755" w:author="Юлия Бунина" w:date="2017-02-15T16:23:00Z">
        <w:r w:rsidRPr="0070314D">
          <w:t xml:space="preserve">8.2.3. Ежегодный целевой взнос – это обязательный регулярный целевой денежный взнос на нужды Национального объединения саморегулируемых организаций, </w:t>
        </w:r>
      </w:ins>
      <w:ins w:id="756" w:author="Юлия Бунина" w:date="2017-02-15T16:25:00Z">
        <w:r>
          <w:t xml:space="preserve">основанных на членстве лиц </w:t>
        </w:r>
        <w:r w:rsidRPr="00C2554F">
          <w:t>выполняющих инженерные  изыскания, и саморегулируемых организаций, основанных на членстве лиц, осуществляющих подготовку   проектной документации.</w:t>
        </w:r>
      </w:ins>
    </w:p>
    <w:p w14:paraId="3FA9D58D" w14:textId="77777777" w:rsidR="00834CB2" w:rsidRPr="0088719B" w:rsidRDefault="00834CB2" w:rsidP="00834CB2">
      <w:pPr>
        <w:pStyle w:val="af6"/>
        <w:ind w:firstLine="567"/>
        <w:jc w:val="both"/>
        <w:rPr>
          <w:ins w:id="757" w:author="Юлия Бунина" w:date="2017-02-15T16:23:00Z"/>
          <w:rFonts w:ascii="Times New Roman" w:hAnsi="Times New Roman"/>
          <w:sz w:val="24"/>
          <w:szCs w:val="24"/>
        </w:rPr>
      </w:pPr>
      <w:ins w:id="758" w:author="Юлия Бунина" w:date="2017-02-15T16:23:00Z">
        <w:r w:rsidRPr="0088719B">
          <w:rPr>
            <w:rFonts w:ascii="Times New Roman" w:hAnsi="Times New Roman"/>
            <w:sz w:val="24"/>
            <w:szCs w:val="24"/>
          </w:rPr>
          <w:t>8.3. Вступительный взнос членов Саморегулируемой организации устанавливается в следующем размере:</w:t>
        </w:r>
      </w:ins>
    </w:p>
    <w:p w14:paraId="794D7F4E" w14:textId="43298993" w:rsidR="003A7AB4" w:rsidRPr="00741AE1" w:rsidRDefault="003A7AB4" w:rsidP="003A7AB4">
      <w:pPr>
        <w:pStyle w:val="11"/>
        <w:spacing w:line="240" w:lineRule="auto"/>
        <w:ind w:left="0" w:firstLine="567"/>
        <w:jc w:val="both"/>
        <w:rPr>
          <w:ins w:id="759" w:author="Юлия Бунина" w:date="2017-02-15T16:39:00Z"/>
          <w:sz w:val="24"/>
          <w:szCs w:val="24"/>
        </w:rPr>
      </w:pPr>
      <w:ins w:id="760" w:author="Юлия Бунина" w:date="2017-02-15T16:39:00Z">
        <w:r>
          <w:rPr>
            <w:sz w:val="24"/>
            <w:szCs w:val="24"/>
          </w:rPr>
          <w:t xml:space="preserve">8.3.1. </w:t>
        </w:r>
        <w:r w:rsidRPr="00741AE1">
          <w:rPr>
            <w:sz w:val="24"/>
            <w:szCs w:val="24"/>
          </w:rPr>
          <w:t xml:space="preserve">10 тысяч рублей для членов Саморегулируемой организации поставленных на учет по месту регистрации в налоговых органах РФ  на всей территории Российской Федерации, за исключением </w:t>
        </w:r>
        <w:r>
          <w:rPr>
            <w:sz w:val="24"/>
            <w:szCs w:val="24"/>
          </w:rPr>
          <w:t>случаев, перечисленных в п. 8.3.2.-8.3.4. настоящего</w:t>
        </w:r>
        <w:r w:rsidRPr="00741AE1">
          <w:rPr>
            <w:sz w:val="24"/>
            <w:szCs w:val="24"/>
          </w:rPr>
          <w:t xml:space="preserve"> П</w:t>
        </w:r>
      </w:ins>
      <w:ins w:id="761" w:author="Юлия Бунина" w:date="2017-02-15T16:41:00Z">
        <w:r>
          <w:rPr>
            <w:sz w:val="24"/>
            <w:szCs w:val="24"/>
          </w:rPr>
          <w:t>оложения</w:t>
        </w:r>
      </w:ins>
      <w:ins w:id="762" w:author="Юлия Бунина" w:date="2017-02-15T16:39:00Z">
        <w:r w:rsidRPr="00741AE1">
          <w:rPr>
            <w:sz w:val="24"/>
            <w:szCs w:val="24"/>
          </w:rPr>
          <w:t>;</w:t>
        </w:r>
      </w:ins>
    </w:p>
    <w:p w14:paraId="2D19BF9C" w14:textId="3FB2F82A" w:rsidR="003A7AB4" w:rsidRPr="00741AE1" w:rsidRDefault="003A7AB4" w:rsidP="003A7AB4">
      <w:pPr>
        <w:pStyle w:val="af5"/>
        <w:spacing w:line="240" w:lineRule="auto"/>
        <w:ind w:left="0" w:firstLine="567"/>
        <w:jc w:val="both"/>
        <w:rPr>
          <w:ins w:id="763" w:author="Юлия Бунина" w:date="2017-02-15T16:39:00Z"/>
          <w:sz w:val="24"/>
          <w:szCs w:val="24"/>
        </w:rPr>
      </w:pPr>
      <w:ins w:id="764" w:author="Юлия Бунина" w:date="2017-02-15T16:39:00Z">
        <w:r>
          <w:rPr>
            <w:sz w:val="24"/>
            <w:szCs w:val="24"/>
          </w:rPr>
          <w:t>8.3.2.</w:t>
        </w:r>
        <w:r w:rsidRPr="00741AE1">
          <w:rPr>
            <w:sz w:val="24"/>
            <w:szCs w:val="24"/>
          </w:rPr>
          <w:t xml:space="preserve"> в размере 5 тысяч рублей для  членов Саморегулируемой организации относящихся  к категории  «</w:t>
        </w:r>
        <w:proofErr w:type="spellStart"/>
        <w:r w:rsidRPr="00741AE1">
          <w:rPr>
            <w:sz w:val="24"/>
            <w:szCs w:val="24"/>
          </w:rPr>
          <w:t>микропредприятий</w:t>
        </w:r>
        <w:proofErr w:type="spellEnd"/>
        <w:r w:rsidRPr="00741AE1">
          <w:rPr>
            <w:sz w:val="24"/>
            <w:szCs w:val="24"/>
          </w:rPr>
          <w:t>»;</w:t>
        </w:r>
      </w:ins>
    </w:p>
    <w:p w14:paraId="4FD88948" w14:textId="72C414E9" w:rsidR="003A7AB4" w:rsidRPr="00741AE1" w:rsidRDefault="003A7AB4" w:rsidP="003A7AB4">
      <w:pPr>
        <w:pStyle w:val="af5"/>
        <w:spacing w:line="240" w:lineRule="auto"/>
        <w:ind w:left="0" w:firstLine="567"/>
        <w:jc w:val="both"/>
        <w:rPr>
          <w:ins w:id="765" w:author="Юлия Бунина" w:date="2017-02-15T16:39:00Z"/>
          <w:sz w:val="24"/>
          <w:szCs w:val="24"/>
        </w:rPr>
      </w:pPr>
      <w:ins w:id="766" w:author="Юлия Бунина" w:date="2017-02-15T16:39:00Z">
        <w:r>
          <w:rPr>
            <w:sz w:val="24"/>
            <w:szCs w:val="24"/>
          </w:rPr>
          <w:t>8.</w:t>
        </w:r>
      </w:ins>
      <w:ins w:id="767" w:author="Юлия Бунина" w:date="2017-02-15T16:40:00Z">
        <w:r>
          <w:rPr>
            <w:sz w:val="24"/>
            <w:szCs w:val="24"/>
          </w:rPr>
          <w:t>3</w:t>
        </w:r>
      </w:ins>
      <w:ins w:id="768" w:author="Юлия Бунина" w:date="2017-02-15T16:39:00Z">
        <w:r w:rsidRPr="00741AE1">
          <w:rPr>
            <w:sz w:val="24"/>
            <w:szCs w:val="24"/>
          </w:rPr>
          <w:t>.3</w:t>
        </w:r>
        <w:r>
          <w:rPr>
            <w:sz w:val="24"/>
            <w:szCs w:val="24"/>
          </w:rPr>
          <w:t xml:space="preserve">. </w:t>
        </w:r>
        <w:r w:rsidRPr="00741AE1">
          <w:rPr>
            <w:sz w:val="24"/>
            <w:szCs w:val="24"/>
          </w:rPr>
          <w:t xml:space="preserve"> в размере 5 тысяч рублей для  членов Саморегулируемой организации, не относящихся к категории «</w:t>
        </w:r>
        <w:proofErr w:type="spellStart"/>
        <w:r w:rsidRPr="00741AE1">
          <w:rPr>
            <w:sz w:val="24"/>
            <w:szCs w:val="24"/>
          </w:rPr>
          <w:t>микропредприятие</w:t>
        </w:r>
        <w:proofErr w:type="spellEnd"/>
        <w:r w:rsidRPr="00741AE1">
          <w:rPr>
            <w:sz w:val="24"/>
            <w:szCs w:val="24"/>
          </w:rPr>
          <w:t>», но при этом  являющихся  аффилированными по отношению к членам Саморегулируемой организации вступившим ранее;</w:t>
        </w:r>
      </w:ins>
    </w:p>
    <w:p w14:paraId="59853A5C" w14:textId="67631D76" w:rsidR="00682FF4" w:rsidRDefault="003A7AB4" w:rsidP="003A7AB4">
      <w:pPr>
        <w:shd w:val="clear" w:color="auto" w:fill="FFFFFF"/>
        <w:autoSpaceDE w:val="0"/>
        <w:ind w:firstLine="567"/>
        <w:jc w:val="both"/>
        <w:rPr>
          <w:ins w:id="769" w:author="Юлия Бунина" w:date="2017-02-15T16:42:00Z"/>
        </w:rPr>
        <w:pPrChange w:id="770" w:author="Юлия Бунина" w:date="2017-02-15T16:40:00Z">
          <w:pPr>
            <w:shd w:val="clear" w:color="auto" w:fill="FFFFFF"/>
            <w:autoSpaceDE w:val="0"/>
            <w:ind w:firstLine="567"/>
            <w:jc w:val="center"/>
          </w:pPr>
        </w:pPrChange>
      </w:pPr>
      <w:ins w:id="771" w:author="Юлия Бунина" w:date="2017-02-15T16:39:00Z">
        <w:r>
          <w:t>8.3</w:t>
        </w:r>
        <w:r w:rsidRPr="00741AE1">
          <w:t xml:space="preserve">.4.    </w:t>
        </w:r>
        <w:r>
          <w:t>1</w:t>
        </w:r>
        <w:r w:rsidRPr="00741AE1">
          <w:t xml:space="preserve">0 000 рублей для членов Саморегулируемой организации поставленных на учет по месту регистрации в налоговых органах РФ  на территории следующих субъектов </w:t>
        </w:r>
        <w:r w:rsidRPr="00741AE1">
          <w:lastRenderedPageBreak/>
          <w:t>РФ: города федерального значения Москва и Санкт-Петербург.</w:t>
        </w:r>
      </w:ins>
    </w:p>
    <w:p w14:paraId="114FFF88" w14:textId="77777777" w:rsidR="003A7AB4" w:rsidRDefault="003A7AB4" w:rsidP="003A7AB4">
      <w:pPr>
        <w:pStyle w:val="af6"/>
        <w:ind w:firstLine="567"/>
        <w:jc w:val="both"/>
        <w:rPr>
          <w:ins w:id="772" w:author="Юлия Бунина" w:date="2017-02-15T16:43:00Z"/>
          <w:rFonts w:ascii="Times New Roman" w:hAnsi="Times New Roman"/>
          <w:sz w:val="24"/>
          <w:szCs w:val="24"/>
        </w:rPr>
      </w:pPr>
      <w:ins w:id="773" w:author="Юлия Бунина" w:date="2017-02-15T16:42:00Z">
        <w:r w:rsidRPr="0088719B">
          <w:rPr>
            <w:rFonts w:ascii="Times New Roman" w:hAnsi="Times New Roman"/>
            <w:sz w:val="24"/>
            <w:szCs w:val="24"/>
          </w:rPr>
          <w:t>8.4. Регулярные (ежеквартальные ) членские взносы членов Саморегулируемой организации устанавливаются в зависимости от уровня их ответственности по обязательствам возмещения вреда и договорным обязательствам и наличия  права выполнять работы на особо опасных и технически сложных объектах, в размерах согласно приведенной ниже Таблицы размеров ежеквартальных  взносов(далее по тексту –«Таблица »):</w:t>
        </w:r>
      </w:ins>
    </w:p>
    <w:p w14:paraId="7DDC9B87" w14:textId="77777777" w:rsidR="003A7AB4" w:rsidRDefault="003A7AB4" w:rsidP="003A7AB4">
      <w:pPr>
        <w:pStyle w:val="af6"/>
        <w:ind w:firstLine="567"/>
        <w:jc w:val="both"/>
        <w:rPr>
          <w:ins w:id="774" w:author="Юлия Бунина" w:date="2017-02-15T16:43:00Z"/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674"/>
        <w:gridCol w:w="1559"/>
        <w:gridCol w:w="2268"/>
        <w:gridCol w:w="1546"/>
      </w:tblGrid>
      <w:tr w:rsidR="003A7AB4" w:rsidRPr="009C3519" w14:paraId="1A90726C" w14:textId="77777777" w:rsidTr="003A7AB4">
        <w:trPr>
          <w:trHeight w:val="620"/>
          <w:ins w:id="775" w:author="Юлия Бунина" w:date="2017-02-15T16:43:00Z"/>
        </w:trPr>
        <w:tc>
          <w:tcPr>
            <w:tcW w:w="1978" w:type="dxa"/>
            <w:vMerge w:val="restart"/>
          </w:tcPr>
          <w:p w14:paraId="39E8AC23" w14:textId="6C41F954" w:rsidR="003A7AB4" w:rsidRPr="009C3519" w:rsidRDefault="003A7AB4" w:rsidP="003A7AB4">
            <w:pPr>
              <w:jc w:val="both"/>
              <w:rPr>
                <w:ins w:id="776" w:author="Юлия Бунина" w:date="2017-02-15T16:43:00Z"/>
                <w:color w:val="000000"/>
              </w:rPr>
            </w:pPr>
            <w:ins w:id="777" w:author="Юлия Бунина" w:date="2017-02-15T16:43:00Z">
              <w:r w:rsidRPr="009C3519">
                <w:rPr>
                  <w:color w:val="000000"/>
                </w:rPr>
                <w:t xml:space="preserve">Уровень ответственности члена </w:t>
              </w:r>
            </w:ins>
          </w:p>
        </w:tc>
        <w:tc>
          <w:tcPr>
            <w:tcW w:w="3233" w:type="dxa"/>
            <w:gridSpan w:val="2"/>
          </w:tcPr>
          <w:p w14:paraId="2E207D8D" w14:textId="77777777" w:rsidR="003A7AB4" w:rsidRPr="009C3519" w:rsidRDefault="003A7AB4" w:rsidP="003A7AB4">
            <w:pPr>
              <w:jc w:val="both"/>
              <w:rPr>
                <w:ins w:id="778" w:author="Юлия Бунина" w:date="2017-02-15T16:43:00Z"/>
                <w:color w:val="000000"/>
              </w:rPr>
            </w:pPr>
            <w:ins w:id="779" w:author="Юлия Бунина" w:date="2017-02-15T16:43:00Z">
              <w:r w:rsidRPr="009C3519">
                <w:rPr>
                  <w:color w:val="000000"/>
                </w:rPr>
                <w:t xml:space="preserve">Размер взноса, в рублях,  </w:t>
              </w:r>
              <w:r>
                <w:rPr>
                  <w:color w:val="000000"/>
                </w:rPr>
                <w:t xml:space="preserve">в зависимости  от уровня ответственности члена по обязательствам </w:t>
              </w:r>
              <w:r w:rsidRPr="009C3519">
                <w:rPr>
                  <w:color w:val="000000"/>
                </w:rPr>
                <w:t>возмещения вреда</w:t>
              </w:r>
            </w:ins>
          </w:p>
        </w:tc>
        <w:tc>
          <w:tcPr>
            <w:tcW w:w="2268" w:type="dxa"/>
            <w:vMerge w:val="restart"/>
          </w:tcPr>
          <w:p w14:paraId="2F7D64F6" w14:textId="77777777" w:rsidR="003A7AB4" w:rsidRPr="009C3519" w:rsidRDefault="003A7AB4" w:rsidP="003A7AB4">
            <w:pPr>
              <w:jc w:val="both"/>
              <w:rPr>
                <w:ins w:id="780" w:author="Юлия Бунина" w:date="2017-02-15T16:43:00Z"/>
                <w:color w:val="000000"/>
              </w:rPr>
            </w:pPr>
            <w:ins w:id="781" w:author="Юлия Бунина" w:date="2017-02-15T16:43:00Z">
              <w:r w:rsidRPr="009C3519">
                <w:rPr>
                  <w:color w:val="000000"/>
                </w:rPr>
                <w:t>Размер взноса, в рублях</w:t>
              </w:r>
              <w:r>
                <w:rPr>
                  <w:color w:val="000000"/>
                </w:rPr>
                <w:t>,</w:t>
              </w:r>
              <w:r w:rsidRPr="009C3519">
                <w:rPr>
                  <w:color w:val="000000"/>
                </w:rPr>
                <w:t xml:space="preserve"> </w:t>
              </w:r>
              <w:r>
                <w:rPr>
                  <w:color w:val="000000"/>
                </w:rPr>
                <w:t>в зависимости  от уровня ответственности члена</w:t>
              </w:r>
              <w:r w:rsidRPr="009C3519">
                <w:rPr>
                  <w:color w:val="000000"/>
                </w:rPr>
                <w:t xml:space="preserve"> </w:t>
              </w:r>
              <w:r>
                <w:rPr>
                  <w:color w:val="000000"/>
                </w:rPr>
                <w:t xml:space="preserve">выразившего намерение принимать </w:t>
              </w:r>
              <w:r w:rsidRPr="009C3519">
                <w:rPr>
                  <w:color w:val="000000"/>
                </w:rPr>
                <w:t>участ</w:t>
              </w:r>
              <w:r>
                <w:rPr>
                  <w:color w:val="000000"/>
                </w:rPr>
                <w:t xml:space="preserve">ие </w:t>
              </w:r>
              <w:r w:rsidRPr="009C3519">
                <w:rPr>
                  <w:color w:val="000000"/>
                </w:rPr>
                <w:t xml:space="preserve"> в </w:t>
              </w:r>
              <w:r>
                <w:rPr>
                  <w:color w:val="000000"/>
                </w:rPr>
                <w:t xml:space="preserve">заключении  договоров подряда на подготовку проектной документации </w:t>
              </w:r>
              <w:r w:rsidRPr="009C3519">
                <w:rPr>
                  <w:color w:val="000000"/>
                </w:rPr>
                <w:t>с  использованием конкурентных способов заключения договоров</w:t>
              </w:r>
            </w:ins>
          </w:p>
          <w:p w14:paraId="789709EE" w14:textId="77777777" w:rsidR="003A7AB4" w:rsidRPr="009C3519" w:rsidRDefault="003A7AB4" w:rsidP="003A7AB4">
            <w:pPr>
              <w:jc w:val="both"/>
              <w:rPr>
                <w:ins w:id="782" w:author="Юлия Бунина" w:date="2017-02-15T16:43:00Z"/>
                <w:color w:val="000000"/>
              </w:rPr>
            </w:pPr>
          </w:p>
        </w:tc>
        <w:tc>
          <w:tcPr>
            <w:tcW w:w="1546" w:type="dxa"/>
            <w:vMerge w:val="restart"/>
          </w:tcPr>
          <w:p w14:paraId="5564E420" w14:textId="77777777" w:rsidR="003A7AB4" w:rsidRPr="009C3519" w:rsidRDefault="003A7AB4" w:rsidP="003A7AB4">
            <w:pPr>
              <w:jc w:val="both"/>
              <w:rPr>
                <w:ins w:id="783" w:author="Юлия Бунина" w:date="2017-02-15T16:43:00Z"/>
                <w:color w:val="000000"/>
              </w:rPr>
            </w:pPr>
            <w:ins w:id="784" w:author="Юлия Бунина" w:date="2017-02-15T16:43:00Z">
              <w:r w:rsidRPr="009C3519">
                <w:rPr>
                  <w:color w:val="000000"/>
                </w:rPr>
                <w:t>Размер взноса, в рублях</w:t>
              </w:r>
              <w:r>
                <w:rPr>
                  <w:color w:val="000000"/>
                </w:rPr>
                <w:t>, для члена, выполняющего</w:t>
              </w:r>
              <w:r w:rsidRPr="009C3519">
                <w:rPr>
                  <w:color w:val="000000"/>
                </w:rPr>
                <w:t xml:space="preserve"> виды работ на особо опасных и технически сложных объектах </w:t>
              </w:r>
            </w:ins>
          </w:p>
        </w:tc>
      </w:tr>
      <w:tr w:rsidR="003A7AB4" w:rsidRPr="009C3519" w14:paraId="63D40659" w14:textId="77777777" w:rsidTr="003A7AB4">
        <w:trPr>
          <w:trHeight w:val="620"/>
          <w:ins w:id="785" w:author="Юлия Бунина" w:date="2017-02-15T16:43:00Z"/>
        </w:trPr>
        <w:tc>
          <w:tcPr>
            <w:tcW w:w="1978" w:type="dxa"/>
            <w:vMerge/>
          </w:tcPr>
          <w:p w14:paraId="3282680F" w14:textId="77777777" w:rsidR="003A7AB4" w:rsidRPr="009C3519" w:rsidRDefault="003A7AB4" w:rsidP="003A7AB4">
            <w:pPr>
              <w:jc w:val="both"/>
              <w:rPr>
                <w:ins w:id="786" w:author="Юлия Бунина" w:date="2017-02-15T16:43:00Z"/>
                <w:color w:val="000000"/>
              </w:rPr>
            </w:pPr>
          </w:p>
        </w:tc>
        <w:tc>
          <w:tcPr>
            <w:tcW w:w="1674" w:type="dxa"/>
          </w:tcPr>
          <w:p w14:paraId="4FDEE496" w14:textId="77777777" w:rsidR="003A7AB4" w:rsidRPr="009C3519" w:rsidRDefault="003A7AB4" w:rsidP="003A7AB4">
            <w:pPr>
              <w:jc w:val="both"/>
              <w:rPr>
                <w:ins w:id="787" w:author="Юлия Бунина" w:date="2017-02-15T16:43:00Z"/>
                <w:color w:val="000000"/>
              </w:rPr>
            </w:pPr>
            <w:ins w:id="788" w:author="Юлия Бунина" w:date="2017-02-15T16:43:00Z">
              <w:r>
                <w:rPr>
                  <w:color w:val="000000"/>
                </w:rPr>
                <w:t>Льготный  базовый взнос</w:t>
              </w:r>
              <w:r w:rsidRPr="009C3519">
                <w:rPr>
                  <w:color w:val="000000"/>
                </w:rPr>
                <w:t xml:space="preserve"> </w:t>
              </w:r>
            </w:ins>
          </w:p>
        </w:tc>
        <w:tc>
          <w:tcPr>
            <w:tcW w:w="1559" w:type="dxa"/>
          </w:tcPr>
          <w:p w14:paraId="34F41FDE" w14:textId="77777777" w:rsidR="003A7AB4" w:rsidRPr="009C3519" w:rsidRDefault="003A7AB4" w:rsidP="003A7AB4">
            <w:pPr>
              <w:jc w:val="both"/>
              <w:rPr>
                <w:ins w:id="789" w:author="Юлия Бунина" w:date="2017-02-15T16:43:00Z"/>
                <w:color w:val="000000"/>
              </w:rPr>
            </w:pPr>
            <w:ins w:id="790" w:author="Юлия Бунина" w:date="2017-02-15T16:43:00Z">
              <w:r>
                <w:rPr>
                  <w:color w:val="000000"/>
                </w:rPr>
                <w:t>Базовый</w:t>
              </w:r>
              <w:r w:rsidRPr="009C3519">
                <w:rPr>
                  <w:color w:val="000000"/>
                </w:rPr>
                <w:t xml:space="preserve"> взно</w:t>
              </w:r>
              <w:r>
                <w:rPr>
                  <w:color w:val="000000"/>
                </w:rPr>
                <w:t>с</w:t>
              </w:r>
              <w:r w:rsidRPr="009C3519">
                <w:rPr>
                  <w:color w:val="000000"/>
                </w:rPr>
                <w:t xml:space="preserve"> </w:t>
              </w:r>
            </w:ins>
          </w:p>
        </w:tc>
        <w:tc>
          <w:tcPr>
            <w:tcW w:w="2268" w:type="dxa"/>
            <w:vMerge/>
          </w:tcPr>
          <w:p w14:paraId="1477452B" w14:textId="77777777" w:rsidR="003A7AB4" w:rsidRPr="009C3519" w:rsidRDefault="003A7AB4" w:rsidP="003A7AB4">
            <w:pPr>
              <w:jc w:val="both"/>
              <w:rPr>
                <w:ins w:id="791" w:author="Юлия Бунина" w:date="2017-02-15T16:43:00Z"/>
                <w:color w:val="000000"/>
              </w:rPr>
            </w:pPr>
          </w:p>
        </w:tc>
        <w:tc>
          <w:tcPr>
            <w:tcW w:w="1546" w:type="dxa"/>
            <w:vMerge/>
          </w:tcPr>
          <w:p w14:paraId="3EA53AF8" w14:textId="77777777" w:rsidR="003A7AB4" w:rsidRPr="009C3519" w:rsidRDefault="003A7AB4" w:rsidP="003A7AB4">
            <w:pPr>
              <w:jc w:val="both"/>
              <w:rPr>
                <w:ins w:id="792" w:author="Юлия Бунина" w:date="2017-02-15T16:43:00Z"/>
                <w:color w:val="000000"/>
              </w:rPr>
            </w:pPr>
          </w:p>
        </w:tc>
      </w:tr>
      <w:tr w:rsidR="003A7AB4" w:rsidRPr="009C3519" w14:paraId="15AA3C76" w14:textId="77777777" w:rsidTr="003A7AB4">
        <w:trPr>
          <w:ins w:id="793" w:author="Юлия Бунина" w:date="2017-02-15T16:43:00Z"/>
        </w:trPr>
        <w:tc>
          <w:tcPr>
            <w:tcW w:w="1978" w:type="dxa"/>
          </w:tcPr>
          <w:p w14:paraId="58045E65" w14:textId="77777777" w:rsidR="003A7AB4" w:rsidRPr="009C3519" w:rsidRDefault="003A7AB4" w:rsidP="003A7AB4">
            <w:pPr>
              <w:jc w:val="center"/>
              <w:rPr>
                <w:ins w:id="794" w:author="Юлия Бунина" w:date="2017-02-15T16:43:00Z"/>
                <w:color w:val="000000"/>
              </w:rPr>
            </w:pPr>
            <w:ins w:id="795" w:author="Юлия Бунина" w:date="2017-02-15T16:43:00Z">
              <w:r w:rsidRPr="009C3519">
                <w:rPr>
                  <w:color w:val="000000"/>
                </w:rPr>
                <w:t>1</w:t>
              </w:r>
            </w:ins>
          </w:p>
        </w:tc>
        <w:tc>
          <w:tcPr>
            <w:tcW w:w="1674" w:type="dxa"/>
          </w:tcPr>
          <w:p w14:paraId="3AA62F45" w14:textId="77777777" w:rsidR="003A7AB4" w:rsidRPr="009C3519" w:rsidRDefault="003A7AB4" w:rsidP="003A7AB4">
            <w:pPr>
              <w:jc w:val="center"/>
              <w:rPr>
                <w:ins w:id="796" w:author="Юлия Бунина" w:date="2017-02-15T16:43:00Z"/>
                <w:color w:val="000000"/>
              </w:rPr>
            </w:pPr>
            <w:ins w:id="797" w:author="Юлия Бунина" w:date="2017-02-15T16:43:00Z">
              <w:r w:rsidRPr="009C3519">
                <w:rPr>
                  <w:color w:val="000000"/>
                </w:rPr>
                <w:t>2</w:t>
              </w:r>
            </w:ins>
          </w:p>
        </w:tc>
        <w:tc>
          <w:tcPr>
            <w:tcW w:w="1559" w:type="dxa"/>
          </w:tcPr>
          <w:p w14:paraId="14703718" w14:textId="77777777" w:rsidR="003A7AB4" w:rsidRPr="009C3519" w:rsidRDefault="003A7AB4" w:rsidP="003A7AB4">
            <w:pPr>
              <w:jc w:val="center"/>
              <w:rPr>
                <w:ins w:id="798" w:author="Юлия Бунина" w:date="2017-02-15T16:43:00Z"/>
                <w:color w:val="000000"/>
              </w:rPr>
            </w:pPr>
            <w:ins w:id="799" w:author="Юлия Бунина" w:date="2017-02-15T16:43:00Z">
              <w:r w:rsidRPr="009C3519">
                <w:rPr>
                  <w:color w:val="000000"/>
                </w:rPr>
                <w:t>3</w:t>
              </w:r>
            </w:ins>
          </w:p>
        </w:tc>
        <w:tc>
          <w:tcPr>
            <w:tcW w:w="2268" w:type="dxa"/>
          </w:tcPr>
          <w:p w14:paraId="2FFE6312" w14:textId="77777777" w:rsidR="003A7AB4" w:rsidRPr="009C3519" w:rsidRDefault="003A7AB4" w:rsidP="003A7AB4">
            <w:pPr>
              <w:jc w:val="center"/>
              <w:rPr>
                <w:ins w:id="800" w:author="Юлия Бунина" w:date="2017-02-15T16:43:00Z"/>
                <w:color w:val="000000"/>
              </w:rPr>
            </w:pPr>
            <w:ins w:id="801" w:author="Юлия Бунина" w:date="2017-02-15T16:43:00Z">
              <w:r w:rsidRPr="009C3519">
                <w:rPr>
                  <w:color w:val="000000"/>
                </w:rPr>
                <w:t>4</w:t>
              </w:r>
            </w:ins>
          </w:p>
        </w:tc>
        <w:tc>
          <w:tcPr>
            <w:tcW w:w="1546" w:type="dxa"/>
          </w:tcPr>
          <w:p w14:paraId="4D2B6ABA" w14:textId="77777777" w:rsidR="003A7AB4" w:rsidRPr="009C3519" w:rsidRDefault="003A7AB4" w:rsidP="003A7AB4">
            <w:pPr>
              <w:jc w:val="center"/>
              <w:rPr>
                <w:ins w:id="802" w:author="Юлия Бунина" w:date="2017-02-15T16:43:00Z"/>
                <w:color w:val="000000"/>
              </w:rPr>
            </w:pPr>
            <w:ins w:id="803" w:author="Юлия Бунина" w:date="2017-02-15T16:43:00Z">
              <w:r w:rsidRPr="009C3519">
                <w:rPr>
                  <w:color w:val="000000"/>
                </w:rPr>
                <w:t>5</w:t>
              </w:r>
            </w:ins>
          </w:p>
        </w:tc>
      </w:tr>
      <w:tr w:rsidR="003A7AB4" w:rsidRPr="009C3519" w14:paraId="3FD112F1" w14:textId="77777777" w:rsidTr="003A7AB4">
        <w:trPr>
          <w:ins w:id="804" w:author="Юлия Бунина" w:date="2017-02-15T16:43:00Z"/>
        </w:trPr>
        <w:tc>
          <w:tcPr>
            <w:tcW w:w="1978" w:type="dxa"/>
          </w:tcPr>
          <w:p w14:paraId="3EDE3B02" w14:textId="55B65975" w:rsidR="003A7AB4" w:rsidRPr="009C3519" w:rsidRDefault="003A7AB4" w:rsidP="003A7AB4">
            <w:pPr>
              <w:jc w:val="both"/>
              <w:rPr>
                <w:ins w:id="805" w:author="Юлия Бунина" w:date="2017-02-15T16:43:00Z"/>
                <w:color w:val="000000"/>
              </w:rPr>
            </w:pPr>
            <w:proofErr w:type="spellStart"/>
            <w:ins w:id="806" w:author="Юлия Бунина" w:date="2017-02-15T16:43:00Z">
              <w:r w:rsidRPr="009C3519">
                <w:rPr>
                  <w:lang w:val="en-US"/>
                </w:rPr>
                <w:t>первый</w:t>
              </w:r>
              <w:proofErr w:type="spellEnd"/>
              <w:r w:rsidRPr="009C3519">
                <w:rPr>
                  <w:lang w:val="en-US"/>
                </w:rPr>
                <w:t xml:space="preserve"> </w:t>
              </w:r>
              <w:proofErr w:type="spellStart"/>
              <w:r w:rsidRPr="009C3519">
                <w:rPr>
                  <w:lang w:val="en-US"/>
                </w:rPr>
                <w:t>уровень</w:t>
              </w:r>
              <w:proofErr w:type="spellEnd"/>
              <w:r w:rsidRPr="009C3519">
                <w:rPr>
                  <w:lang w:val="en-US"/>
                </w:rPr>
                <w:t xml:space="preserve"> </w:t>
              </w:r>
              <w:proofErr w:type="spellStart"/>
              <w:r w:rsidRPr="009C3519">
                <w:rPr>
                  <w:lang w:val="en-US"/>
                </w:rPr>
                <w:t>ответственности</w:t>
              </w:r>
              <w:proofErr w:type="spellEnd"/>
            </w:ins>
          </w:p>
        </w:tc>
        <w:tc>
          <w:tcPr>
            <w:tcW w:w="1674" w:type="dxa"/>
          </w:tcPr>
          <w:p w14:paraId="6E8A81C8" w14:textId="77777777" w:rsidR="003A7AB4" w:rsidRDefault="003A7AB4" w:rsidP="003A7AB4">
            <w:pPr>
              <w:jc w:val="both"/>
              <w:rPr>
                <w:ins w:id="807" w:author="Юлия Бунина" w:date="2017-02-15T16:43:00Z"/>
                <w:color w:val="000000"/>
              </w:rPr>
            </w:pPr>
            <w:ins w:id="808" w:author="Юлия Бунина" w:date="2017-02-15T16:43:00Z">
              <w:r w:rsidRPr="009C3519">
                <w:rPr>
                  <w:color w:val="000000"/>
                </w:rPr>
                <w:t xml:space="preserve">12 тысяч </w:t>
              </w:r>
            </w:ins>
          </w:p>
          <w:p w14:paraId="52A1CF7D" w14:textId="06F861DE" w:rsidR="003A7AB4" w:rsidRPr="005936A7" w:rsidRDefault="003A7AB4" w:rsidP="003A7AB4">
            <w:pPr>
              <w:pStyle w:val="ab"/>
              <w:jc w:val="both"/>
              <w:rPr>
                <w:ins w:id="809" w:author="Юлия Бунина" w:date="2017-02-15T16:43:00Z"/>
              </w:rPr>
            </w:pPr>
            <w:ins w:id="810" w:author="Юлия Бунина" w:date="2017-02-15T16:43:00Z">
              <w:r>
                <w:rPr>
                  <w:color w:val="000000"/>
                  <w:sz w:val="24"/>
                  <w:szCs w:val="24"/>
                </w:rPr>
                <w:t>(</w:t>
              </w:r>
              <w:r w:rsidRPr="005936A7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применяется, при условии соответ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ствия члена требованиям пункта </w:t>
              </w:r>
            </w:ins>
            <w:ins w:id="811" w:author="Юлия Бунина" w:date="2017-02-15T16:45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8</w:t>
              </w:r>
            </w:ins>
            <w:ins w:id="812" w:author="Юлия Бунина" w:date="2017-02-15T16:43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.5. настоящего </w:t>
              </w:r>
              <w:r w:rsidRPr="005936A7">
                <w:rPr>
                  <w:rFonts w:ascii="Times New Roman" w:hAnsi="Times New Roman"/>
                  <w:color w:val="000000"/>
                  <w:sz w:val="24"/>
                  <w:szCs w:val="24"/>
                </w:rPr>
                <w:t>П</w:t>
              </w:r>
            </w:ins>
            <w:ins w:id="813" w:author="Юлия Бунина" w:date="2017-02-15T16:45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оложения</w:t>
              </w:r>
            </w:ins>
            <w:ins w:id="814" w:author="Юлия Бунина" w:date="2017-02-15T16:43:00Z">
              <w:r w:rsidRPr="005936A7">
                <w:rPr>
                  <w:rFonts w:ascii="Times New Roman" w:hAnsi="Times New Roman"/>
                  <w:color w:val="000000"/>
                  <w:sz w:val="24"/>
                  <w:szCs w:val="24"/>
                </w:rPr>
                <w:t>)</w:t>
              </w:r>
            </w:ins>
          </w:p>
        </w:tc>
        <w:tc>
          <w:tcPr>
            <w:tcW w:w="1559" w:type="dxa"/>
          </w:tcPr>
          <w:p w14:paraId="24A1D5BD" w14:textId="77777777" w:rsidR="003A7AB4" w:rsidRPr="009C3519" w:rsidRDefault="003A7AB4" w:rsidP="003A7AB4">
            <w:pPr>
              <w:jc w:val="both"/>
              <w:rPr>
                <w:ins w:id="815" w:author="Юлия Бунина" w:date="2017-02-15T16:43:00Z"/>
                <w:color w:val="000000"/>
              </w:rPr>
            </w:pPr>
            <w:ins w:id="816" w:author="Юлия Бунина" w:date="2017-02-15T16:43:00Z">
              <w:r w:rsidRPr="009C3519">
                <w:rPr>
                  <w:lang w:val="en-US"/>
                </w:rPr>
                <w:t xml:space="preserve">15 </w:t>
              </w:r>
              <w:proofErr w:type="spellStart"/>
              <w:r w:rsidRPr="009C3519">
                <w:rPr>
                  <w:lang w:val="en-US"/>
                </w:rPr>
                <w:t>тысяч</w:t>
              </w:r>
              <w:proofErr w:type="spellEnd"/>
              <w:r w:rsidRPr="009C3519">
                <w:rPr>
                  <w:lang w:val="en-US"/>
                </w:rPr>
                <w:t xml:space="preserve"> </w:t>
              </w:r>
            </w:ins>
          </w:p>
        </w:tc>
        <w:tc>
          <w:tcPr>
            <w:tcW w:w="2268" w:type="dxa"/>
            <w:vMerge w:val="restart"/>
          </w:tcPr>
          <w:p w14:paraId="1637AA75" w14:textId="77777777" w:rsidR="003A7AB4" w:rsidRDefault="003A7AB4" w:rsidP="003A7AB4">
            <w:pPr>
              <w:jc w:val="both"/>
              <w:rPr>
                <w:ins w:id="817" w:author="Юлия Бунина" w:date="2017-02-15T16:45:00Z"/>
                <w:color w:val="000000"/>
              </w:rPr>
            </w:pPr>
          </w:p>
          <w:p w14:paraId="7092FAFB" w14:textId="77777777" w:rsidR="003A7AB4" w:rsidRDefault="003A7AB4" w:rsidP="003A7AB4">
            <w:pPr>
              <w:jc w:val="both"/>
              <w:rPr>
                <w:ins w:id="818" w:author="Юлия Бунина" w:date="2017-02-15T16:45:00Z"/>
                <w:color w:val="000000"/>
              </w:rPr>
            </w:pPr>
          </w:p>
          <w:p w14:paraId="51B35D07" w14:textId="77777777" w:rsidR="003A7AB4" w:rsidRDefault="003A7AB4" w:rsidP="003A7AB4">
            <w:pPr>
              <w:jc w:val="both"/>
              <w:rPr>
                <w:ins w:id="819" w:author="Юлия Бунина" w:date="2017-02-15T16:45:00Z"/>
                <w:color w:val="000000"/>
              </w:rPr>
            </w:pPr>
          </w:p>
          <w:p w14:paraId="6904BA78" w14:textId="77777777" w:rsidR="003A7AB4" w:rsidRDefault="003A7AB4" w:rsidP="003A7AB4">
            <w:pPr>
              <w:jc w:val="both"/>
              <w:rPr>
                <w:ins w:id="820" w:author="Юлия Бунина" w:date="2017-02-15T16:45:00Z"/>
                <w:color w:val="000000"/>
              </w:rPr>
            </w:pPr>
          </w:p>
          <w:p w14:paraId="75728121" w14:textId="77777777" w:rsidR="003A7AB4" w:rsidRDefault="003A7AB4" w:rsidP="003A7AB4">
            <w:pPr>
              <w:jc w:val="both"/>
              <w:rPr>
                <w:ins w:id="821" w:author="Юлия Бунина" w:date="2017-02-15T16:45:00Z"/>
                <w:color w:val="000000"/>
              </w:rPr>
            </w:pPr>
          </w:p>
          <w:p w14:paraId="0BCCEDE5" w14:textId="77777777" w:rsidR="003A7AB4" w:rsidRPr="009C3519" w:rsidRDefault="003A7AB4" w:rsidP="003A7AB4">
            <w:pPr>
              <w:jc w:val="both"/>
              <w:rPr>
                <w:ins w:id="822" w:author="Юлия Бунина" w:date="2017-02-15T16:43:00Z"/>
                <w:color w:val="000000"/>
              </w:rPr>
            </w:pPr>
            <w:ins w:id="823" w:author="Юлия Бунина" w:date="2017-02-15T16:43:00Z">
              <w:r w:rsidRPr="009C3519">
                <w:rPr>
                  <w:color w:val="000000"/>
                </w:rPr>
                <w:t xml:space="preserve">3 тысячи </w:t>
              </w:r>
            </w:ins>
          </w:p>
          <w:p w14:paraId="6F9179A4" w14:textId="6E322EBB" w:rsidR="003A7AB4" w:rsidRPr="009C3519" w:rsidRDefault="003A7AB4" w:rsidP="003A7AB4">
            <w:pPr>
              <w:jc w:val="both"/>
              <w:rPr>
                <w:ins w:id="824" w:author="Юлия Бунина" w:date="2017-02-15T16:43:00Z"/>
                <w:color w:val="000000"/>
              </w:rPr>
            </w:pPr>
          </w:p>
        </w:tc>
        <w:tc>
          <w:tcPr>
            <w:tcW w:w="1546" w:type="dxa"/>
            <w:vMerge w:val="restart"/>
          </w:tcPr>
          <w:p w14:paraId="3AF47B72" w14:textId="77777777" w:rsidR="003A7AB4" w:rsidRPr="009C3519" w:rsidRDefault="003A7AB4" w:rsidP="003A7AB4">
            <w:pPr>
              <w:jc w:val="center"/>
              <w:rPr>
                <w:ins w:id="825" w:author="Юлия Бунина" w:date="2017-02-15T16:43:00Z"/>
                <w:color w:val="000000"/>
              </w:rPr>
            </w:pPr>
          </w:p>
          <w:p w14:paraId="5030896C" w14:textId="77777777" w:rsidR="003A7AB4" w:rsidRPr="009C3519" w:rsidRDefault="003A7AB4" w:rsidP="003A7AB4">
            <w:pPr>
              <w:jc w:val="center"/>
              <w:rPr>
                <w:ins w:id="826" w:author="Юлия Бунина" w:date="2017-02-15T16:43:00Z"/>
                <w:color w:val="000000"/>
              </w:rPr>
            </w:pPr>
          </w:p>
          <w:p w14:paraId="7114D93C" w14:textId="77777777" w:rsidR="003A7AB4" w:rsidRPr="009C3519" w:rsidRDefault="003A7AB4" w:rsidP="003A7AB4">
            <w:pPr>
              <w:jc w:val="center"/>
              <w:rPr>
                <w:ins w:id="827" w:author="Юлия Бунина" w:date="2017-02-15T16:43:00Z"/>
                <w:color w:val="000000"/>
              </w:rPr>
            </w:pPr>
          </w:p>
          <w:p w14:paraId="47DECD4E" w14:textId="77777777" w:rsidR="003A7AB4" w:rsidRPr="009C3519" w:rsidRDefault="003A7AB4" w:rsidP="003A7AB4">
            <w:pPr>
              <w:jc w:val="center"/>
              <w:rPr>
                <w:ins w:id="828" w:author="Юлия Бунина" w:date="2017-02-15T16:43:00Z"/>
                <w:color w:val="000000"/>
              </w:rPr>
            </w:pPr>
          </w:p>
          <w:p w14:paraId="4D019B32" w14:textId="77777777" w:rsidR="003A7AB4" w:rsidRPr="009C3519" w:rsidRDefault="003A7AB4" w:rsidP="003A7AB4">
            <w:pPr>
              <w:jc w:val="center"/>
              <w:rPr>
                <w:ins w:id="829" w:author="Юлия Бунина" w:date="2017-02-15T16:43:00Z"/>
                <w:color w:val="000000"/>
              </w:rPr>
            </w:pPr>
          </w:p>
          <w:p w14:paraId="51AB9DC9" w14:textId="77777777" w:rsidR="003A7AB4" w:rsidRPr="009C3519" w:rsidRDefault="003A7AB4" w:rsidP="003A7AB4">
            <w:pPr>
              <w:jc w:val="center"/>
              <w:rPr>
                <w:ins w:id="830" w:author="Юлия Бунина" w:date="2017-02-15T16:43:00Z"/>
                <w:color w:val="000000"/>
              </w:rPr>
            </w:pPr>
            <w:ins w:id="831" w:author="Юлия Бунина" w:date="2017-02-15T16:43:00Z">
              <w:r>
                <w:rPr>
                  <w:color w:val="000000"/>
                </w:rPr>
                <w:t>3</w:t>
              </w:r>
              <w:r w:rsidRPr="009C3519">
                <w:rPr>
                  <w:color w:val="000000"/>
                </w:rPr>
                <w:t xml:space="preserve"> тысячи</w:t>
              </w:r>
            </w:ins>
          </w:p>
        </w:tc>
      </w:tr>
      <w:tr w:rsidR="003A7AB4" w:rsidRPr="009C3519" w14:paraId="1E8619F3" w14:textId="77777777" w:rsidTr="003A7AB4">
        <w:trPr>
          <w:ins w:id="832" w:author="Юлия Бунина" w:date="2017-02-15T16:43:00Z"/>
        </w:trPr>
        <w:tc>
          <w:tcPr>
            <w:tcW w:w="1978" w:type="dxa"/>
          </w:tcPr>
          <w:p w14:paraId="52D0891B" w14:textId="172FED80" w:rsidR="003A7AB4" w:rsidRPr="009C3519" w:rsidRDefault="003A7AB4" w:rsidP="003A7AB4">
            <w:pPr>
              <w:jc w:val="both"/>
              <w:rPr>
                <w:ins w:id="833" w:author="Юлия Бунина" w:date="2017-02-15T16:43:00Z"/>
                <w:color w:val="000000"/>
              </w:rPr>
            </w:pPr>
            <w:proofErr w:type="spellStart"/>
            <w:ins w:id="834" w:author="Юлия Бунина" w:date="2017-02-15T16:43:00Z">
              <w:r w:rsidRPr="009C3519">
                <w:rPr>
                  <w:lang w:val="en-US"/>
                </w:rPr>
                <w:t>второй</w:t>
              </w:r>
              <w:proofErr w:type="spellEnd"/>
              <w:r w:rsidRPr="009C3519">
                <w:rPr>
                  <w:lang w:val="en-US"/>
                </w:rPr>
                <w:t xml:space="preserve"> </w:t>
              </w:r>
              <w:proofErr w:type="spellStart"/>
              <w:r w:rsidRPr="009C3519">
                <w:rPr>
                  <w:lang w:val="en-US"/>
                </w:rPr>
                <w:t>уровень</w:t>
              </w:r>
              <w:proofErr w:type="spellEnd"/>
              <w:r w:rsidRPr="009C3519">
                <w:rPr>
                  <w:lang w:val="en-US"/>
                </w:rPr>
                <w:t xml:space="preserve"> </w:t>
              </w:r>
              <w:proofErr w:type="spellStart"/>
              <w:r w:rsidRPr="009C3519">
                <w:rPr>
                  <w:lang w:val="en-US"/>
                </w:rPr>
                <w:t>ответственности</w:t>
              </w:r>
              <w:proofErr w:type="spellEnd"/>
            </w:ins>
          </w:p>
        </w:tc>
        <w:tc>
          <w:tcPr>
            <w:tcW w:w="1674" w:type="dxa"/>
          </w:tcPr>
          <w:p w14:paraId="2528BDAE" w14:textId="77777777" w:rsidR="003A7AB4" w:rsidRPr="009C3519" w:rsidRDefault="003A7AB4" w:rsidP="003A7AB4">
            <w:pPr>
              <w:jc w:val="both"/>
              <w:rPr>
                <w:ins w:id="835" w:author="Юлия Бунина" w:date="2017-02-15T16:43:00Z"/>
                <w:color w:val="000000"/>
              </w:rPr>
            </w:pPr>
            <w:ins w:id="836" w:author="Юлия Бунина" w:date="2017-02-15T16:43:00Z">
              <w:r w:rsidRPr="009C3519">
                <w:rPr>
                  <w:color w:val="000000"/>
                </w:rPr>
                <w:t xml:space="preserve">Не применяется </w:t>
              </w:r>
            </w:ins>
          </w:p>
        </w:tc>
        <w:tc>
          <w:tcPr>
            <w:tcW w:w="1559" w:type="dxa"/>
          </w:tcPr>
          <w:p w14:paraId="27019321" w14:textId="77777777" w:rsidR="003A7AB4" w:rsidRPr="009C3519" w:rsidRDefault="003A7AB4" w:rsidP="003A7AB4">
            <w:pPr>
              <w:jc w:val="both"/>
              <w:rPr>
                <w:ins w:id="837" w:author="Юлия Бунина" w:date="2017-02-15T16:43:00Z"/>
                <w:color w:val="000000"/>
              </w:rPr>
            </w:pPr>
            <w:ins w:id="838" w:author="Юлия Бунина" w:date="2017-02-15T16:43:00Z">
              <w:r>
                <w:rPr>
                  <w:lang w:val="en-US"/>
                </w:rPr>
                <w:t>18</w:t>
              </w:r>
              <w:r w:rsidRPr="009C3519"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тысяч</w:t>
              </w:r>
              <w:proofErr w:type="spellEnd"/>
              <w:r w:rsidRPr="009C3519">
                <w:rPr>
                  <w:lang w:val="en-US"/>
                </w:rPr>
                <w:t xml:space="preserve"> </w:t>
              </w:r>
            </w:ins>
          </w:p>
        </w:tc>
        <w:tc>
          <w:tcPr>
            <w:tcW w:w="2268" w:type="dxa"/>
            <w:vMerge/>
          </w:tcPr>
          <w:p w14:paraId="02762771" w14:textId="3F1B0CF5" w:rsidR="003A7AB4" w:rsidRPr="009C3519" w:rsidRDefault="003A7AB4" w:rsidP="003A7AB4">
            <w:pPr>
              <w:jc w:val="both"/>
              <w:rPr>
                <w:ins w:id="839" w:author="Юлия Бунина" w:date="2017-02-15T16:43:00Z"/>
                <w:color w:val="000000"/>
              </w:rPr>
            </w:pPr>
          </w:p>
        </w:tc>
        <w:tc>
          <w:tcPr>
            <w:tcW w:w="1546" w:type="dxa"/>
            <w:vMerge/>
          </w:tcPr>
          <w:p w14:paraId="09D3D459" w14:textId="77777777" w:rsidR="003A7AB4" w:rsidRPr="009C3519" w:rsidRDefault="003A7AB4" w:rsidP="003A7AB4">
            <w:pPr>
              <w:jc w:val="both"/>
              <w:rPr>
                <w:ins w:id="840" w:author="Юлия Бунина" w:date="2017-02-15T16:43:00Z"/>
                <w:color w:val="000000"/>
              </w:rPr>
            </w:pPr>
          </w:p>
        </w:tc>
      </w:tr>
      <w:tr w:rsidR="003A7AB4" w:rsidRPr="009C3519" w14:paraId="6915845F" w14:textId="77777777" w:rsidTr="003A7AB4">
        <w:trPr>
          <w:ins w:id="841" w:author="Юлия Бунина" w:date="2017-02-15T16:43:00Z"/>
        </w:trPr>
        <w:tc>
          <w:tcPr>
            <w:tcW w:w="1978" w:type="dxa"/>
          </w:tcPr>
          <w:p w14:paraId="199E51EB" w14:textId="7A8847A0" w:rsidR="003A7AB4" w:rsidRPr="009C3519" w:rsidRDefault="003A7AB4" w:rsidP="003A7AB4">
            <w:pPr>
              <w:jc w:val="both"/>
              <w:rPr>
                <w:ins w:id="842" w:author="Юлия Бунина" w:date="2017-02-15T16:43:00Z"/>
                <w:color w:val="000000"/>
              </w:rPr>
            </w:pPr>
            <w:proofErr w:type="spellStart"/>
            <w:ins w:id="843" w:author="Юлия Бунина" w:date="2017-02-15T16:43:00Z">
              <w:r w:rsidRPr="009C3519">
                <w:rPr>
                  <w:lang w:val="en-US"/>
                </w:rPr>
                <w:t>третий</w:t>
              </w:r>
              <w:proofErr w:type="spellEnd"/>
              <w:r w:rsidRPr="009C3519">
                <w:rPr>
                  <w:lang w:val="en-US"/>
                </w:rPr>
                <w:t xml:space="preserve"> </w:t>
              </w:r>
              <w:proofErr w:type="spellStart"/>
              <w:r w:rsidRPr="009C3519">
                <w:rPr>
                  <w:lang w:val="en-US"/>
                </w:rPr>
                <w:t>уровень</w:t>
              </w:r>
              <w:proofErr w:type="spellEnd"/>
              <w:r w:rsidRPr="009C3519">
                <w:rPr>
                  <w:lang w:val="en-US"/>
                </w:rPr>
                <w:t xml:space="preserve"> </w:t>
              </w:r>
              <w:proofErr w:type="spellStart"/>
              <w:r w:rsidRPr="009C3519">
                <w:rPr>
                  <w:lang w:val="en-US"/>
                </w:rPr>
                <w:t>ответственности</w:t>
              </w:r>
              <w:proofErr w:type="spellEnd"/>
            </w:ins>
          </w:p>
        </w:tc>
        <w:tc>
          <w:tcPr>
            <w:tcW w:w="1674" w:type="dxa"/>
          </w:tcPr>
          <w:p w14:paraId="69B95602" w14:textId="77777777" w:rsidR="003A7AB4" w:rsidRPr="009C3519" w:rsidRDefault="003A7AB4" w:rsidP="003A7AB4">
            <w:pPr>
              <w:jc w:val="both"/>
              <w:rPr>
                <w:ins w:id="844" w:author="Юлия Бунина" w:date="2017-02-15T16:43:00Z"/>
                <w:color w:val="000000"/>
              </w:rPr>
            </w:pPr>
            <w:ins w:id="845" w:author="Юлия Бунина" w:date="2017-02-15T16:43:00Z">
              <w:r w:rsidRPr="009C3519">
                <w:rPr>
                  <w:color w:val="000000"/>
                </w:rPr>
                <w:t>Не применяется</w:t>
              </w:r>
            </w:ins>
          </w:p>
        </w:tc>
        <w:tc>
          <w:tcPr>
            <w:tcW w:w="1559" w:type="dxa"/>
          </w:tcPr>
          <w:p w14:paraId="062584AD" w14:textId="77777777" w:rsidR="003A7AB4" w:rsidRPr="009C3519" w:rsidRDefault="003A7AB4" w:rsidP="003A7AB4">
            <w:pPr>
              <w:jc w:val="both"/>
              <w:rPr>
                <w:ins w:id="846" w:author="Юлия Бунина" w:date="2017-02-15T16:43:00Z"/>
                <w:color w:val="000000"/>
              </w:rPr>
            </w:pPr>
            <w:ins w:id="847" w:author="Юлия Бунина" w:date="2017-02-15T16:43:00Z">
              <w:r w:rsidRPr="009C3519">
                <w:rPr>
                  <w:lang w:val="en-US"/>
                </w:rPr>
                <w:t>2</w:t>
              </w:r>
              <w:r>
                <w:rPr>
                  <w:lang w:val="en-US"/>
                </w:rPr>
                <w:t>2,5</w:t>
              </w:r>
              <w:r w:rsidRPr="009C3519">
                <w:rPr>
                  <w:lang w:val="en-US"/>
                </w:rPr>
                <w:t xml:space="preserve"> </w:t>
              </w:r>
              <w:proofErr w:type="spellStart"/>
              <w:r w:rsidRPr="009C3519">
                <w:rPr>
                  <w:lang w:val="en-US"/>
                </w:rPr>
                <w:t>тысячи</w:t>
              </w:r>
              <w:proofErr w:type="spellEnd"/>
              <w:r w:rsidRPr="009C3519">
                <w:rPr>
                  <w:lang w:val="en-US"/>
                </w:rPr>
                <w:t xml:space="preserve"> </w:t>
              </w:r>
            </w:ins>
          </w:p>
        </w:tc>
        <w:tc>
          <w:tcPr>
            <w:tcW w:w="2268" w:type="dxa"/>
            <w:vMerge/>
          </w:tcPr>
          <w:p w14:paraId="685F98E4" w14:textId="03BB2139" w:rsidR="003A7AB4" w:rsidRPr="009C3519" w:rsidRDefault="003A7AB4" w:rsidP="003A7AB4">
            <w:pPr>
              <w:jc w:val="both"/>
              <w:rPr>
                <w:ins w:id="848" w:author="Юлия Бунина" w:date="2017-02-15T16:43:00Z"/>
                <w:color w:val="000000"/>
              </w:rPr>
            </w:pPr>
          </w:p>
        </w:tc>
        <w:tc>
          <w:tcPr>
            <w:tcW w:w="1546" w:type="dxa"/>
            <w:vMerge/>
          </w:tcPr>
          <w:p w14:paraId="36795DF0" w14:textId="77777777" w:rsidR="003A7AB4" w:rsidRPr="009C3519" w:rsidRDefault="003A7AB4" w:rsidP="003A7AB4">
            <w:pPr>
              <w:jc w:val="both"/>
              <w:rPr>
                <w:ins w:id="849" w:author="Юлия Бунина" w:date="2017-02-15T16:43:00Z"/>
                <w:color w:val="000000"/>
              </w:rPr>
            </w:pPr>
          </w:p>
        </w:tc>
      </w:tr>
      <w:tr w:rsidR="003A7AB4" w:rsidRPr="009C3519" w14:paraId="234AD64B" w14:textId="77777777" w:rsidTr="003A7AB4">
        <w:trPr>
          <w:ins w:id="850" w:author="Юлия Бунина" w:date="2017-02-15T16:43:00Z"/>
        </w:trPr>
        <w:tc>
          <w:tcPr>
            <w:tcW w:w="1978" w:type="dxa"/>
          </w:tcPr>
          <w:p w14:paraId="79841596" w14:textId="32838EBC" w:rsidR="003A7AB4" w:rsidRPr="009C3519" w:rsidRDefault="003A7AB4" w:rsidP="003A7AB4">
            <w:pPr>
              <w:jc w:val="both"/>
              <w:rPr>
                <w:ins w:id="851" w:author="Юлия Бунина" w:date="2017-02-15T16:43:00Z"/>
                <w:color w:val="000000"/>
              </w:rPr>
            </w:pPr>
            <w:proofErr w:type="spellStart"/>
            <w:ins w:id="852" w:author="Юлия Бунина" w:date="2017-02-15T16:43:00Z">
              <w:r w:rsidRPr="009C3519">
                <w:rPr>
                  <w:lang w:val="en-US"/>
                </w:rPr>
                <w:t>четвертый</w:t>
              </w:r>
              <w:proofErr w:type="spellEnd"/>
              <w:r w:rsidRPr="009C3519">
                <w:rPr>
                  <w:lang w:val="en-US"/>
                </w:rPr>
                <w:t xml:space="preserve"> </w:t>
              </w:r>
              <w:proofErr w:type="spellStart"/>
              <w:r w:rsidRPr="009C3519">
                <w:rPr>
                  <w:lang w:val="en-US"/>
                </w:rPr>
                <w:t>уровень</w:t>
              </w:r>
              <w:proofErr w:type="spellEnd"/>
              <w:r w:rsidRPr="009C3519">
                <w:rPr>
                  <w:lang w:val="en-US"/>
                </w:rPr>
                <w:t xml:space="preserve"> </w:t>
              </w:r>
              <w:proofErr w:type="spellStart"/>
              <w:r w:rsidRPr="009C3519">
                <w:rPr>
                  <w:lang w:val="en-US"/>
                </w:rPr>
                <w:t>ответственности</w:t>
              </w:r>
              <w:proofErr w:type="spellEnd"/>
              <w:r w:rsidRPr="009C3519">
                <w:t xml:space="preserve"> </w:t>
              </w:r>
            </w:ins>
          </w:p>
        </w:tc>
        <w:tc>
          <w:tcPr>
            <w:tcW w:w="1674" w:type="dxa"/>
          </w:tcPr>
          <w:p w14:paraId="5B3D1CF8" w14:textId="77777777" w:rsidR="003A7AB4" w:rsidRPr="009C3519" w:rsidRDefault="003A7AB4" w:rsidP="003A7AB4">
            <w:pPr>
              <w:jc w:val="both"/>
              <w:rPr>
                <w:ins w:id="853" w:author="Юлия Бунина" w:date="2017-02-15T16:43:00Z"/>
                <w:color w:val="000000"/>
              </w:rPr>
            </w:pPr>
            <w:ins w:id="854" w:author="Юлия Бунина" w:date="2017-02-15T16:43:00Z">
              <w:r w:rsidRPr="009C3519">
                <w:rPr>
                  <w:color w:val="000000"/>
                </w:rPr>
                <w:t xml:space="preserve">Не применяется </w:t>
              </w:r>
            </w:ins>
          </w:p>
        </w:tc>
        <w:tc>
          <w:tcPr>
            <w:tcW w:w="1559" w:type="dxa"/>
          </w:tcPr>
          <w:p w14:paraId="528D2B23" w14:textId="77777777" w:rsidR="003A7AB4" w:rsidRPr="009C3519" w:rsidRDefault="003A7AB4" w:rsidP="003A7AB4">
            <w:pPr>
              <w:jc w:val="both"/>
              <w:rPr>
                <w:ins w:id="855" w:author="Юлия Бунина" w:date="2017-02-15T16:43:00Z"/>
                <w:color w:val="000000"/>
              </w:rPr>
            </w:pPr>
            <w:ins w:id="856" w:author="Юлия Бунина" w:date="2017-02-15T16:43:00Z">
              <w:r>
                <w:rPr>
                  <w:lang w:val="en-US"/>
                </w:rPr>
                <w:t xml:space="preserve">24 </w:t>
              </w:r>
              <w:proofErr w:type="spellStart"/>
              <w:r>
                <w:rPr>
                  <w:lang w:val="en-US"/>
                </w:rPr>
                <w:t>тысячи</w:t>
              </w:r>
              <w:proofErr w:type="spellEnd"/>
            </w:ins>
          </w:p>
        </w:tc>
        <w:tc>
          <w:tcPr>
            <w:tcW w:w="2268" w:type="dxa"/>
            <w:vMerge/>
          </w:tcPr>
          <w:p w14:paraId="0CBCBDC7" w14:textId="0709EE00" w:rsidR="003A7AB4" w:rsidRPr="009C3519" w:rsidRDefault="003A7AB4" w:rsidP="003A7AB4">
            <w:pPr>
              <w:jc w:val="both"/>
              <w:rPr>
                <w:ins w:id="857" w:author="Юлия Бунина" w:date="2017-02-15T16:43:00Z"/>
                <w:color w:val="000000"/>
              </w:rPr>
            </w:pPr>
          </w:p>
        </w:tc>
        <w:tc>
          <w:tcPr>
            <w:tcW w:w="1546" w:type="dxa"/>
            <w:vMerge/>
          </w:tcPr>
          <w:p w14:paraId="3FC92986" w14:textId="77777777" w:rsidR="003A7AB4" w:rsidRPr="009C3519" w:rsidRDefault="003A7AB4" w:rsidP="003A7AB4">
            <w:pPr>
              <w:jc w:val="both"/>
              <w:rPr>
                <w:ins w:id="858" w:author="Юлия Бунина" w:date="2017-02-15T16:43:00Z"/>
                <w:color w:val="000000"/>
              </w:rPr>
            </w:pPr>
          </w:p>
        </w:tc>
      </w:tr>
    </w:tbl>
    <w:p w14:paraId="525C2D34" w14:textId="77777777" w:rsidR="003A7AB4" w:rsidRPr="0088719B" w:rsidRDefault="003A7AB4" w:rsidP="003A7AB4">
      <w:pPr>
        <w:pStyle w:val="af6"/>
        <w:ind w:firstLine="567"/>
        <w:jc w:val="both"/>
        <w:rPr>
          <w:ins w:id="859" w:author="Юлия Бунина" w:date="2017-02-15T16:46:00Z"/>
          <w:rFonts w:ascii="Times New Roman" w:hAnsi="Times New Roman"/>
          <w:sz w:val="24"/>
          <w:szCs w:val="24"/>
        </w:rPr>
      </w:pPr>
      <w:ins w:id="860" w:author="Юлия Бунина" w:date="2017-02-15T16:46:00Z">
        <w:r w:rsidRPr="0088719B">
          <w:rPr>
            <w:rFonts w:ascii="Times New Roman" w:hAnsi="Times New Roman"/>
            <w:sz w:val="24"/>
            <w:szCs w:val="24"/>
          </w:rPr>
          <w:t>8.5. К членам саморегулируемой организации соответствующим условиям настоящего пункта применяется льготный базовый членский взнос (далее –«льготный базовый») в размере, предус</w:t>
        </w:r>
        <w:r>
          <w:rPr>
            <w:rFonts w:ascii="Times New Roman" w:hAnsi="Times New Roman"/>
            <w:sz w:val="24"/>
            <w:szCs w:val="24"/>
          </w:rPr>
          <w:t xml:space="preserve">мотренном  столбцом 2 Таблицы. </w:t>
        </w:r>
        <w:r w:rsidRPr="0088719B">
          <w:rPr>
            <w:rFonts w:ascii="Times New Roman" w:hAnsi="Times New Roman"/>
            <w:sz w:val="24"/>
            <w:szCs w:val="24"/>
          </w:rPr>
          <w:t>Льготный базовый взнос применяется к членам саморегулируемой организации при одновременном наличии следующих условий:</w:t>
        </w:r>
      </w:ins>
    </w:p>
    <w:p w14:paraId="353F018D" w14:textId="77777777" w:rsidR="003A7AB4" w:rsidRPr="0088719B" w:rsidRDefault="003A7AB4" w:rsidP="003A7AB4">
      <w:pPr>
        <w:pStyle w:val="af6"/>
        <w:ind w:firstLine="567"/>
        <w:jc w:val="both"/>
        <w:rPr>
          <w:ins w:id="861" w:author="Юлия Бунина" w:date="2017-02-15T16:46:00Z"/>
          <w:rFonts w:ascii="Times New Roman" w:hAnsi="Times New Roman"/>
          <w:sz w:val="24"/>
          <w:szCs w:val="24"/>
        </w:rPr>
      </w:pPr>
      <w:ins w:id="862" w:author="Юлия Бунина" w:date="2017-02-15T16:46:00Z">
        <w:r w:rsidRPr="0088719B">
          <w:rPr>
            <w:rFonts w:ascii="Times New Roman" w:hAnsi="Times New Roman"/>
            <w:sz w:val="24"/>
            <w:szCs w:val="24"/>
          </w:rPr>
          <w:t>1)  член саморегулируемой организации относится   к категории  «</w:t>
        </w:r>
        <w:proofErr w:type="spellStart"/>
        <w:r w:rsidRPr="0088719B">
          <w:rPr>
            <w:rFonts w:ascii="Times New Roman" w:hAnsi="Times New Roman"/>
            <w:sz w:val="24"/>
            <w:szCs w:val="24"/>
          </w:rPr>
          <w:t>микропредприятий</w:t>
        </w:r>
        <w:proofErr w:type="spellEnd"/>
        <w:r w:rsidRPr="0088719B">
          <w:rPr>
            <w:rFonts w:ascii="Times New Roman" w:hAnsi="Times New Roman"/>
            <w:sz w:val="24"/>
            <w:szCs w:val="24"/>
          </w:rPr>
          <w:t>»;</w:t>
        </w:r>
      </w:ins>
    </w:p>
    <w:p w14:paraId="4D2B5A02" w14:textId="77777777" w:rsidR="003A7AB4" w:rsidRDefault="003A7AB4" w:rsidP="003A7AB4">
      <w:pPr>
        <w:pStyle w:val="af6"/>
        <w:ind w:firstLine="567"/>
        <w:jc w:val="both"/>
        <w:rPr>
          <w:ins w:id="863" w:author="Юлия Бунина" w:date="2017-02-15T16:53:00Z"/>
          <w:rFonts w:ascii="Times New Roman" w:hAnsi="Times New Roman"/>
          <w:sz w:val="24"/>
          <w:szCs w:val="24"/>
        </w:rPr>
      </w:pPr>
      <w:ins w:id="864" w:author="Юлия Бунина" w:date="2017-02-15T16:46:00Z">
        <w:r w:rsidRPr="0088719B">
          <w:rPr>
            <w:rFonts w:ascii="Times New Roman" w:hAnsi="Times New Roman"/>
            <w:sz w:val="24"/>
            <w:szCs w:val="24"/>
          </w:rPr>
          <w:t xml:space="preserve">2) член саморегулируемой организации имеет первый уровень ответственности по обязательствам возмещения вреда и договорным обязательствам. </w:t>
        </w:r>
      </w:ins>
    </w:p>
    <w:p w14:paraId="78AAAE01" w14:textId="65D93D4A" w:rsidR="002823F6" w:rsidRDefault="002823F6" w:rsidP="002823F6">
      <w:pPr>
        <w:shd w:val="clear" w:color="auto" w:fill="FFFFFF"/>
        <w:autoSpaceDE w:val="0"/>
        <w:ind w:firstLine="567"/>
        <w:jc w:val="both"/>
        <w:rPr>
          <w:ins w:id="865" w:author="Юлия Бунина" w:date="2017-02-15T16:54:00Z"/>
        </w:rPr>
      </w:pPr>
      <w:ins w:id="866" w:author="Юлия Бунина" w:date="2017-02-15T16:53:00Z">
        <w:r>
          <w:t xml:space="preserve">3) член саморегулируемой организации </w:t>
        </w:r>
      </w:ins>
      <w:ins w:id="867" w:author="Юлия Бунина" w:date="2017-02-15T16:54:00Z">
        <w:r>
          <w:t>не поставлен</w:t>
        </w:r>
        <w:r w:rsidRPr="00741AE1">
          <w:t xml:space="preserve"> на учет по месту регистрации в налоговых органах РФ  на территории следующих субъектов РФ: города федерального значения Москва и Санкт-Петербург.</w:t>
        </w:r>
      </w:ins>
    </w:p>
    <w:p w14:paraId="12A20FFF" w14:textId="5FDFBDFC" w:rsidR="002823F6" w:rsidRPr="0088719B" w:rsidRDefault="002823F6" w:rsidP="003A7AB4">
      <w:pPr>
        <w:pStyle w:val="af6"/>
        <w:ind w:firstLine="567"/>
        <w:jc w:val="both"/>
        <w:rPr>
          <w:ins w:id="868" w:author="Юлия Бунина" w:date="2017-02-15T16:46:00Z"/>
          <w:rFonts w:ascii="Times New Roman" w:hAnsi="Times New Roman"/>
          <w:sz w:val="24"/>
          <w:szCs w:val="24"/>
        </w:rPr>
      </w:pPr>
    </w:p>
    <w:p w14:paraId="628F60C4" w14:textId="77777777" w:rsidR="002823F6" w:rsidRDefault="002823F6" w:rsidP="002823F6">
      <w:pPr>
        <w:pStyle w:val="af5"/>
        <w:spacing w:line="240" w:lineRule="auto"/>
        <w:ind w:left="0" w:firstLine="567"/>
        <w:jc w:val="both"/>
        <w:rPr>
          <w:ins w:id="869" w:author="Юлия Бунина" w:date="2017-02-15T16:55:00Z"/>
          <w:sz w:val="24"/>
          <w:szCs w:val="24"/>
        </w:rPr>
      </w:pPr>
      <w:ins w:id="870" w:author="Юлия Бунина" w:date="2017-02-15T16:51:00Z">
        <w:r w:rsidRPr="0088719B">
          <w:rPr>
            <w:sz w:val="24"/>
            <w:szCs w:val="24"/>
          </w:rPr>
          <w:lastRenderedPageBreak/>
          <w:t>8.6. К членам саморегулируемой организации, не соответствующим условиям, предус</w:t>
        </w:r>
        <w:r>
          <w:rPr>
            <w:sz w:val="24"/>
            <w:szCs w:val="24"/>
          </w:rPr>
          <w:t>мотренным пунктом 8.5. настоящего Положения</w:t>
        </w:r>
        <w:r w:rsidRPr="0088719B">
          <w:rPr>
            <w:sz w:val="24"/>
            <w:szCs w:val="24"/>
          </w:rPr>
          <w:t xml:space="preserve">, применяются базовые членские  взносы  (далее –«базовый»), в размерах, установленных столбцом 3 Таблицы, в зависимости от выбранного ими уровня ответственности по обязательствам возмещения вреда. </w:t>
        </w:r>
      </w:ins>
      <w:ins w:id="871" w:author="Юлия Бунина" w:date="2017-02-15T16:55:00Z">
        <w:r>
          <w:rPr>
            <w:sz w:val="24"/>
            <w:szCs w:val="24"/>
          </w:rPr>
          <w:t>Члены</w:t>
        </w:r>
        <w:r w:rsidRPr="00EC4118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Саморегулируемой организации поставленные</w:t>
        </w:r>
        <w:r w:rsidRPr="00EC4118">
          <w:rPr>
            <w:sz w:val="24"/>
            <w:szCs w:val="24"/>
          </w:rPr>
          <w:t xml:space="preserve"> на учет по месту регистрации в налоговых органах РФ  на территории  г. Москвы</w:t>
        </w:r>
        <w:r>
          <w:rPr>
            <w:sz w:val="24"/>
            <w:szCs w:val="24"/>
          </w:rPr>
          <w:t xml:space="preserve"> дополнительно к взносам, предусмотренным вышеуказанной Таблицей, уплачивают членский взнос в размере 9 тысяч рублей. </w:t>
        </w:r>
      </w:ins>
    </w:p>
    <w:p w14:paraId="17DE49CE" w14:textId="416E8402" w:rsidR="002823F6" w:rsidRDefault="002823F6" w:rsidP="002823F6">
      <w:pPr>
        <w:ind w:firstLine="567"/>
        <w:jc w:val="both"/>
        <w:rPr>
          <w:ins w:id="872" w:author="Юлия Бунина" w:date="2017-02-15T16:56:00Z"/>
        </w:rPr>
      </w:pPr>
      <w:ins w:id="873" w:author="Юлия Бунина" w:date="2017-02-15T16:56:00Z">
        <w:r>
          <w:t xml:space="preserve">8.7 В случае, если член саморегулируемой организации </w:t>
        </w:r>
        <w:r>
          <w:rPr>
            <w:color w:val="000000"/>
          </w:rPr>
          <w:t xml:space="preserve">выразил намерение принимать </w:t>
        </w:r>
        <w:r w:rsidRPr="009C3519">
          <w:rPr>
            <w:color w:val="000000"/>
          </w:rPr>
          <w:t>участ</w:t>
        </w:r>
        <w:r>
          <w:rPr>
            <w:color w:val="000000"/>
          </w:rPr>
          <w:t xml:space="preserve">ие </w:t>
        </w:r>
        <w:r w:rsidRPr="009C3519">
          <w:rPr>
            <w:color w:val="000000"/>
          </w:rPr>
          <w:t xml:space="preserve"> в </w:t>
        </w:r>
        <w:r>
          <w:rPr>
            <w:color w:val="000000"/>
          </w:rPr>
          <w:t xml:space="preserve">заключении  договоров подряда на выполнение проектных работ  </w:t>
        </w:r>
        <w:r w:rsidRPr="009C3519">
          <w:rPr>
            <w:color w:val="000000"/>
          </w:rPr>
          <w:t>с  использованием конкурентных способов заключения договоров</w:t>
        </w:r>
        <w:r>
          <w:rPr>
            <w:color w:val="000000"/>
          </w:rPr>
          <w:t>, членский взнос по договорным обязательствам (далее- «взнос по договорным обязательствам»)  в размере</w:t>
        </w:r>
        <w:r w:rsidRPr="00305E4A">
          <w:t xml:space="preserve"> </w:t>
        </w:r>
        <w:r>
          <w:t>(в зависимости от  выбранного уровня ответственности)</w:t>
        </w:r>
        <w:r>
          <w:rPr>
            <w:color w:val="000000"/>
          </w:rPr>
          <w:t>, предусмотренном  столбцом 4</w:t>
        </w:r>
        <w:r w:rsidRPr="00305E4A">
          <w:t xml:space="preserve"> </w:t>
        </w:r>
        <w:r>
          <w:t>Таблицы, суммируется с льготным базовым или  базовым членским взносом, предусмотренным  столбцами 2 и 3 вышеназванной таблицы.</w:t>
        </w:r>
      </w:ins>
    </w:p>
    <w:p w14:paraId="45C22B9E" w14:textId="17CF8EA0" w:rsidR="002823F6" w:rsidRDefault="002823F6" w:rsidP="002823F6">
      <w:pPr>
        <w:pStyle w:val="af5"/>
        <w:spacing w:line="240" w:lineRule="auto"/>
        <w:ind w:left="0" w:firstLine="567"/>
        <w:jc w:val="both"/>
        <w:rPr>
          <w:ins w:id="874" w:author="Юлия Бунина" w:date="2017-02-15T16:56:00Z"/>
          <w:sz w:val="24"/>
          <w:szCs w:val="24"/>
        </w:rPr>
      </w:pPr>
      <w:ins w:id="875" w:author="Юлия Бунина" w:date="2017-02-15T16:56:00Z">
        <w:r>
          <w:rPr>
            <w:sz w:val="24"/>
            <w:szCs w:val="24"/>
          </w:rPr>
          <w:t xml:space="preserve">8.8. </w:t>
        </w:r>
        <w:r w:rsidRPr="00EC4118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П</w:t>
        </w:r>
        <w:r w:rsidRPr="00EC4118">
          <w:rPr>
            <w:sz w:val="24"/>
            <w:szCs w:val="24"/>
          </w:rPr>
          <w:t xml:space="preserve">ри наличии </w:t>
        </w:r>
        <w:r>
          <w:rPr>
            <w:sz w:val="24"/>
            <w:szCs w:val="24"/>
          </w:rPr>
          <w:t xml:space="preserve">у члена саморегулируемой организации </w:t>
        </w:r>
      </w:ins>
      <w:ins w:id="876" w:author="Юлия Бунина" w:date="2017-02-15T16:57:00Z">
        <w:r w:rsidR="00D83C3A">
          <w:rPr>
            <w:sz w:val="24"/>
            <w:szCs w:val="24"/>
          </w:rPr>
          <w:t xml:space="preserve">права выполнять </w:t>
        </w:r>
      </w:ins>
      <w:ins w:id="877" w:author="Юлия Бунина" w:date="2017-02-15T16:56:00Z">
        <w:r w:rsidRPr="00EC4118">
          <w:rPr>
            <w:sz w:val="24"/>
            <w:szCs w:val="24"/>
          </w:rPr>
          <w:t>работы на особо опасных, технически сложных объектах строительства</w:t>
        </w:r>
        <w:r>
          <w:rPr>
            <w:sz w:val="24"/>
            <w:szCs w:val="24"/>
          </w:rPr>
          <w:t>,</w:t>
        </w:r>
        <w:r w:rsidRPr="00EC4118">
          <w:rPr>
            <w:sz w:val="24"/>
            <w:szCs w:val="24"/>
          </w:rPr>
          <w:t xml:space="preserve">  </w:t>
        </w:r>
        <w:r>
          <w:rPr>
            <w:sz w:val="24"/>
            <w:szCs w:val="24"/>
          </w:rPr>
          <w:t xml:space="preserve">установленный столбцом 5 Таблицы, размер взноса суммируется с льготным базовым или  базовым членским взносом, предусмотренным  столбцами 2 и 3 вышеназванной таблицы </w:t>
        </w:r>
        <w:r w:rsidRPr="00EC4118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и, в случае, предусмо</w:t>
        </w:r>
        <w:r w:rsidR="00D83C3A">
          <w:rPr>
            <w:sz w:val="24"/>
            <w:szCs w:val="24"/>
          </w:rPr>
          <w:t>тренном пунктом 8.7 настоя</w:t>
        </w:r>
      </w:ins>
      <w:ins w:id="878" w:author="Юлия Бунина" w:date="2017-02-15T16:58:00Z">
        <w:r w:rsidR="00D83C3A">
          <w:rPr>
            <w:sz w:val="24"/>
            <w:szCs w:val="24"/>
          </w:rPr>
          <w:t>щ</w:t>
        </w:r>
      </w:ins>
      <w:ins w:id="879" w:author="Юлия Бунина" w:date="2017-02-15T16:56:00Z">
        <w:r w:rsidR="00D83C3A">
          <w:rPr>
            <w:sz w:val="24"/>
            <w:szCs w:val="24"/>
          </w:rPr>
          <w:t>его</w:t>
        </w:r>
        <w:r>
          <w:rPr>
            <w:sz w:val="24"/>
            <w:szCs w:val="24"/>
          </w:rPr>
          <w:t xml:space="preserve"> </w:t>
        </w:r>
      </w:ins>
      <w:ins w:id="880" w:author="Юлия Бунина" w:date="2017-02-15T16:58:00Z">
        <w:r w:rsidR="00D83C3A">
          <w:rPr>
            <w:sz w:val="24"/>
            <w:szCs w:val="24"/>
          </w:rPr>
          <w:t>Положения</w:t>
        </w:r>
      </w:ins>
      <w:ins w:id="881" w:author="Юлия Бунина" w:date="2017-02-15T16:56:00Z">
        <w:r>
          <w:rPr>
            <w:sz w:val="24"/>
            <w:szCs w:val="24"/>
          </w:rPr>
          <w:t xml:space="preserve">, с </w:t>
        </w:r>
        <w:r w:rsidRPr="00EC4118">
          <w:rPr>
            <w:sz w:val="24"/>
            <w:szCs w:val="24"/>
          </w:rPr>
          <w:t>членск</w:t>
        </w:r>
        <w:r>
          <w:rPr>
            <w:sz w:val="24"/>
            <w:szCs w:val="24"/>
          </w:rPr>
          <w:t>им</w:t>
        </w:r>
        <w:r w:rsidRPr="00EC4118">
          <w:rPr>
            <w:sz w:val="24"/>
            <w:szCs w:val="24"/>
          </w:rPr>
          <w:t xml:space="preserve">  взнос</w:t>
        </w:r>
        <w:r>
          <w:rPr>
            <w:sz w:val="24"/>
            <w:szCs w:val="24"/>
          </w:rPr>
          <w:t>ом,</w:t>
        </w:r>
        <w:r w:rsidRPr="00EE6DCC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предусмотренным  столбцом 4 Таблицы </w:t>
        </w:r>
        <w:r w:rsidRPr="00EC4118">
          <w:rPr>
            <w:sz w:val="24"/>
            <w:szCs w:val="24"/>
          </w:rPr>
          <w:t>;</w:t>
        </w:r>
      </w:ins>
    </w:p>
    <w:p w14:paraId="678B9C80" w14:textId="77777777" w:rsidR="00D83C3A" w:rsidRDefault="00D83C3A" w:rsidP="00D83C3A">
      <w:pPr>
        <w:pStyle w:val="af6"/>
        <w:ind w:firstLine="567"/>
        <w:jc w:val="both"/>
        <w:rPr>
          <w:ins w:id="882" w:author="Юлия Бунина" w:date="2017-02-15T17:00:00Z"/>
          <w:rFonts w:ascii="Times New Roman" w:hAnsi="Times New Roman"/>
          <w:sz w:val="24"/>
          <w:szCs w:val="24"/>
        </w:rPr>
      </w:pPr>
      <w:ins w:id="883" w:author="Юлия Бунина" w:date="2017-02-15T16:59:00Z">
        <w:r w:rsidRPr="0088719B">
          <w:rPr>
            <w:rFonts w:ascii="Times New Roman" w:hAnsi="Times New Roman"/>
            <w:sz w:val="24"/>
            <w:szCs w:val="24"/>
          </w:rPr>
          <w:t>8.9. Размер ежегодного членского  взноса определяется Саморегулируемой  организацией исходя из размера отчислений  на нужды Национального объединения саморегулируемых организаций, основанных  на</w:t>
        </w:r>
        <w:r>
          <w:rPr>
            <w:rFonts w:ascii="Times New Roman" w:hAnsi="Times New Roman"/>
            <w:sz w:val="24"/>
            <w:szCs w:val="24"/>
          </w:rPr>
          <w:t xml:space="preserve"> членстве лиц</w:t>
        </w:r>
        <w:r w:rsidRPr="0088719B">
          <w:rPr>
            <w:rFonts w:ascii="Times New Roman" w:hAnsi="Times New Roman"/>
            <w:sz w:val="24"/>
            <w:szCs w:val="24"/>
          </w:rPr>
          <w:t xml:space="preserve"> </w:t>
        </w:r>
      </w:ins>
      <w:ins w:id="884" w:author="Юлия Бунина" w:date="2017-02-15T17:00:00Z">
        <w:r w:rsidRPr="00C2554F">
          <w:t>выполняющих инженерные  изыскания, и саморегулируемых организаций, основанных на членстве лиц, осуществляющих подготовку   проектной документации</w:t>
        </w:r>
      </w:ins>
      <w:ins w:id="885" w:author="Юлия Бунина" w:date="2017-02-15T16:59:00Z">
        <w:r w:rsidRPr="0088719B">
          <w:rPr>
            <w:rFonts w:ascii="Times New Roman" w:hAnsi="Times New Roman"/>
            <w:sz w:val="24"/>
            <w:szCs w:val="24"/>
          </w:rPr>
          <w:t xml:space="preserve">, установленного решением Всероссийского съезда  Национального объединения саморегулируемых организаций, </w:t>
        </w:r>
      </w:ins>
      <w:ins w:id="886" w:author="Юлия Бунина" w:date="2017-02-15T17:00:00Z">
        <w:r>
          <w:t xml:space="preserve">основанных на членстве лиц </w:t>
        </w:r>
        <w:r w:rsidRPr="00C2554F">
          <w:t>выполняющих инженерные  изыскания, и саморегулируемых организаций, основанных на членстве лиц, осуществляющих подготовку   проектной документации</w:t>
        </w:r>
        <w:r w:rsidRPr="0088719B">
          <w:rPr>
            <w:rFonts w:ascii="Times New Roman" w:hAnsi="Times New Roman"/>
            <w:sz w:val="24"/>
            <w:szCs w:val="24"/>
          </w:rPr>
          <w:t xml:space="preserve"> </w:t>
        </w:r>
      </w:ins>
    </w:p>
    <w:p w14:paraId="5E48E283" w14:textId="59562288" w:rsidR="00D83C3A" w:rsidRPr="0088719B" w:rsidRDefault="00D83C3A" w:rsidP="00D83C3A">
      <w:pPr>
        <w:pStyle w:val="af6"/>
        <w:ind w:firstLine="567"/>
        <w:jc w:val="both"/>
        <w:rPr>
          <w:ins w:id="887" w:author="Юлия Бунина" w:date="2017-02-15T16:59:00Z"/>
          <w:rFonts w:ascii="Times New Roman" w:hAnsi="Times New Roman"/>
          <w:sz w:val="24"/>
          <w:szCs w:val="24"/>
        </w:rPr>
      </w:pPr>
      <w:ins w:id="888" w:author="Юлия Бунина" w:date="2017-02-15T16:59:00Z">
        <w:r w:rsidRPr="0088719B">
          <w:rPr>
            <w:rFonts w:ascii="Times New Roman" w:hAnsi="Times New Roman"/>
            <w:sz w:val="24"/>
            <w:szCs w:val="24"/>
          </w:rPr>
          <w:t xml:space="preserve">8.10. В случае, принятия  Всероссийским съездом  Национального объединения саморегулируемых организаций, </w:t>
        </w:r>
      </w:ins>
      <w:ins w:id="889" w:author="Юлия Бунина" w:date="2017-02-15T17:00:00Z">
        <w:r>
          <w:t xml:space="preserve">основанных на членстве лиц </w:t>
        </w:r>
        <w:r w:rsidRPr="00C2554F">
          <w:t>выполняющих инженерные  изыскания, и саморегулируемых организаций, основанных на членстве лиц, осуществляющих подготовку   проектной документации</w:t>
        </w:r>
      </w:ins>
      <w:ins w:id="890" w:author="Юлия Бунина" w:date="2017-02-15T16:59:00Z">
        <w:r w:rsidRPr="0088719B">
          <w:rPr>
            <w:rFonts w:ascii="Times New Roman" w:hAnsi="Times New Roman"/>
            <w:sz w:val="24"/>
            <w:szCs w:val="24"/>
          </w:rPr>
          <w:t xml:space="preserve"> решения об изменении размера отчислений на его нужды, размер ежегодного членского взноса подлежит соразмерному  изменению. </w:t>
        </w:r>
      </w:ins>
    </w:p>
    <w:p w14:paraId="206A9C02" w14:textId="77777777" w:rsidR="00D83C3A" w:rsidRPr="0088719B" w:rsidRDefault="00D83C3A" w:rsidP="00D83C3A">
      <w:pPr>
        <w:pStyle w:val="af6"/>
        <w:ind w:firstLine="567"/>
        <w:jc w:val="both"/>
        <w:rPr>
          <w:ins w:id="891" w:author="Юлия Бунина" w:date="2017-02-15T17:02:00Z"/>
          <w:rFonts w:ascii="Times New Roman" w:hAnsi="Times New Roman"/>
          <w:sz w:val="24"/>
          <w:szCs w:val="24"/>
        </w:rPr>
      </w:pPr>
      <w:ins w:id="892" w:author="Юлия Бунина" w:date="2017-02-15T17:02:00Z">
        <w:r w:rsidRPr="0088719B">
          <w:rPr>
            <w:rFonts w:ascii="Times New Roman" w:hAnsi="Times New Roman"/>
            <w:sz w:val="24"/>
            <w:szCs w:val="24"/>
          </w:rPr>
          <w:t xml:space="preserve">8.11.В саморегулируемой организации установлен следующий порядок уплаты членских взносов: </w:t>
        </w:r>
      </w:ins>
    </w:p>
    <w:p w14:paraId="34EFB6FE" w14:textId="77777777" w:rsidR="00D83C3A" w:rsidRPr="0088719B" w:rsidRDefault="00D83C3A" w:rsidP="00D83C3A">
      <w:pPr>
        <w:pStyle w:val="af6"/>
        <w:ind w:firstLine="567"/>
        <w:jc w:val="both"/>
        <w:rPr>
          <w:ins w:id="893" w:author="Юлия Бунина" w:date="2017-02-15T17:02:00Z"/>
          <w:rFonts w:ascii="Times New Roman" w:hAnsi="Times New Roman"/>
          <w:sz w:val="24"/>
          <w:szCs w:val="24"/>
        </w:rPr>
      </w:pPr>
      <w:ins w:id="894" w:author="Юлия Бунина" w:date="2017-02-15T17:02:00Z">
        <w:r w:rsidRPr="0088719B">
          <w:rPr>
            <w:rFonts w:ascii="Times New Roman" w:hAnsi="Times New Roman"/>
            <w:sz w:val="24"/>
            <w:szCs w:val="24"/>
          </w:rPr>
          <w:t>8.11.1. Вступительный взнос должен уплачиваться каждым членом Саморегулируемой организации, 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Саморегулируемой организации,  посредством перечисления денежных средств на расчетный счет Саморегулируемой организации.</w:t>
        </w:r>
      </w:ins>
    </w:p>
    <w:p w14:paraId="6B4C05F0" w14:textId="77777777" w:rsidR="00D83C3A" w:rsidRPr="0088719B" w:rsidRDefault="00D83C3A" w:rsidP="00D83C3A">
      <w:pPr>
        <w:pStyle w:val="af6"/>
        <w:ind w:firstLine="567"/>
        <w:jc w:val="both"/>
        <w:rPr>
          <w:ins w:id="895" w:author="Юлия Бунина" w:date="2017-02-15T17:02:00Z"/>
          <w:rFonts w:ascii="Times New Roman" w:hAnsi="Times New Roman"/>
          <w:sz w:val="24"/>
          <w:szCs w:val="24"/>
        </w:rPr>
      </w:pPr>
      <w:ins w:id="896" w:author="Юлия Бунина" w:date="2017-02-15T17:02:00Z">
        <w:r w:rsidRPr="0088719B">
          <w:rPr>
            <w:rFonts w:ascii="Times New Roman" w:hAnsi="Times New Roman"/>
            <w:sz w:val="24"/>
            <w:szCs w:val="24"/>
          </w:rPr>
          <w:t>8.11.2. 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организации.</w:t>
        </w:r>
      </w:ins>
    </w:p>
    <w:p w14:paraId="5E8CB5F5" w14:textId="77777777" w:rsidR="00D83C3A" w:rsidRPr="0088719B" w:rsidRDefault="00D83C3A" w:rsidP="00D83C3A">
      <w:pPr>
        <w:pStyle w:val="af6"/>
        <w:ind w:firstLine="567"/>
        <w:jc w:val="both"/>
        <w:rPr>
          <w:ins w:id="897" w:author="Юлия Бунина" w:date="2017-02-15T17:02:00Z"/>
          <w:rFonts w:ascii="Times New Roman" w:hAnsi="Times New Roman"/>
          <w:sz w:val="24"/>
          <w:szCs w:val="24"/>
        </w:rPr>
      </w:pPr>
      <w:ins w:id="898" w:author="Юлия Бунина" w:date="2017-02-15T17:02:00Z">
        <w:r w:rsidRPr="0088719B">
          <w:rPr>
            <w:rFonts w:ascii="Times New Roman" w:hAnsi="Times New Roman"/>
            <w:sz w:val="24"/>
            <w:szCs w:val="24"/>
          </w:rPr>
          <w:t>Вновь вступивший член Саморегулируемой организации оплачивает ежеквартальные членские взносы,  начиная с даты вынесения решения  Совета директоров  о приеме  заявителя в члены Саморегулируемой организации за полный месяц, независимо от даты его  вынесения.</w:t>
        </w:r>
      </w:ins>
    </w:p>
    <w:p w14:paraId="572D55E3" w14:textId="77777777" w:rsidR="00D83C3A" w:rsidRPr="0088719B" w:rsidRDefault="00D83C3A" w:rsidP="00D83C3A">
      <w:pPr>
        <w:pStyle w:val="af6"/>
        <w:ind w:firstLine="567"/>
        <w:jc w:val="both"/>
        <w:rPr>
          <w:ins w:id="899" w:author="Юлия Бунина" w:date="2017-02-15T17:02:00Z"/>
          <w:rFonts w:ascii="Times New Roman" w:hAnsi="Times New Roman"/>
          <w:sz w:val="24"/>
          <w:szCs w:val="24"/>
        </w:rPr>
      </w:pPr>
      <w:ins w:id="900" w:author="Юлия Бунина" w:date="2017-02-15T17:02:00Z">
        <w:r w:rsidRPr="0088719B">
          <w:rPr>
            <w:rFonts w:ascii="Times New Roman" w:hAnsi="Times New Roman"/>
            <w:sz w:val="24"/>
            <w:szCs w:val="24"/>
          </w:rPr>
          <w:t xml:space="preserve">8.11.3. Ежегодные членские взносы оплачиваются членами Саморегулируемой организации до 31 января текущего года. </w:t>
        </w:r>
      </w:ins>
    </w:p>
    <w:p w14:paraId="0144D629" w14:textId="77777777" w:rsidR="00D83C3A" w:rsidRPr="0088719B" w:rsidRDefault="00D83C3A" w:rsidP="00D83C3A">
      <w:pPr>
        <w:pStyle w:val="af6"/>
        <w:ind w:firstLine="567"/>
        <w:jc w:val="both"/>
        <w:rPr>
          <w:ins w:id="901" w:author="Юлия Бунина" w:date="2017-02-15T17:02:00Z"/>
          <w:rFonts w:ascii="Times New Roman" w:hAnsi="Times New Roman"/>
          <w:sz w:val="24"/>
          <w:szCs w:val="24"/>
        </w:rPr>
      </w:pPr>
      <w:ins w:id="902" w:author="Юлия Бунина" w:date="2017-02-15T17:02:00Z">
        <w:r w:rsidRPr="0088719B">
          <w:rPr>
            <w:rFonts w:ascii="Times New Roman" w:hAnsi="Times New Roman"/>
            <w:sz w:val="24"/>
            <w:szCs w:val="24"/>
          </w:rPr>
          <w:t xml:space="preserve">Оплата первого ежегодного  взноса осуществляется членом Саморегулируемой организации одновременно со вступительным взносом. </w:t>
        </w:r>
      </w:ins>
    </w:p>
    <w:p w14:paraId="48D89D90" w14:textId="77777777" w:rsidR="00D83C3A" w:rsidRPr="0088719B" w:rsidRDefault="00D83C3A" w:rsidP="00D83C3A">
      <w:pPr>
        <w:pStyle w:val="af6"/>
        <w:ind w:firstLine="567"/>
        <w:jc w:val="both"/>
        <w:rPr>
          <w:ins w:id="903" w:author="Юлия Бунина" w:date="2017-02-15T17:02:00Z"/>
          <w:rFonts w:ascii="Times New Roman" w:hAnsi="Times New Roman"/>
          <w:sz w:val="24"/>
          <w:szCs w:val="24"/>
        </w:rPr>
      </w:pPr>
      <w:ins w:id="904" w:author="Юлия Бунина" w:date="2017-02-15T17:02:00Z">
        <w:r>
          <w:rPr>
            <w:rFonts w:ascii="Times New Roman" w:hAnsi="Times New Roman"/>
            <w:sz w:val="24"/>
            <w:szCs w:val="24"/>
          </w:rPr>
          <w:t xml:space="preserve">8.11.4. </w:t>
        </w:r>
        <w:r w:rsidRPr="0088719B">
          <w:rPr>
            <w:rFonts w:ascii="Times New Roman" w:hAnsi="Times New Roman"/>
            <w:sz w:val="24"/>
            <w:szCs w:val="24"/>
          </w:rPr>
          <w:t xml:space="preserve">В случае, предусмотренном п. 8.10. настоящего Положения: </w:t>
        </w:r>
      </w:ins>
    </w:p>
    <w:p w14:paraId="346AADCF" w14:textId="77777777" w:rsidR="00D83C3A" w:rsidRPr="0088719B" w:rsidRDefault="00D83C3A" w:rsidP="00D83C3A">
      <w:pPr>
        <w:pStyle w:val="af6"/>
        <w:ind w:firstLine="567"/>
        <w:jc w:val="both"/>
        <w:rPr>
          <w:ins w:id="905" w:author="Юлия Бунина" w:date="2017-02-15T17:03:00Z"/>
          <w:rFonts w:ascii="Times New Roman" w:hAnsi="Times New Roman"/>
          <w:sz w:val="24"/>
          <w:szCs w:val="24"/>
        </w:rPr>
      </w:pPr>
      <w:ins w:id="906" w:author="Юлия Бунина" w:date="2017-02-15T17:02:00Z">
        <w:r w:rsidRPr="0088719B">
          <w:rPr>
            <w:rFonts w:ascii="Times New Roman" w:hAnsi="Times New Roman"/>
            <w:sz w:val="24"/>
            <w:szCs w:val="24"/>
          </w:rPr>
          <w:lastRenderedPageBreak/>
          <w:t>Если размер отчислений увеличен,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Саморегулируемой организации. Член Саморегулируемой</w:t>
        </w:r>
      </w:ins>
      <w:ins w:id="907" w:author="Юлия Бунина" w:date="2017-02-15T17:03:00Z">
        <w:r>
          <w:rPr>
            <w:rFonts w:ascii="Times New Roman" w:hAnsi="Times New Roman"/>
            <w:sz w:val="24"/>
            <w:szCs w:val="24"/>
          </w:rPr>
          <w:t xml:space="preserve"> </w:t>
        </w:r>
        <w:r w:rsidRPr="0088719B">
          <w:rPr>
            <w:rFonts w:ascii="Times New Roman" w:hAnsi="Times New Roman"/>
            <w:sz w:val="24"/>
            <w:szCs w:val="24"/>
          </w:rPr>
          <w:t>организации, при получении соответствующих счетов, обязан их оплатить, в срок -30 календарных дней.</w:t>
        </w:r>
      </w:ins>
    </w:p>
    <w:p w14:paraId="7B9AA980" w14:textId="77777777" w:rsidR="00D83C3A" w:rsidRPr="0088719B" w:rsidRDefault="00D83C3A" w:rsidP="00D83C3A">
      <w:pPr>
        <w:pStyle w:val="af6"/>
        <w:ind w:firstLine="567"/>
        <w:jc w:val="both"/>
        <w:rPr>
          <w:ins w:id="908" w:author="Юлия Бунина" w:date="2017-02-15T17:03:00Z"/>
          <w:rFonts w:ascii="Times New Roman" w:hAnsi="Times New Roman"/>
          <w:sz w:val="24"/>
          <w:szCs w:val="24"/>
        </w:rPr>
      </w:pPr>
      <w:ins w:id="909" w:author="Юлия Бунина" w:date="2017-02-15T17:03:00Z">
        <w:r w:rsidRPr="0088719B">
          <w:rPr>
            <w:rFonts w:ascii="Times New Roman" w:hAnsi="Times New Roman"/>
            <w:sz w:val="24"/>
            <w:szCs w:val="24"/>
          </w:rPr>
          <w:t xml:space="preserve"> Если размер отчислений уменьшен,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  </w:r>
      </w:ins>
    </w:p>
    <w:p w14:paraId="6D66B8E5" w14:textId="77777777" w:rsidR="00D83C3A" w:rsidRPr="0088719B" w:rsidRDefault="00D83C3A" w:rsidP="00D83C3A">
      <w:pPr>
        <w:pStyle w:val="af6"/>
        <w:ind w:firstLine="567"/>
        <w:jc w:val="both"/>
        <w:rPr>
          <w:ins w:id="910" w:author="Юлия Бунина" w:date="2017-02-15T17:04:00Z"/>
          <w:rFonts w:ascii="Times New Roman" w:hAnsi="Times New Roman"/>
          <w:sz w:val="24"/>
          <w:szCs w:val="24"/>
        </w:rPr>
      </w:pPr>
      <w:ins w:id="911" w:author="Юлия Бунина" w:date="2017-02-15T17:04:00Z">
        <w:r>
          <w:rPr>
            <w:rFonts w:ascii="Times New Roman" w:hAnsi="Times New Roman"/>
            <w:sz w:val="24"/>
            <w:szCs w:val="24"/>
          </w:rPr>
          <w:t xml:space="preserve">8.12. </w:t>
        </w:r>
        <w:r w:rsidRPr="0088719B">
          <w:rPr>
            <w:rFonts w:ascii="Times New Roman" w:hAnsi="Times New Roman"/>
            <w:sz w:val="24"/>
            <w:szCs w:val="24"/>
          </w:rPr>
          <w:t>В целях начисления члену Саморегулируемой организации вступительного взноса в размере, предусмотренном п.</w:t>
        </w:r>
        <w:r w:rsidRPr="0070314D">
          <w:rPr>
            <w:rFonts w:ascii="Times New Roman" w:hAnsi="Times New Roman"/>
            <w:sz w:val="24"/>
            <w:szCs w:val="24"/>
          </w:rPr>
          <w:t>8</w:t>
        </w:r>
        <w:r w:rsidRPr="0088719B">
          <w:rPr>
            <w:rFonts w:ascii="Times New Roman" w:hAnsi="Times New Roman"/>
            <w:sz w:val="24"/>
            <w:szCs w:val="24"/>
          </w:rPr>
          <w:t>.3.1. настоящего Положения и льготного базового членского взноса, член Саморегулируемой организации в заявительном порядке  предоставляет в Саморегулируемую организацию следующий пакет документов, подтверждающий отнесение данного члена к категории «</w:t>
        </w:r>
        <w:proofErr w:type="spellStart"/>
        <w:r w:rsidRPr="0088719B">
          <w:rPr>
            <w:rFonts w:ascii="Times New Roman" w:hAnsi="Times New Roman"/>
            <w:sz w:val="24"/>
            <w:szCs w:val="24"/>
          </w:rPr>
          <w:t>микропредприятия</w:t>
        </w:r>
        <w:proofErr w:type="spellEnd"/>
        <w:r w:rsidRPr="0088719B">
          <w:rPr>
            <w:rFonts w:ascii="Times New Roman" w:hAnsi="Times New Roman"/>
            <w:sz w:val="24"/>
            <w:szCs w:val="24"/>
          </w:rPr>
          <w:t xml:space="preserve">»: </w:t>
        </w:r>
      </w:ins>
    </w:p>
    <w:p w14:paraId="18D00A60" w14:textId="77777777" w:rsidR="00D83C3A" w:rsidRPr="0088719B" w:rsidRDefault="00D83C3A" w:rsidP="00D83C3A">
      <w:pPr>
        <w:pStyle w:val="af6"/>
        <w:ind w:firstLine="567"/>
        <w:jc w:val="both"/>
        <w:rPr>
          <w:ins w:id="912" w:author="Юлия Бунина" w:date="2017-02-15T17:04:00Z"/>
          <w:rFonts w:ascii="Times New Roman" w:hAnsi="Times New Roman"/>
          <w:sz w:val="24"/>
          <w:szCs w:val="24"/>
        </w:rPr>
      </w:pPr>
      <w:ins w:id="913" w:author="Юлия Бунина" w:date="2017-02-15T17:04:00Z">
        <w:r w:rsidRPr="0088719B">
          <w:rPr>
            <w:rFonts w:ascii="Times New Roman" w:hAnsi="Times New Roman"/>
            <w:sz w:val="24"/>
            <w:szCs w:val="24"/>
          </w:rPr>
          <w:t>8.1</w:t>
        </w:r>
        <w:r>
          <w:rPr>
            <w:rFonts w:ascii="Times New Roman" w:hAnsi="Times New Roman"/>
            <w:sz w:val="24"/>
            <w:szCs w:val="24"/>
          </w:rPr>
          <w:t>2</w:t>
        </w:r>
        <w:r w:rsidRPr="0088719B">
          <w:rPr>
            <w:rFonts w:ascii="Times New Roman" w:hAnsi="Times New Roman"/>
            <w:sz w:val="24"/>
            <w:szCs w:val="24"/>
          </w:rPr>
          <w:t>.1 заявление о начислении члену Саморегулируемой организации льготного базового  членского взноса (оригинал);</w:t>
        </w:r>
      </w:ins>
    </w:p>
    <w:p w14:paraId="002ACEFC" w14:textId="77777777" w:rsidR="00D83C3A" w:rsidRPr="0088719B" w:rsidRDefault="00D83C3A" w:rsidP="00D83C3A">
      <w:pPr>
        <w:pStyle w:val="af6"/>
        <w:ind w:firstLine="567"/>
        <w:jc w:val="both"/>
        <w:rPr>
          <w:ins w:id="914" w:author="Юлия Бунина" w:date="2017-02-15T17:04:00Z"/>
          <w:rFonts w:ascii="Times New Roman" w:hAnsi="Times New Roman"/>
          <w:sz w:val="24"/>
          <w:szCs w:val="24"/>
        </w:rPr>
      </w:pPr>
      <w:ins w:id="915" w:author="Юлия Бунина" w:date="2017-02-15T17:04:00Z">
        <w:r>
          <w:rPr>
            <w:rFonts w:ascii="Times New Roman" w:hAnsi="Times New Roman"/>
            <w:sz w:val="24"/>
            <w:szCs w:val="24"/>
          </w:rPr>
          <w:t>8.12</w:t>
        </w:r>
        <w:r w:rsidRPr="0088719B">
          <w:rPr>
            <w:rFonts w:ascii="Times New Roman" w:hAnsi="Times New Roman"/>
            <w:sz w:val="24"/>
            <w:szCs w:val="24"/>
          </w:rPr>
          <w:t>.2. Налоговую декларацию по налогу, уплачиваемому в связи с применением упрощенной системы налогообложения  за предыдущий год  (для организаций находящихся на УСНО) с отметкой ИФНС о принятии (копия заверенная печатью организации);</w:t>
        </w:r>
      </w:ins>
    </w:p>
    <w:p w14:paraId="05533F51" w14:textId="77777777" w:rsidR="00D83C3A" w:rsidRPr="0088719B" w:rsidRDefault="00D83C3A" w:rsidP="00D83C3A">
      <w:pPr>
        <w:pStyle w:val="af6"/>
        <w:ind w:firstLine="567"/>
        <w:jc w:val="both"/>
        <w:rPr>
          <w:ins w:id="916" w:author="Юлия Бунина" w:date="2017-02-15T17:04:00Z"/>
          <w:rFonts w:ascii="Times New Roman" w:hAnsi="Times New Roman"/>
          <w:sz w:val="24"/>
          <w:szCs w:val="24"/>
        </w:rPr>
      </w:pPr>
      <w:ins w:id="917" w:author="Юлия Бунина" w:date="2017-02-15T17:04:00Z">
        <w:r>
          <w:rPr>
            <w:rFonts w:ascii="Times New Roman" w:hAnsi="Times New Roman"/>
            <w:sz w:val="24"/>
            <w:szCs w:val="24"/>
          </w:rPr>
          <w:t>8.12</w:t>
        </w:r>
        <w:r w:rsidRPr="0088719B">
          <w:rPr>
            <w:rFonts w:ascii="Times New Roman" w:hAnsi="Times New Roman"/>
            <w:sz w:val="24"/>
            <w:szCs w:val="24"/>
          </w:rPr>
          <w:t>.3. отчет о прибылях и убытках за предыдущий год  (для организаций применяющих ОСНО) с отметкой ИФНС о принятии (копия заверенная печатью организации);</w:t>
        </w:r>
      </w:ins>
    </w:p>
    <w:p w14:paraId="65B0A885" w14:textId="77777777" w:rsidR="00D83C3A" w:rsidRPr="0088719B" w:rsidRDefault="00D83C3A" w:rsidP="00D83C3A">
      <w:pPr>
        <w:pStyle w:val="af6"/>
        <w:ind w:firstLine="567"/>
        <w:jc w:val="both"/>
        <w:rPr>
          <w:ins w:id="918" w:author="Юлия Бунина" w:date="2017-02-15T17:04:00Z"/>
          <w:rFonts w:ascii="Times New Roman" w:hAnsi="Times New Roman"/>
          <w:sz w:val="24"/>
          <w:szCs w:val="24"/>
        </w:rPr>
      </w:pPr>
      <w:ins w:id="919" w:author="Юлия Бунина" w:date="2017-02-15T17:04:00Z">
        <w:r w:rsidRPr="0088719B">
          <w:rPr>
            <w:rFonts w:ascii="Times New Roman" w:hAnsi="Times New Roman"/>
            <w:sz w:val="24"/>
            <w:szCs w:val="24"/>
          </w:rPr>
          <w:t>8.1</w:t>
        </w:r>
        <w:r>
          <w:rPr>
            <w:rFonts w:ascii="Times New Roman" w:hAnsi="Times New Roman"/>
            <w:sz w:val="24"/>
            <w:szCs w:val="24"/>
          </w:rPr>
          <w:t>2</w:t>
        </w:r>
        <w:r w:rsidRPr="0088719B">
          <w:rPr>
            <w:rFonts w:ascii="Times New Roman" w:hAnsi="Times New Roman"/>
            <w:sz w:val="24"/>
            <w:szCs w:val="24"/>
          </w:rPr>
          <w:t>.4.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  </w:r>
      </w:ins>
    </w:p>
    <w:p w14:paraId="453DD0F7" w14:textId="77777777" w:rsidR="00D83C3A" w:rsidRPr="0088719B" w:rsidRDefault="00D83C3A" w:rsidP="00D83C3A">
      <w:pPr>
        <w:pStyle w:val="af6"/>
        <w:ind w:firstLine="567"/>
        <w:jc w:val="both"/>
        <w:rPr>
          <w:ins w:id="920" w:author="Юлия Бунина" w:date="2017-02-15T17:04:00Z"/>
          <w:rFonts w:ascii="Times New Roman" w:hAnsi="Times New Roman"/>
          <w:sz w:val="24"/>
          <w:szCs w:val="24"/>
        </w:rPr>
      </w:pPr>
      <w:ins w:id="921" w:author="Юлия Бунина" w:date="2017-02-15T17:04:00Z">
        <w:r w:rsidRPr="0088719B">
          <w:rPr>
            <w:rFonts w:ascii="Times New Roman" w:hAnsi="Times New Roman"/>
            <w:sz w:val="24"/>
            <w:szCs w:val="24"/>
          </w:rPr>
          <w:t>8.1</w:t>
        </w:r>
        <w:r>
          <w:rPr>
            <w:rFonts w:ascii="Times New Roman" w:hAnsi="Times New Roman"/>
            <w:sz w:val="24"/>
            <w:szCs w:val="24"/>
          </w:rPr>
          <w:t>2</w:t>
        </w:r>
        <w:r w:rsidRPr="0088719B">
          <w:rPr>
            <w:rFonts w:ascii="Times New Roman" w:hAnsi="Times New Roman"/>
            <w:sz w:val="24"/>
            <w:szCs w:val="24"/>
          </w:rPr>
          <w:t>.5. выписку из ЕГРЮЛ не старше 2-х месяцев (копия заверенная печатью организации);</w:t>
        </w:r>
      </w:ins>
    </w:p>
    <w:p w14:paraId="6F8674D6" w14:textId="77777777" w:rsidR="00D83C3A" w:rsidRPr="0088719B" w:rsidRDefault="00D83C3A" w:rsidP="00D83C3A">
      <w:pPr>
        <w:pStyle w:val="af6"/>
        <w:ind w:firstLine="567"/>
        <w:jc w:val="both"/>
        <w:rPr>
          <w:ins w:id="922" w:author="Юлия Бунина" w:date="2017-02-15T17:04:00Z"/>
          <w:rFonts w:ascii="Times New Roman" w:hAnsi="Times New Roman"/>
          <w:sz w:val="24"/>
          <w:szCs w:val="24"/>
        </w:rPr>
      </w:pPr>
      <w:ins w:id="923" w:author="Юлия Бунина" w:date="2017-02-15T17:04:00Z">
        <w:r>
          <w:rPr>
            <w:rFonts w:ascii="Times New Roman" w:hAnsi="Times New Roman"/>
            <w:sz w:val="24"/>
            <w:szCs w:val="24"/>
          </w:rPr>
          <w:t xml:space="preserve">8.13. </w:t>
        </w:r>
        <w:r w:rsidRPr="0088719B">
          <w:rPr>
            <w:rFonts w:ascii="Times New Roman" w:hAnsi="Times New Roman"/>
            <w:sz w:val="24"/>
            <w:szCs w:val="24"/>
          </w:rPr>
          <w:t>Если Заявитель, является вновь зарегистрированным лицом и не сдавал ранее, требуемую  подпунктами 8.1</w:t>
        </w:r>
        <w:r>
          <w:rPr>
            <w:rFonts w:ascii="Times New Roman" w:hAnsi="Times New Roman"/>
            <w:sz w:val="24"/>
            <w:szCs w:val="24"/>
          </w:rPr>
          <w:t>2</w:t>
        </w:r>
        <w:r w:rsidRPr="0088719B">
          <w:rPr>
            <w:rFonts w:ascii="Times New Roman" w:hAnsi="Times New Roman"/>
            <w:sz w:val="24"/>
            <w:szCs w:val="24"/>
          </w:rPr>
          <w:t>.2-8.1</w:t>
        </w:r>
        <w:r>
          <w:rPr>
            <w:rFonts w:ascii="Times New Roman" w:hAnsi="Times New Roman"/>
            <w:sz w:val="24"/>
            <w:szCs w:val="24"/>
          </w:rPr>
          <w:t>2</w:t>
        </w:r>
        <w:r w:rsidRPr="0088719B">
          <w:rPr>
            <w:rFonts w:ascii="Times New Roman" w:hAnsi="Times New Roman"/>
            <w:sz w:val="24"/>
            <w:szCs w:val="24"/>
          </w:rPr>
          <w:t>.4 настоящего Положения, документацию в органы ИФНС, он предоставляет в Саморегулируемую организацию только заявление, предусмотренное п.п.8.1</w:t>
        </w:r>
        <w:r>
          <w:rPr>
            <w:rFonts w:ascii="Times New Roman" w:hAnsi="Times New Roman"/>
            <w:sz w:val="24"/>
            <w:szCs w:val="24"/>
          </w:rPr>
          <w:t>2</w:t>
        </w:r>
        <w:r w:rsidRPr="0088719B">
          <w:rPr>
            <w:rFonts w:ascii="Times New Roman" w:hAnsi="Times New Roman"/>
            <w:sz w:val="24"/>
            <w:szCs w:val="24"/>
          </w:rPr>
          <w:t xml:space="preserve">.1. настоящего Положения. Информация о среднесписочной численности  работников и планируемых финансовых показателях берется Саморегулируемой организацией из Заявления о вступлении в члены Саморегулируемой организации. </w:t>
        </w:r>
      </w:ins>
    </w:p>
    <w:p w14:paraId="143D1F2B" w14:textId="77777777" w:rsidR="00D83C3A" w:rsidRPr="0088719B" w:rsidRDefault="00D83C3A" w:rsidP="00D83C3A">
      <w:pPr>
        <w:pStyle w:val="af6"/>
        <w:ind w:firstLine="567"/>
        <w:jc w:val="both"/>
        <w:rPr>
          <w:ins w:id="924" w:author="Юлия Бунина" w:date="2017-02-15T17:04:00Z"/>
          <w:rFonts w:ascii="Times New Roman" w:hAnsi="Times New Roman"/>
          <w:sz w:val="24"/>
          <w:szCs w:val="24"/>
        </w:rPr>
      </w:pPr>
      <w:ins w:id="925" w:author="Юлия Бунина" w:date="2017-02-15T17:04:00Z">
        <w:r w:rsidRPr="0088719B">
          <w:rPr>
            <w:rFonts w:ascii="Times New Roman" w:hAnsi="Times New Roman"/>
            <w:sz w:val="24"/>
            <w:szCs w:val="24"/>
          </w:rPr>
          <w:t>Начисление льготного базового членского взноса начинается с квартала, следующего за датой  подачи  заявления.</w:t>
        </w:r>
      </w:ins>
    </w:p>
    <w:p w14:paraId="07E17DFB" w14:textId="77777777" w:rsidR="00D83C3A" w:rsidRPr="0088719B" w:rsidRDefault="00D83C3A" w:rsidP="00D83C3A">
      <w:pPr>
        <w:pStyle w:val="af6"/>
        <w:ind w:firstLine="567"/>
        <w:jc w:val="both"/>
        <w:rPr>
          <w:ins w:id="926" w:author="Юлия Бунина" w:date="2017-02-15T17:04:00Z"/>
          <w:rFonts w:ascii="Times New Roman" w:hAnsi="Times New Roman"/>
          <w:sz w:val="24"/>
          <w:szCs w:val="24"/>
        </w:rPr>
      </w:pPr>
      <w:ins w:id="927" w:author="Юлия Бунина" w:date="2017-02-15T17:04:00Z">
        <w:r>
          <w:rPr>
            <w:rFonts w:ascii="Times New Roman" w:hAnsi="Times New Roman"/>
            <w:sz w:val="24"/>
            <w:szCs w:val="24"/>
          </w:rPr>
          <w:t xml:space="preserve">8.14. </w:t>
        </w:r>
        <w:r w:rsidRPr="0088719B">
          <w:rPr>
            <w:rFonts w:ascii="Times New Roman" w:hAnsi="Times New Roman"/>
            <w:sz w:val="24"/>
            <w:szCs w:val="24"/>
          </w:rPr>
          <w:tab/>
          <w:t>Соответствие члена Саморегулируемой организации категории «</w:t>
        </w:r>
        <w:proofErr w:type="spellStart"/>
        <w:r w:rsidRPr="0088719B">
          <w:rPr>
            <w:rFonts w:ascii="Times New Roman" w:hAnsi="Times New Roman"/>
            <w:sz w:val="24"/>
            <w:szCs w:val="24"/>
          </w:rPr>
          <w:t>микропредприятие</w:t>
        </w:r>
        <w:proofErr w:type="spellEnd"/>
        <w:r w:rsidRPr="0088719B">
          <w:rPr>
            <w:rFonts w:ascii="Times New Roman" w:hAnsi="Times New Roman"/>
            <w:sz w:val="24"/>
            <w:szCs w:val="24"/>
          </w:rPr>
          <w:t>» должно подтверждаться им ежегодно, путем предоставления документов, перечисленных п.п.8.1</w:t>
        </w:r>
        <w:r>
          <w:rPr>
            <w:rFonts w:ascii="Times New Roman" w:hAnsi="Times New Roman"/>
            <w:sz w:val="24"/>
            <w:szCs w:val="24"/>
          </w:rPr>
          <w:t>2</w:t>
        </w:r>
        <w:r w:rsidRPr="0088719B">
          <w:rPr>
            <w:rFonts w:ascii="Times New Roman" w:hAnsi="Times New Roman"/>
            <w:sz w:val="24"/>
            <w:szCs w:val="24"/>
          </w:rPr>
          <w:t>.1-8.1</w:t>
        </w:r>
        <w:r>
          <w:rPr>
            <w:rFonts w:ascii="Times New Roman" w:hAnsi="Times New Roman"/>
            <w:sz w:val="24"/>
            <w:szCs w:val="24"/>
          </w:rPr>
          <w:t>2</w:t>
        </w:r>
        <w:r w:rsidRPr="0088719B">
          <w:rPr>
            <w:rFonts w:ascii="Times New Roman" w:hAnsi="Times New Roman"/>
            <w:sz w:val="24"/>
            <w:szCs w:val="24"/>
          </w:rPr>
          <w:t>.5.настоящего Положения, в срок до 01 мая текущего года. В случае неисполнения членом Саморегулируемой организации обязанности, указанной выше  в настоящем подпункте, Саморегулируемая организация 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взноса, установленного настоящими Правилами и выставить счета этому члену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  </w:r>
      </w:ins>
    </w:p>
    <w:p w14:paraId="70AAB2FD" w14:textId="77777777" w:rsidR="00D83C3A" w:rsidRPr="0088719B" w:rsidRDefault="00D83C3A" w:rsidP="00D83C3A">
      <w:pPr>
        <w:pStyle w:val="af6"/>
        <w:ind w:firstLine="567"/>
        <w:jc w:val="both"/>
        <w:rPr>
          <w:ins w:id="928" w:author="Юлия Бунина" w:date="2017-02-15T17:04:00Z"/>
          <w:rFonts w:ascii="Times New Roman" w:hAnsi="Times New Roman"/>
          <w:sz w:val="24"/>
          <w:szCs w:val="24"/>
        </w:rPr>
      </w:pPr>
      <w:ins w:id="929" w:author="Юлия Бунина" w:date="2017-02-15T17:04:00Z">
        <w:r>
          <w:rPr>
            <w:rFonts w:ascii="Times New Roman" w:hAnsi="Times New Roman"/>
            <w:sz w:val="24"/>
            <w:szCs w:val="24"/>
          </w:rPr>
          <w:t xml:space="preserve">8.15. </w:t>
        </w:r>
        <w:r w:rsidRPr="0088719B">
          <w:rPr>
            <w:rFonts w:ascii="Times New Roman" w:hAnsi="Times New Roman"/>
            <w:sz w:val="24"/>
            <w:szCs w:val="24"/>
          </w:rPr>
          <w:t xml:space="preserve"> При несоответствии  сведений, указанных в документах, перечисленных в п. 8.1</w:t>
        </w:r>
        <w:r>
          <w:rPr>
            <w:rFonts w:ascii="Times New Roman" w:hAnsi="Times New Roman"/>
            <w:sz w:val="24"/>
            <w:szCs w:val="24"/>
          </w:rPr>
          <w:t>2</w:t>
        </w:r>
        <w:r w:rsidRPr="0088719B">
          <w:rPr>
            <w:rFonts w:ascii="Times New Roman" w:hAnsi="Times New Roman"/>
            <w:sz w:val="24"/>
            <w:szCs w:val="24"/>
          </w:rPr>
          <w:t xml:space="preserve">. настоящего Положения данным, содержащимися в личном деле члена Саморегулируемой организации, хранящемся в архиве Саморегулируемой организации, Саморегулируемая организация вправе отказать в предоставлении льготы, вплоть до приведения данных содержащихся в деле в соответствие с заявленными позднее.  </w:t>
        </w:r>
      </w:ins>
    </w:p>
    <w:p w14:paraId="5FA18593" w14:textId="77777777" w:rsidR="00D83C3A" w:rsidRPr="0088719B" w:rsidRDefault="00D83C3A" w:rsidP="00D83C3A">
      <w:pPr>
        <w:pStyle w:val="af6"/>
        <w:ind w:firstLine="567"/>
        <w:jc w:val="both"/>
        <w:rPr>
          <w:ins w:id="930" w:author="Юлия Бунина" w:date="2017-02-15T17:04:00Z"/>
          <w:rFonts w:ascii="Times New Roman" w:hAnsi="Times New Roman"/>
          <w:sz w:val="24"/>
          <w:szCs w:val="24"/>
        </w:rPr>
      </w:pPr>
      <w:ins w:id="931" w:author="Юлия Бунина" w:date="2017-02-15T17:04:00Z">
        <w:r>
          <w:rPr>
            <w:rFonts w:ascii="Times New Roman" w:hAnsi="Times New Roman"/>
            <w:sz w:val="24"/>
            <w:szCs w:val="24"/>
          </w:rPr>
          <w:lastRenderedPageBreak/>
          <w:t>8.16</w:t>
        </w:r>
        <w:r w:rsidRPr="0088719B">
          <w:rPr>
            <w:rFonts w:ascii="Times New Roman" w:hAnsi="Times New Roman"/>
            <w:sz w:val="24"/>
            <w:szCs w:val="24"/>
          </w:rPr>
          <w:t xml:space="preserve">. В случае, несоблюдения членом Саморегулируемой организации порядка уплаты членских взносов, предусмотренного </w:t>
        </w:r>
        <w:proofErr w:type="spellStart"/>
        <w:r w:rsidRPr="0088719B">
          <w:rPr>
            <w:rFonts w:ascii="Times New Roman" w:hAnsi="Times New Roman"/>
            <w:sz w:val="24"/>
            <w:szCs w:val="24"/>
          </w:rPr>
          <w:t>п.п</w:t>
        </w:r>
        <w:proofErr w:type="spellEnd"/>
        <w:r w:rsidRPr="0088719B">
          <w:rPr>
            <w:rFonts w:ascii="Times New Roman" w:hAnsi="Times New Roman"/>
            <w:sz w:val="24"/>
            <w:szCs w:val="24"/>
          </w:rPr>
          <w:t xml:space="preserve">. 8.11 настоящего Положения, Саморегулируемая организация вправе применить к таком члену меры дисциплинарного воздействия, предусмотренные внутренними документами  Саморегулируемой организации. </w:t>
        </w:r>
      </w:ins>
    </w:p>
    <w:p w14:paraId="528E475F" w14:textId="77777777" w:rsidR="00D83C3A" w:rsidRPr="0088719B" w:rsidRDefault="00D83C3A" w:rsidP="00D83C3A">
      <w:pPr>
        <w:pStyle w:val="af6"/>
        <w:ind w:firstLine="567"/>
        <w:jc w:val="both"/>
        <w:rPr>
          <w:ins w:id="932" w:author="Юлия Бунина" w:date="2017-02-15T17:04:00Z"/>
          <w:rFonts w:ascii="Times New Roman" w:hAnsi="Times New Roman"/>
          <w:sz w:val="24"/>
          <w:szCs w:val="24"/>
        </w:rPr>
      </w:pPr>
      <w:ins w:id="933" w:author="Юлия Бунина" w:date="2017-02-15T17:04:00Z">
        <w:r>
          <w:rPr>
            <w:rFonts w:ascii="Times New Roman" w:hAnsi="Times New Roman"/>
            <w:sz w:val="24"/>
            <w:szCs w:val="24"/>
          </w:rPr>
          <w:t>8.17</w:t>
        </w:r>
        <w:r w:rsidRPr="0088719B">
          <w:rPr>
            <w:rFonts w:ascii="Times New Roman" w:hAnsi="Times New Roman"/>
            <w:sz w:val="24"/>
            <w:szCs w:val="24"/>
          </w:rPr>
          <w:t>. В случае пропуска  членом Саморегулируемой организации  срока внесения  членского взноса более чем на 30 календарных дней, Саморегулируемая организация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  </w:r>
      </w:ins>
    </w:p>
    <w:p w14:paraId="606E2A95" w14:textId="77777777" w:rsidR="003A7AB4" w:rsidRDefault="003A7AB4" w:rsidP="003A7AB4">
      <w:pPr>
        <w:shd w:val="clear" w:color="auto" w:fill="FFFFFF"/>
        <w:autoSpaceDE w:val="0"/>
        <w:ind w:firstLine="567"/>
        <w:jc w:val="both"/>
        <w:rPr>
          <w:ins w:id="934" w:author="Юлия Бунина" w:date="2017-02-15T16:23:00Z"/>
          <w:b/>
          <w:color w:val="000000"/>
        </w:rPr>
        <w:pPrChange w:id="935" w:author="Юлия Бунина" w:date="2017-02-15T16:40:00Z">
          <w:pPr>
            <w:shd w:val="clear" w:color="auto" w:fill="FFFFFF"/>
            <w:autoSpaceDE w:val="0"/>
            <w:ind w:firstLine="567"/>
            <w:jc w:val="center"/>
          </w:pPr>
        </w:pPrChange>
      </w:pPr>
    </w:p>
    <w:p w14:paraId="2D0F7393" w14:textId="77777777" w:rsidR="00834CB2" w:rsidRPr="001408C0" w:rsidRDefault="00834CB2" w:rsidP="00056080">
      <w:pPr>
        <w:shd w:val="clear" w:color="auto" w:fill="FFFFFF"/>
        <w:autoSpaceDE w:val="0"/>
        <w:jc w:val="center"/>
        <w:rPr>
          <w:b/>
          <w:color w:val="000000"/>
        </w:rPr>
      </w:pPr>
    </w:p>
    <w:p w14:paraId="671CC392" w14:textId="3754E1BA" w:rsidR="005A2EC1" w:rsidRPr="001408C0" w:rsidRDefault="00D83C3A" w:rsidP="00056080">
      <w:pPr>
        <w:shd w:val="clear" w:color="auto" w:fill="FFFFFF"/>
        <w:autoSpaceDE w:val="0"/>
        <w:jc w:val="center"/>
        <w:rPr>
          <w:b/>
          <w:color w:val="000000"/>
        </w:rPr>
      </w:pPr>
      <w:ins w:id="936" w:author="Юлия Бунина" w:date="2017-02-15T17:05:00Z">
        <w:r>
          <w:rPr>
            <w:b/>
            <w:color w:val="000000"/>
          </w:rPr>
          <w:t>9</w:t>
        </w:r>
      </w:ins>
      <w:del w:id="937" w:author="Юлия Бунина" w:date="2017-02-15T17:05:00Z">
        <w:r w:rsidR="00502591" w:rsidRPr="001408C0" w:rsidDel="00D83C3A">
          <w:rPr>
            <w:b/>
            <w:color w:val="000000"/>
          </w:rPr>
          <w:delText>7</w:delText>
        </w:r>
      </w:del>
      <w:r w:rsidR="005A2EC1" w:rsidRPr="001408C0">
        <w:rPr>
          <w:b/>
          <w:color w:val="000000"/>
        </w:rPr>
        <w:t>.Заключительные положения</w:t>
      </w:r>
      <w:r w:rsidR="0007213E" w:rsidRPr="001408C0">
        <w:rPr>
          <w:b/>
          <w:color w:val="000000"/>
        </w:rPr>
        <w:t>.</w:t>
      </w:r>
    </w:p>
    <w:p w14:paraId="5587A44F" w14:textId="77777777" w:rsidR="0023187F" w:rsidRPr="001408C0" w:rsidRDefault="0023187F" w:rsidP="00056080">
      <w:pPr>
        <w:shd w:val="clear" w:color="auto" w:fill="FFFFFF"/>
        <w:autoSpaceDE w:val="0"/>
        <w:ind w:firstLine="709"/>
        <w:jc w:val="center"/>
        <w:rPr>
          <w:b/>
          <w:color w:val="000000"/>
        </w:rPr>
      </w:pPr>
    </w:p>
    <w:p w14:paraId="6131E3D7" w14:textId="2D48988B" w:rsidR="00D83C3A" w:rsidRPr="0088719B" w:rsidRDefault="00D83C3A" w:rsidP="00D83C3A">
      <w:pPr>
        <w:pStyle w:val="af6"/>
        <w:ind w:firstLine="567"/>
        <w:jc w:val="both"/>
        <w:rPr>
          <w:ins w:id="938" w:author="Юлия Бунина" w:date="2017-02-15T17:05:00Z"/>
          <w:rFonts w:ascii="Times New Roman" w:hAnsi="Times New Roman"/>
          <w:sz w:val="24"/>
          <w:szCs w:val="24"/>
        </w:rPr>
      </w:pPr>
      <w:ins w:id="939" w:author="Юлия Бунина" w:date="2017-02-15T17:05:00Z">
        <w:r w:rsidRPr="0088719B">
          <w:rPr>
            <w:rFonts w:ascii="Times New Roman" w:hAnsi="Times New Roman"/>
            <w:sz w:val="24"/>
            <w:szCs w:val="24"/>
          </w:rPr>
          <w:t>9.1. Настоящее Положение вступает в  силу с  01 июля 2017 года, но  не ранее чем  со дня внесения  сведений о нем в государственный реестр саморегулируемых организаций.</w:t>
        </w:r>
      </w:ins>
    </w:p>
    <w:p w14:paraId="51FE8BDE" w14:textId="77777777" w:rsidR="00D83C3A" w:rsidRPr="0088719B" w:rsidRDefault="00D83C3A" w:rsidP="00D83C3A">
      <w:pPr>
        <w:pStyle w:val="af6"/>
        <w:ind w:firstLine="567"/>
        <w:jc w:val="both"/>
        <w:rPr>
          <w:ins w:id="940" w:author="Юлия Бунина" w:date="2017-02-15T17:05:00Z"/>
          <w:rFonts w:ascii="Times New Roman" w:hAnsi="Times New Roman"/>
          <w:sz w:val="24"/>
          <w:szCs w:val="24"/>
        </w:rPr>
      </w:pPr>
      <w:ins w:id="941" w:author="Юлия Бунина" w:date="2017-02-15T17:05:00Z">
        <w:r w:rsidRPr="0088719B">
          <w:rPr>
            <w:rFonts w:ascii="Times New Roman" w:hAnsi="Times New Roman"/>
            <w:sz w:val="24"/>
            <w:szCs w:val="24"/>
          </w:rPr>
          <w:t xml:space="preserve">9.2.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  </w:r>
      </w:ins>
    </w:p>
    <w:p w14:paraId="4FB75698" w14:textId="3953DC29" w:rsidR="009A4A86" w:rsidDel="00D83C3A" w:rsidRDefault="009A4A86" w:rsidP="009A4A86">
      <w:pPr>
        <w:ind w:firstLine="567"/>
        <w:jc w:val="both"/>
        <w:rPr>
          <w:del w:id="942" w:author="Юлия Бунина" w:date="2017-02-15T17:05:00Z"/>
          <w:color w:val="000000"/>
        </w:rPr>
      </w:pPr>
      <w:del w:id="943" w:author="Юлия Бунина" w:date="2017-02-15T17:05:00Z">
        <w:r w:rsidRPr="001408C0" w:rsidDel="00D83C3A">
          <w:rPr>
            <w:color w:val="000000"/>
          </w:rPr>
          <w:delText xml:space="preserve">7.1. Настоящее Положение вступает в действие </w:delText>
        </w:r>
        <w:r w:rsidRPr="001408C0" w:rsidDel="00D83C3A">
          <w:rPr>
            <w:bCs/>
            <w:color w:val="000000"/>
          </w:rPr>
          <w:delText xml:space="preserve">через 10 дней после </w:delText>
        </w:r>
        <w:r w:rsidRPr="001408C0" w:rsidDel="00D83C3A">
          <w:rPr>
            <w:color w:val="000000"/>
          </w:rPr>
          <w:delText xml:space="preserve">его утверждения Общим собранием членов </w:delText>
        </w:r>
        <w:r w:rsidR="001108F3" w:rsidDel="00D83C3A">
          <w:rPr>
            <w:color w:val="000000"/>
          </w:rPr>
          <w:delText>Саморегулируемой организации</w:delText>
        </w:r>
        <w:r w:rsidRPr="001408C0" w:rsidDel="00D83C3A">
          <w:rPr>
            <w:color w:val="000000"/>
          </w:rPr>
          <w:delText xml:space="preserve">, а в части вопросов, касающихся саморегулирования – со дня внесения </w:delText>
        </w:r>
        <w:r w:rsidR="00E44310" w:rsidRPr="001408C0" w:rsidDel="00D83C3A">
          <w:rPr>
            <w:color w:val="000000"/>
          </w:rPr>
          <w:delText>сведений</w:delText>
        </w:r>
        <w:r w:rsidRPr="001408C0" w:rsidDel="00D83C3A">
          <w:rPr>
            <w:color w:val="000000"/>
          </w:rPr>
          <w:delText xml:space="preserve"> в </w:delText>
        </w:r>
        <w:r w:rsidR="001F5BE5" w:rsidRPr="001408C0" w:rsidDel="00D83C3A">
          <w:rPr>
            <w:color w:val="000000"/>
          </w:rPr>
          <w:delText>Г</w:delText>
        </w:r>
        <w:r w:rsidRPr="001408C0" w:rsidDel="00D83C3A">
          <w:rPr>
            <w:color w:val="000000"/>
          </w:rPr>
          <w:delText xml:space="preserve">осударственный </w:delText>
        </w:r>
        <w:r w:rsidR="001F5BE5" w:rsidRPr="001408C0" w:rsidDel="00D83C3A">
          <w:rPr>
            <w:color w:val="000000"/>
          </w:rPr>
          <w:delText>Р</w:delText>
        </w:r>
        <w:r w:rsidRPr="001408C0" w:rsidDel="00D83C3A">
          <w:rPr>
            <w:color w:val="000000"/>
          </w:rPr>
          <w:delText>еестр саморегулируемых организаций.</w:delText>
        </w:r>
      </w:del>
    </w:p>
    <w:p w14:paraId="3D25D191" w14:textId="5510DE9E" w:rsidR="00F9511E" w:rsidRPr="00F9511E" w:rsidRDefault="00D83C3A" w:rsidP="00F9511E">
      <w:pPr>
        <w:pStyle w:val="ae"/>
        <w:spacing w:before="0" w:beforeAutospacing="0" w:after="0" w:afterAutospacing="0"/>
        <w:ind w:firstLine="567"/>
        <w:jc w:val="both"/>
        <w:textAlignment w:val="top"/>
      </w:pPr>
      <w:ins w:id="944" w:author="Юлия Бунина" w:date="2017-02-15T17:06:00Z">
        <w:r>
          <w:t>9</w:t>
        </w:r>
      </w:ins>
      <w:del w:id="945" w:author="Юлия Бунина" w:date="2017-02-15T17:06:00Z">
        <w:r w:rsidR="00F9511E" w:rsidDel="00D83C3A">
          <w:delText>7</w:delText>
        </w:r>
      </w:del>
      <w:r w:rsidR="00F9511E">
        <w:t>.2. Настоящее</w:t>
      </w:r>
      <w:r w:rsidR="00F9511E" w:rsidRPr="00384512">
        <w:t xml:space="preserve"> </w:t>
      </w:r>
      <w:r w:rsidR="00F9511E">
        <w:t>Положение подлежи</w:t>
      </w:r>
      <w:r w:rsidR="00F9511E" w:rsidRPr="00384512">
        <w:t xml:space="preserve">т размещению на официальном сайте саморегулируемой организации не позднее чем три дня со дня </w:t>
      </w:r>
      <w:r w:rsidR="00F9511E">
        <w:t>их</w:t>
      </w:r>
      <w:r w:rsidR="00F9511E" w:rsidRPr="00384512">
        <w:t xml:space="preserve"> принятия. </w:t>
      </w:r>
    </w:p>
    <w:p w14:paraId="4781F4A3" w14:textId="6A0971E8" w:rsidR="009A4A86" w:rsidRPr="001408C0" w:rsidRDefault="00C81AA4" w:rsidP="009A4A86">
      <w:pPr>
        <w:pStyle w:val="af5"/>
        <w:spacing w:line="240" w:lineRule="auto"/>
        <w:ind w:left="0" w:firstLine="1134"/>
        <w:jc w:val="both"/>
        <w:rPr>
          <w:color w:val="000000"/>
          <w:sz w:val="24"/>
          <w:szCs w:val="24"/>
        </w:rPr>
      </w:pPr>
      <w:r w:rsidRPr="001408C0">
        <w:rPr>
          <w:color w:val="000000"/>
          <w:sz w:val="24"/>
          <w:szCs w:val="24"/>
        </w:rPr>
        <w:br w:type="page"/>
      </w:r>
    </w:p>
    <w:p w14:paraId="4AC7E728" w14:textId="77777777" w:rsidR="007852C5" w:rsidRPr="001408C0" w:rsidRDefault="007852C5" w:rsidP="00056080">
      <w:pPr>
        <w:ind w:left="709"/>
        <w:rPr>
          <w:color w:val="000000"/>
        </w:rPr>
      </w:pPr>
    </w:p>
    <w:p w14:paraId="71FBD38D" w14:textId="77777777" w:rsidR="007852C5" w:rsidRPr="001408C0" w:rsidRDefault="007852C5" w:rsidP="00056080">
      <w:pPr>
        <w:ind w:left="709"/>
        <w:rPr>
          <w:color w:val="000000"/>
        </w:rPr>
      </w:pPr>
    </w:p>
    <w:p w14:paraId="3EDF7273" w14:textId="77777777" w:rsidR="009A4F85" w:rsidRPr="001408C0" w:rsidRDefault="009A4F85" w:rsidP="00DE71E9">
      <w:pPr>
        <w:rPr>
          <w:color w:val="000000"/>
        </w:rPr>
      </w:pPr>
    </w:p>
    <w:p w14:paraId="1D3672F5" w14:textId="77777777" w:rsidR="0009084C" w:rsidRPr="001408C0" w:rsidRDefault="0009084C" w:rsidP="00056080">
      <w:pPr>
        <w:tabs>
          <w:tab w:val="left" w:pos="1134"/>
        </w:tabs>
        <w:jc w:val="right"/>
        <w:rPr>
          <w:color w:val="000000"/>
        </w:rPr>
      </w:pPr>
    </w:p>
    <w:p w14:paraId="4CE4D7ED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Приложение № 1</w:t>
      </w:r>
    </w:p>
    <w:p w14:paraId="023C7E69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к Положению о членстве в</w:t>
      </w:r>
    </w:p>
    <w:p w14:paraId="65CA376B" w14:textId="08701777" w:rsidR="00F747FD" w:rsidRPr="001408C0" w:rsidRDefault="00A73E28" w:rsidP="00F747FD">
      <w:pPr>
        <w:tabs>
          <w:tab w:val="left" w:pos="1134"/>
        </w:tabs>
        <w:jc w:val="right"/>
        <w:rPr>
          <w:i/>
          <w:color w:val="000000"/>
        </w:rPr>
      </w:pPr>
      <w:r>
        <w:rPr>
          <w:i/>
          <w:color w:val="000000"/>
        </w:rPr>
        <w:t>Союзе</w:t>
      </w:r>
      <w:r w:rsidR="00F747FD" w:rsidRPr="001408C0">
        <w:rPr>
          <w:i/>
          <w:color w:val="000000"/>
        </w:rPr>
        <w:t xml:space="preserve"> «Комплексное Объединение Проектировщиков»</w:t>
      </w:r>
    </w:p>
    <w:p w14:paraId="19BCE356" w14:textId="77777777" w:rsidR="0009084C" w:rsidRPr="001408C0" w:rsidRDefault="0009084C" w:rsidP="00056080">
      <w:pPr>
        <w:tabs>
          <w:tab w:val="left" w:pos="1134"/>
        </w:tabs>
        <w:jc w:val="right"/>
        <w:rPr>
          <w:b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09084C" w:rsidRPr="001408C0" w14:paraId="5DF4775B" w14:textId="77777777">
        <w:trPr>
          <w:trHeight w:val="877"/>
        </w:trPr>
        <w:tc>
          <w:tcPr>
            <w:tcW w:w="3118" w:type="dxa"/>
          </w:tcPr>
          <w:p w14:paraId="7E6A0E17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Бланк или угловой штамп заявителя</w:t>
            </w:r>
          </w:p>
          <w:p w14:paraId="45AB7CDE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EE23BDF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281FB1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В Совет директоров</w:t>
            </w:r>
          </w:p>
          <w:p w14:paraId="62D928A7" w14:textId="082CFFC4" w:rsidR="0009084C" w:rsidRPr="001408C0" w:rsidRDefault="00A73E28" w:rsidP="0005608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Союза</w:t>
            </w:r>
          </w:p>
          <w:p w14:paraId="3FF967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«</w:t>
            </w:r>
            <w:r w:rsidR="00B04D36" w:rsidRPr="001408C0">
              <w:rPr>
                <w:b/>
                <w:color w:val="000000"/>
              </w:rPr>
              <w:t>Комплексное Объединение Проектировщиков</w:t>
            </w:r>
            <w:r w:rsidRPr="001408C0">
              <w:rPr>
                <w:b/>
                <w:color w:val="000000"/>
              </w:rPr>
              <w:t xml:space="preserve">» </w:t>
            </w:r>
          </w:p>
        </w:tc>
      </w:tr>
    </w:tbl>
    <w:p w14:paraId="0693B906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C2DE249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374EF2D2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AC63622" w14:textId="77777777" w:rsidR="0009084C" w:rsidRPr="001408C0" w:rsidRDefault="0009084C" w:rsidP="00056080">
      <w:pPr>
        <w:jc w:val="center"/>
        <w:rPr>
          <w:b/>
          <w:caps/>
          <w:color w:val="000000"/>
        </w:rPr>
      </w:pPr>
      <w:r w:rsidRPr="001408C0">
        <w:rPr>
          <w:b/>
          <w:caps/>
          <w:color w:val="000000"/>
        </w:rPr>
        <w:t xml:space="preserve">Заявление </w:t>
      </w:r>
    </w:p>
    <w:p w14:paraId="51179A01" w14:textId="77777777" w:rsidR="0009084C" w:rsidRPr="001408C0" w:rsidRDefault="0009084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о приеме в члены</w:t>
      </w:r>
    </w:p>
    <w:p w14:paraId="117C08AF" w14:textId="1B7F13B9" w:rsidR="0009084C" w:rsidRPr="001408C0" w:rsidRDefault="00A73E28" w:rsidP="00056080">
      <w:pPr>
        <w:jc w:val="center"/>
        <w:rPr>
          <w:b/>
          <w:color w:val="000000"/>
        </w:rPr>
      </w:pPr>
      <w:r>
        <w:rPr>
          <w:b/>
          <w:color w:val="000000"/>
        </w:rPr>
        <w:t>Союза</w:t>
      </w:r>
    </w:p>
    <w:p w14:paraId="5E65DFC3" w14:textId="7186D3FA" w:rsidR="00F747FD" w:rsidRPr="001408C0" w:rsidDel="00D83C3A" w:rsidRDefault="0009084C" w:rsidP="00D83C3A">
      <w:pPr>
        <w:tabs>
          <w:tab w:val="left" w:pos="7667"/>
        </w:tabs>
        <w:ind w:left="1683" w:right="1970"/>
        <w:jc w:val="center"/>
        <w:rPr>
          <w:del w:id="946" w:author="Юлия Бунина" w:date="2017-02-15T17:06:00Z"/>
          <w:b/>
          <w:color w:val="000000"/>
          <w:spacing w:val="-4"/>
        </w:rPr>
        <w:pPrChange w:id="947" w:author="Юлия Бунина" w:date="2017-02-15T17:06:00Z">
          <w:pPr>
            <w:tabs>
              <w:tab w:val="left" w:pos="7667"/>
            </w:tabs>
            <w:ind w:left="1683" w:right="1970"/>
            <w:jc w:val="center"/>
          </w:pPr>
        </w:pPrChange>
      </w:pPr>
      <w:r w:rsidRPr="001408C0">
        <w:rPr>
          <w:b/>
          <w:color w:val="000000"/>
        </w:rPr>
        <w:t>«</w:t>
      </w:r>
      <w:r w:rsidR="00B04D36" w:rsidRPr="001408C0">
        <w:rPr>
          <w:b/>
          <w:color w:val="000000"/>
        </w:rPr>
        <w:t>Комплексное Объединение Проектировщиков</w:t>
      </w:r>
      <w:del w:id="948" w:author="Юлия Бунина" w:date="2017-02-15T17:06:00Z">
        <w:r w:rsidRPr="001408C0" w:rsidDel="00D83C3A">
          <w:rPr>
            <w:b/>
            <w:color w:val="000000"/>
          </w:rPr>
          <w:delText xml:space="preserve">» </w:delText>
        </w:r>
        <w:r w:rsidR="00F747FD" w:rsidRPr="001408C0" w:rsidDel="00D83C3A">
          <w:rPr>
            <w:b/>
            <w:color w:val="000000"/>
          </w:rPr>
          <w:delText xml:space="preserve">и выдаче </w:delText>
        </w:r>
        <w:r w:rsidR="00A73E28" w:rsidDel="00D83C3A">
          <w:rPr>
            <w:b/>
            <w:color w:val="000000"/>
          </w:rPr>
          <w:delText xml:space="preserve">свидетельства  о </w:delText>
        </w:r>
        <w:r w:rsidR="00F747FD" w:rsidRPr="001408C0" w:rsidDel="00D83C3A">
          <w:rPr>
            <w:b/>
            <w:color w:val="000000"/>
          </w:rPr>
          <w:delText>допуск</w:delText>
        </w:r>
        <w:r w:rsidR="00A73E28" w:rsidDel="00D83C3A">
          <w:rPr>
            <w:b/>
            <w:color w:val="000000"/>
          </w:rPr>
          <w:delText>е</w:delText>
        </w:r>
        <w:r w:rsidR="00F747FD" w:rsidRPr="001408C0" w:rsidDel="00D83C3A">
          <w:rPr>
            <w:b/>
            <w:color w:val="000000"/>
          </w:rPr>
          <w:delText xml:space="preserve"> к </w:delText>
        </w:r>
        <w:r w:rsidR="00F747FD" w:rsidRPr="001408C0" w:rsidDel="00D83C3A">
          <w:rPr>
            <w:b/>
            <w:color w:val="000000"/>
            <w:spacing w:val="-4"/>
          </w:rPr>
          <w:delText xml:space="preserve">видам работ по </w:delText>
        </w:r>
        <w:r w:rsidR="00A73E28" w:rsidDel="00D83C3A">
          <w:rPr>
            <w:b/>
            <w:color w:val="000000"/>
            <w:spacing w:val="-4"/>
          </w:rPr>
          <w:delText>подготовке проектной документации</w:delText>
        </w:r>
        <w:r w:rsidR="00F747FD" w:rsidRPr="001408C0" w:rsidDel="00D83C3A">
          <w:rPr>
            <w:b/>
            <w:color w:val="000000"/>
            <w:spacing w:val="-4"/>
          </w:rPr>
          <w:delText xml:space="preserve">, </w:delText>
        </w:r>
      </w:del>
    </w:p>
    <w:p w14:paraId="054632E8" w14:textId="49EDA6FB" w:rsidR="00F747FD" w:rsidRPr="001408C0" w:rsidDel="00D83C3A" w:rsidRDefault="00F747FD" w:rsidP="00D83C3A">
      <w:pPr>
        <w:tabs>
          <w:tab w:val="left" w:pos="7667"/>
        </w:tabs>
        <w:ind w:left="1683" w:right="1970"/>
        <w:jc w:val="center"/>
        <w:rPr>
          <w:del w:id="949" w:author="Юлия Бунина" w:date="2017-02-15T17:06:00Z"/>
          <w:b/>
          <w:color w:val="000000"/>
          <w:spacing w:val="-8"/>
        </w:rPr>
        <w:pPrChange w:id="950" w:author="Юлия Бунина" w:date="2017-02-15T17:06:00Z">
          <w:pPr>
            <w:tabs>
              <w:tab w:val="left" w:pos="7667"/>
            </w:tabs>
            <w:ind w:left="1683" w:right="1970"/>
            <w:jc w:val="center"/>
          </w:pPr>
        </w:pPrChange>
      </w:pPr>
      <w:del w:id="951" w:author="Юлия Бунина" w:date="2017-02-15T17:06:00Z">
        <w:r w:rsidRPr="001408C0" w:rsidDel="00D83C3A">
          <w:rPr>
            <w:b/>
            <w:color w:val="000000"/>
            <w:spacing w:val="-4"/>
          </w:rPr>
          <w:delText xml:space="preserve">которые оказывают влияние на </w:delText>
        </w:r>
        <w:r w:rsidRPr="001408C0" w:rsidDel="00D83C3A">
          <w:rPr>
            <w:b/>
            <w:color w:val="000000"/>
            <w:spacing w:val="-8"/>
          </w:rPr>
          <w:delText>безопасность объектов капитального строительства, в отношении которых требуется выдача свидетельства о допуске</w:delText>
        </w:r>
        <w:r w:rsidR="00A73E28" w:rsidDel="00D83C3A">
          <w:rPr>
            <w:b/>
            <w:color w:val="000000"/>
            <w:spacing w:val="-8"/>
          </w:rPr>
          <w:delText xml:space="preserve"> и </w:delText>
        </w:r>
      </w:del>
    </w:p>
    <w:p w14:paraId="55FC10AB" w14:textId="560C6800" w:rsidR="0061311A" w:rsidRPr="001408C0" w:rsidDel="00D83C3A" w:rsidRDefault="00F747FD" w:rsidP="00D83C3A">
      <w:pPr>
        <w:tabs>
          <w:tab w:val="left" w:pos="7667"/>
        </w:tabs>
        <w:ind w:left="1683" w:right="1970"/>
        <w:jc w:val="center"/>
        <w:rPr>
          <w:del w:id="952" w:author="Юлия Бунина" w:date="2017-02-15T17:06:00Z"/>
          <w:b/>
          <w:color w:val="000000"/>
        </w:rPr>
        <w:pPrChange w:id="953" w:author="Юлия Бунина" w:date="2017-02-15T17:06:00Z">
          <w:pPr>
            <w:jc w:val="center"/>
          </w:pPr>
        </w:pPrChange>
      </w:pPr>
      <w:del w:id="954" w:author="Юлия Бунина" w:date="2017-02-15T17:06:00Z">
        <w:r w:rsidRPr="001408C0" w:rsidDel="00D83C3A">
          <w:rPr>
            <w:b/>
            <w:color w:val="000000"/>
          </w:rPr>
          <w:delText xml:space="preserve">которые относятся к сфере деятельности </w:delText>
        </w:r>
      </w:del>
    </w:p>
    <w:p w14:paraId="711B9371" w14:textId="2B9E5839" w:rsidR="00F747FD" w:rsidRPr="001408C0" w:rsidDel="00D83C3A" w:rsidRDefault="00A73E28" w:rsidP="00D83C3A">
      <w:pPr>
        <w:tabs>
          <w:tab w:val="left" w:pos="7667"/>
        </w:tabs>
        <w:ind w:left="1683" w:right="1970"/>
        <w:jc w:val="center"/>
        <w:rPr>
          <w:del w:id="955" w:author="Юлия Бунина" w:date="2017-02-15T17:06:00Z"/>
          <w:b/>
          <w:color w:val="000000"/>
        </w:rPr>
        <w:pPrChange w:id="956" w:author="Юлия Бунина" w:date="2017-02-15T17:06:00Z">
          <w:pPr>
            <w:jc w:val="center"/>
          </w:pPr>
        </w:pPrChange>
      </w:pPr>
      <w:del w:id="957" w:author="Юлия Бунина" w:date="2017-02-15T17:06:00Z">
        <w:r w:rsidDel="00D83C3A">
          <w:rPr>
            <w:b/>
            <w:color w:val="000000"/>
          </w:rPr>
          <w:delText>Союза</w:delText>
        </w:r>
      </w:del>
    </w:p>
    <w:p w14:paraId="49F459D9" w14:textId="77E2CD0F" w:rsidR="00F747FD" w:rsidRPr="001408C0" w:rsidRDefault="00F747FD" w:rsidP="00D83C3A">
      <w:pPr>
        <w:tabs>
          <w:tab w:val="left" w:pos="7667"/>
        </w:tabs>
        <w:ind w:left="1683" w:right="1970"/>
        <w:jc w:val="center"/>
        <w:rPr>
          <w:b/>
          <w:color w:val="000000"/>
        </w:rPr>
        <w:pPrChange w:id="958" w:author="Юлия Бунина" w:date="2017-02-15T17:06:00Z">
          <w:pPr>
            <w:jc w:val="center"/>
          </w:pPr>
        </w:pPrChange>
      </w:pPr>
      <w:del w:id="959" w:author="Юлия Бунина" w:date="2017-02-15T17:06:00Z">
        <w:r w:rsidRPr="001408C0" w:rsidDel="00D83C3A">
          <w:rPr>
            <w:b/>
            <w:color w:val="000000"/>
          </w:rPr>
          <w:delText>«Комплексное Объединение Проек</w:delText>
        </w:r>
        <w:r w:rsidR="0061311A" w:rsidRPr="001408C0" w:rsidDel="00D83C3A">
          <w:rPr>
            <w:b/>
            <w:color w:val="000000"/>
          </w:rPr>
          <w:delText>ти</w:delText>
        </w:r>
        <w:r w:rsidRPr="001408C0" w:rsidDel="00D83C3A">
          <w:rPr>
            <w:b/>
            <w:color w:val="000000"/>
          </w:rPr>
          <w:delText>ровщиков»</w:delText>
        </w:r>
      </w:del>
      <w:r w:rsidRPr="001408C0">
        <w:rPr>
          <w:b/>
          <w:color w:val="000000"/>
        </w:rPr>
        <w:t xml:space="preserve"> </w:t>
      </w:r>
    </w:p>
    <w:p w14:paraId="3E27C727" w14:textId="77777777" w:rsidR="0009084C" w:rsidRPr="001408C0" w:rsidRDefault="0009084C" w:rsidP="00056080">
      <w:pPr>
        <w:jc w:val="center"/>
        <w:rPr>
          <w:b/>
          <w:color w:val="000000"/>
        </w:rPr>
      </w:pPr>
    </w:p>
    <w:p w14:paraId="170FFD89" w14:textId="77777777" w:rsidR="0009084C" w:rsidRPr="001408C0" w:rsidRDefault="0009084C" w:rsidP="00056080">
      <w:pPr>
        <w:jc w:val="both"/>
        <w:rPr>
          <w:color w:val="000000"/>
        </w:rPr>
      </w:pPr>
    </w:p>
    <w:p w14:paraId="5B7E267E" w14:textId="6B29950C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</w:t>
      </w:r>
      <w:r w:rsidR="00A73E28">
        <w:rPr>
          <w:rFonts w:ascii="Times New Roman" w:hAnsi="Times New Roman"/>
          <w:color w:val="000000"/>
          <w:sz w:val="24"/>
          <w:szCs w:val="24"/>
        </w:rPr>
        <w:t>/иностранное юридическое лицо</w:t>
      </w:r>
      <w:r w:rsidRPr="001408C0">
        <w:rPr>
          <w:rFonts w:ascii="Times New Roman" w:hAnsi="Times New Roman"/>
          <w:color w:val="000000"/>
          <w:sz w:val="24"/>
          <w:szCs w:val="24"/>
        </w:rPr>
        <w:t>/ИП</w:t>
      </w:r>
    </w:p>
    <w:p w14:paraId="119792AF" w14:textId="25810B48" w:rsidR="0009084C" w:rsidRPr="001408C0" w:rsidRDefault="000A4D39" w:rsidP="00056080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AED994" wp14:editId="4437A350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7620" t="8890" r="19685" b="29210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6EFF3" id="Line 110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7EE2EE0E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D38EE9" w14:textId="7A6BD7D5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DAA40" wp14:editId="311E81F1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8415" t="13335" r="19685" b="24765"/>
                <wp:wrapNone/>
                <wp:docPr id="1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7A2A5" id="Line 11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"/>
            </w:pict>
          </mc:Fallback>
        </mc:AlternateContent>
      </w:r>
    </w:p>
    <w:p w14:paraId="691E7C5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1955E43" w14:textId="74A1FD4D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D94EE4" wp14:editId="78AF3570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17780" t="12065" r="19685" b="26035"/>
                <wp:wrapNone/>
                <wp:docPr id="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F472A" id="Line 1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C8KiRh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A4E1AD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51677BAC" w14:textId="66AA62E7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43B0B" wp14:editId="60B6FA3A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8415" t="18415" r="19685" b="19685"/>
                <wp:wrapNone/>
                <wp:docPr id="1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F341A" id="Line 1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l74deP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0A0054B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49BEEB83" w14:textId="4D6035E6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A1A5F" wp14:editId="5ADC3814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8890" t="15240" r="19685" b="22860"/>
                <wp:wrapNone/>
                <wp:docPr id="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CE11C1" id="Line 1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3C5DE42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EE55C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Дата рождения (для ИП) __________________________</w:t>
      </w:r>
    </w:p>
    <w:p w14:paraId="635C8768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C386C2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регистрационный номер (для иностранного юридического лица) ______________________</w:t>
      </w:r>
    </w:p>
    <w:p w14:paraId="3B15A27C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07390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наименование документа, подтверждающего регистрацию, дата выдачи, серия,№ (при наличии)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D39">
        <w:rPr>
          <w:rFonts w:ascii="Times New Roman" w:hAnsi="Times New Roman"/>
          <w:color w:val="000000"/>
          <w:sz w:val="24"/>
          <w:szCs w:val="24"/>
        </w:rPr>
        <w:t>для иностранного юридического лица) ______________________</w:t>
      </w:r>
    </w:p>
    <w:p w14:paraId="5822998D" w14:textId="77777777" w:rsid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 xml:space="preserve">наименование органа выдавшего документ о регистрации (для иностранного юридического лица) 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</w:t>
      </w:r>
    </w:p>
    <w:p w14:paraId="1D50F5B1" w14:textId="77777777" w:rsidR="00A73E28" w:rsidRDefault="00A73E28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072ED1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2B75EDC9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090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132A2F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46225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05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2A144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1B1C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EE84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92C23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195B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49703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63971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76F4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3985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7C38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3011B5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2436D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9084C" w:rsidRPr="001408C0" w14:paraId="64F00486" w14:textId="77777777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92AD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64CCD47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100B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33B587D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62A066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452E9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19D43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BEE142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787C00E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DDFD99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AB3D1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75451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8C3F4E6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096E78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3D2D4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DFF44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EA721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283F17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09218E" w14:textId="5AFC798D" w:rsidR="0009084C" w:rsidRPr="001408C0" w:rsidRDefault="000A4D39" w:rsidP="00056080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E26E47" wp14:editId="24DA04F2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970" t="9525" r="24130" b="28575"/>
                <wp:wrapNone/>
                <wp:docPr id="1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5CC8DD" id="Line 1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AD635F" wp14:editId="19BA075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970" t="9525" r="24130" b="28575"/>
                <wp:wrapNone/>
                <wp:docPr id="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BBB2C6" id="Line 1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SS8g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13593A6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213D07" w14:textId="54FFCD51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1B96" wp14:editId="259B61B3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18415" t="8255" r="19685" b="29845"/>
                <wp:wrapNone/>
                <wp:docPr id="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F69341" id="Line 1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65pt" to="47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"/>
            </w:pict>
          </mc:Fallback>
        </mc:AlternateContent>
      </w:r>
    </w:p>
    <w:p w14:paraId="532F32AC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4B7D75C" w14:textId="77777777" w:rsidR="0009084C" w:rsidRPr="001408C0" w:rsidRDefault="0009084C" w:rsidP="00056080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lastRenderedPageBreak/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6D70008B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DCD5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4AA80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C8A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A43A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2B1A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65B52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4359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8F58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0899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A891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7A3C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CD1D30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9A6B9F" w14:textId="0FE8AF93" w:rsidR="0009084C" w:rsidRPr="001408C0" w:rsidRDefault="000A4D39" w:rsidP="00056080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912EDF" wp14:editId="2D0ABC5B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8415" t="10795" r="19685" b="27305"/>
                <wp:wrapNone/>
                <wp:docPr id="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E06B0B" id="Line 1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Ot9AEAALU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BFF1A3" wp14:editId="73E8A9D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3970" t="10795" r="24130" b="27305"/>
                <wp:wrapNone/>
                <wp:docPr id="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1D775B" id="Line 1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7H8w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771F7AC4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DB5A066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BD731D0" w14:textId="6FA70901" w:rsidR="0009084C" w:rsidRPr="001408C0" w:rsidRDefault="000A4D39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5BEC6" wp14:editId="6742258A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18415" t="12065" r="19685" b="26035"/>
                <wp:wrapNone/>
                <wp:docPr id="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5ABFA" id="Line 1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nAMn7+gEAAL8DAAAOAAAAAAAAAAAAAAAAAC4CAABk&#10;cnMvZTJvRG9jLnhtbFBLAQItABQABgAIAAAAIQDWb/Vf2QAAAAUBAAAPAAAAAAAAAAAAAAAAAFQE&#10;AABkcnMvZG93bnJldi54bWxQSwUGAAAAAAQABADzAAAAWgUAAAAA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99EBA59" w14:textId="33EBAE77" w:rsidR="0009084C" w:rsidRPr="001408C0" w:rsidRDefault="000A4D39" w:rsidP="00056080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4937D" wp14:editId="2F3C35E0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2700" t="10795" r="19685" b="27305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97D32" id="Line 1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I+8wEAALUDAAAOAAAAZHJzL2Uyb0RvYy54bWysU9uOEzEMfUfiH6K8t3PZtrS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AE8EC" wp14:editId="6DF0766F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7620" t="10795" r="22860" b="27305"/>
                <wp:wrapNone/>
                <wp:docPr id="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1C2D14" id="Line 1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Телефон: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66B82E35" w14:textId="77777777" w:rsidR="00D83C3A" w:rsidRPr="001E5097" w:rsidRDefault="00D83C3A" w:rsidP="00D83C3A">
      <w:pPr>
        <w:suppressAutoHyphens w:val="0"/>
        <w:autoSpaceDE w:val="0"/>
        <w:autoSpaceDN w:val="0"/>
        <w:adjustRightInd w:val="0"/>
        <w:ind w:right="-714" w:firstLine="567"/>
        <w:rPr>
          <w:ins w:id="960" w:author="Юлия Бунина" w:date="2017-02-15T17:07:00Z"/>
          <w:rFonts w:eastAsiaTheme="minorEastAsia"/>
          <w:lang w:val="en-US"/>
        </w:rPr>
      </w:pPr>
      <w:proofErr w:type="spellStart"/>
      <w:ins w:id="961" w:author="Юлия Бунина" w:date="2017-02-15T17:07:00Z">
        <w:r>
          <w:rPr>
            <w:rFonts w:eastAsiaTheme="minorEastAsia"/>
            <w:lang w:val="en-US"/>
          </w:rPr>
          <w:t>Наличие</w:t>
        </w:r>
        <w:proofErr w:type="spellEnd"/>
        <w:r>
          <w:rPr>
            <w:rFonts w:eastAsiaTheme="minorEastAsia"/>
            <w:lang w:val="en-US"/>
          </w:rPr>
          <w:t xml:space="preserve"> </w:t>
        </w:r>
        <w:proofErr w:type="spellStart"/>
        <w:r>
          <w:rPr>
            <w:rFonts w:eastAsiaTheme="minorEastAsia"/>
            <w:lang w:val="en-US"/>
          </w:rPr>
          <w:t>членства</w:t>
        </w:r>
        <w:proofErr w:type="spellEnd"/>
        <w:r>
          <w:rPr>
            <w:rFonts w:eastAsiaTheme="minorEastAsia"/>
            <w:lang w:val="en-US"/>
          </w:rPr>
          <w:t xml:space="preserve"> </w:t>
        </w:r>
        <w:proofErr w:type="gramStart"/>
        <w:r>
          <w:rPr>
            <w:rFonts w:eastAsiaTheme="minorEastAsia"/>
            <w:lang w:val="en-US"/>
          </w:rPr>
          <w:t xml:space="preserve">в  </w:t>
        </w:r>
        <w:proofErr w:type="spellStart"/>
        <w:r>
          <w:rPr>
            <w:rFonts w:eastAsiaTheme="minorEastAsia"/>
            <w:lang w:val="en-US"/>
          </w:rPr>
          <w:t>другой</w:t>
        </w:r>
        <w:proofErr w:type="spellEnd"/>
        <w:proofErr w:type="gramEnd"/>
        <w:r>
          <w:rPr>
            <w:rFonts w:eastAsiaTheme="minorEastAsia"/>
            <w:lang w:val="en-US"/>
          </w:rPr>
          <w:t xml:space="preserve"> </w:t>
        </w:r>
        <w:proofErr w:type="spellStart"/>
        <w:r>
          <w:rPr>
            <w:rFonts w:eastAsiaTheme="minorEastAsia"/>
            <w:lang w:val="en-US"/>
          </w:rPr>
          <w:t>саморегулируемой</w:t>
        </w:r>
        <w:proofErr w:type="spellEnd"/>
        <w:r>
          <w:rPr>
            <w:rFonts w:eastAsiaTheme="minorEastAsia"/>
            <w:lang w:val="en-US"/>
          </w:rPr>
          <w:t xml:space="preserve"> </w:t>
        </w:r>
        <w:proofErr w:type="spellStart"/>
        <w:r>
          <w:rPr>
            <w:rFonts w:eastAsiaTheme="minorEastAsia"/>
            <w:lang w:val="en-US"/>
          </w:rPr>
          <w:t>организацией</w:t>
        </w:r>
        <w:proofErr w:type="spellEnd"/>
        <w:r>
          <w:rPr>
            <w:rFonts w:eastAsiaTheme="minorEastAsia"/>
            <w:lang w:val="en-US"/>
          </w:rPr>
          <w:t xml:space="preserve">, </w:t>
        </w:r>
        <w:proofErr w:type="spellStart"/>
        <w:r>
          <w:rPr>
            <w:rFonts w:eastAsiaTheme="minorEastAsia"/>
            <w:lang w:val="en-US"/>
          </w:rPr>
          <w:t>основанной</w:t>
        </w:r>
        <w:proofErr w:type="spellEnd"/>
        <w:r>
          <w:rPr>
            <w:rFonts w:eastAsiaTheme="minorEastAsia"/>
            <w:lang w:val="en-US"/>
          </w:rPr>
          <w:t xml:space="preserve"> </w:t>
        </w:r>
        <w:proofErr w:type="spellStart"/>
        <w:r>
          <w:rPr>
            <w:rFonts w:eastAsiaTheme="minorEastAsia"/>
            <w:lang w:val="en-US"/>
          </w:rPr>
          <w:t>на</w:t>
        </w:r>
        <w:proofErr w:type="spellEnd"/>
        <w:r>
          <w:rPr>
            <w:rFonts w:eastAsiaTheme="minorEastAsia"/>
            <w:lang w:val="en-US"/>
          </w:rPr>
          <w:t xml:space="preserve"> </w:t>
        </w:r>
        <w:proofErr w:type="spellStart"/>
        <w:r>
          <w:rPr>
            <w:rFonts w:eastAsiaTheme="minorEastAsia"/>
            <w:lang w:val="en-US"/>
          </w:rPr>
          <w:t>членстве</w:t>
        </w:r>
        <w:proofErr w:type="spellEnd"/>
        <w:r>
          <w:rPr>
            <w:rFonts w:eastAsiaTheme="minorEastAsia"/>
            <w:lang w:val="en-US"/>
          </w:rPr>
          <w:t xml:space="preserve"> </w:t>
        </w:r>
        <w:proofErr w:type="spellStart"/>
        <w:r>
          <w:rPr>
            <w:rFonts w:eastAsiaTheme="minorEastAsia"/>
            <w:lang w:val="en-US"/>
          </w:rPr>
          <w:t>лиц</w:t>
        </w:r>
        <w:proofErr w:type="spellEnd"/>
        <w:r>
          <w:rPr>
            <w:rFonts w:eastAsiaTheme="minorEastAsia"/>
            <w:lang w:val="en-US"/>
          </w:rPr>
          <w:t xml:space="preserve">, </w:t>
        </w:r>
        <w:proofErr w:type="spellStart"/>
        <w:r>
          <w:rPr>
            <w:rFonts w:eastAsiaTheme="minorEastAsia"/>
            <w:lang w:val="en-US"/>
          </w:rPr>
          <w:t>осуществляющих</w:t>
        </w:r>
        <w:proofErr w:type="spellEnd"/>
        <w:r>
          <w:rPr>
            <w:rFonts w:eastAsiaTheme="minorEastAsia"/>
            <w:lang w:val="en-US"/>
          </w:rPr>
          <w:t xml:space="preserve"> </w:t>
        </w:r>
        <w:proofErr w:type="spellStart"/>
        <w:r>
          <w:rPr>
            <w:rFonts w:eastAsiaTheme="minorEastAsia"/>
            <w:lang w:val="en-US"/>
          </w:rPr>
          <w:t>строительство</w:t>
        </w:r>
        <w:proofErr w:type="spellEnd"/>
        <w:r>
          <w:rPr>
            <w:rFonts w:eastAsiaTheme="minorEastAsia"/>
            <w:lang w:val="en-US"/>
          </w:rPr>
          <w:t xml:space="preserve">: </w:t>
        </w:r>
        <w:r>
          <w:rPr>
            <w:rFonts w:eastAsiaTheme="minorEastAsia"/>
            <w:u w:val="single"/>
            <w:lang w:val="en-US"/>
          </w:rPr>
          <w:t>____________</w:t>
        </w:r>
      </w:ins>
    </w:p>
    <w:p w14:paraId="74845589" w14:textId="06AAEFA5" w:rsidR="00A73E28" w:rsidDel="00D83C3A" w:rsidRDefault="00A73E28" w:rsidP="00A73E28">
      <w:pPr>
        <w:pStyle w:val="ab"/>
        <w:tabs>
          <w:tab w:val="left" w:pos="5670"/>
        </w:tabs>
        <w:jc w:val="both"/>
        <w:rPr>
          <w:del w:id="962" w:author="Юлия Бунина" w:date="2017-02-15T17:07:00Z"/>
          <w:rFonts w:ascii="Times New Roman" w:hAnsi="Times New Roman"/>
          <w:color w:val="000000"/>
          <w:sz w:val="24"/>
          <w:szCs w:val="24"/>
        </w:rPr>
      </w:pPr>
      <w:del w:id="963" w:author="Юлия Бунина" w:date="2017-02-15T17:07:00Z">
        <w:r w:rsidRPr="009C1BD1" w:rsidDel="00D83C3A">
          <w:rPr>
            <w:rFonts w:ascii="Times New Roman" w:hAnsi="Times New Roman"/>
            <w:b/>
            <w:color w:val="000000"/>
            <w:sz w:val="24"/>
            <w:szCs w:val="24"/>
          </w:rPr>
          <w:delText>Номер лицензии, выданной ранее</w:delText>
        </w:r>
        <w:r w:rsidDel="00D83C3A">
          <w:rPr>
            <w:rFonts w:ascii="Times New Roman" w:hAnsi="Times New Roman"/>
            <w:color w:val="000000"/>
            <w:sz w:val="24"/>
            <w:szCs w:val="24"/>
          </w:rPr>
          <w:delText xml:space="preserve"> (при наличии) _________________________________________________ </w:delText>
        </w:r>
      </w:del>
    </w:p>
    <w:p w14:paraId="1E3BBB12" w14:textId="77777777" w:rsidR="00A73E28" w:rsidRDefault="00A73E28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AC7838" w14:textId="51EB49D2" w:rsidR="0061311A" w:rsidRPr="001408C0" w:rsidRDefault="0061311A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395FD49B" w14:textId="36B765BA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564A" wp14:editId="665DC765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7620" t="8255" r="22860" b="2984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E3AEA" id="Line 1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4/9AEAALU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2C6C03D8" w14:textId="3A403B50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92355" wp14:editId="589A807E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3970" t="9525" r="29210" b="28575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FA36F1" id="Line 1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7C4B8C38" w14:textId="6595CF1E" w:rsidR="00D17E0B" w:rsidRDefault="00D17E0B" w:rsidP="00056080">
      <w:pPr>
        <w:pStyle w:val="ab"/>
        <w:ind w:firstLine="567"/>
        <w:jc w:val="both"/>
        <w:rPr>
          <w:ins w:id="964" w:author="Юлия Бунина" w:date="2017-02-15T17:07:00Z"/>
          <w:rFonts w:ascii="Times New Roman" w:hAnsi="Times New Roman"/>
          <w:b/>
          <w:sz w:val="24"/>
          <w:szCs w:val="24"/>
        </w:rPr>
      </w:pPr>
      <w:proofErr w:type="spellStart"/>
      <w:ins w:id="965" w:author="Юлия Бунина" w:date="2017-02-15T17:07:00Z"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Сведения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 xml:space="preserve"> о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лице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 xml:space="preserve"> -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члене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Союза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 xml:space="preserve">,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по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отношению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 xml:space="preserve"> к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которому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заявитель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является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аффилированным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лицом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: __________________, ИНН</w:t>
        </w:r>
        <w:proofErr w:type="gramStart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:_</w:t>
        </w:r>
        <w:proofErr w:type="gramEnd"/>
        <w:r w:rsidRPr="007E7F92">
          <w:rPr>
            <w:rFonts w:ascii="Times New Roman" w:eastAsiaTheme="minorEastAsia" w:hAnsi="Times New Roman"/>
            <w:sz w:val="24"/>
            <w:szCs w:val="24"/>
            <w:lang w:val="en-US"/>
          </w:rPr>
          <w:t>______________________.</w:t>
        </w:r>
      </w:ins>
    </w:p>
    <w:p w14:paraId="57393565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ins w:id="966" w:author="Юлия Бунина" w:date="2017-02-15T17:15:00Z"/>
          <w:u w:val="single"/>
          <w:lang w:val="en-US"/>
        </w:rPr>
      </w:pPr>
      <w:proofErr w:type="spellStart"/>
      <w:ins w:id="967" w:author="Юлия Бунина" w:date="2017-02-15T17:15:00Z">
        <w:r w:rsidRPr="007E7F92">
          <w:rPr>
            <w:u w:val="single"/>
            <w:lang w:val="en-US"/>
          </w:rPr>
          <w:t>Настоящим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заявляет</w:t>
        </w:r>
        <w:proofErr w:type="spellEnd"/>
        <w:r w:rsidRPr="007E7F92">
          <w:rPr>
            <w:u w:val="single"/>
            <w:lang w:val="en-US"/>
          </w:rPr>
          <w:t xml:space="preserve">, </w:t>
        </w:r>
        <w:proofErr w:type="spellStart"/>
        <w:r w:rsidRPr="007E7F92">
          <w:rPr>
            <w:u w:val="single"/>
            <w:lang w:val="en-US"/>
          </w:rPr>
          <w:t>что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планирует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осуществлять</w:t>
        </w:r>
        <w:proofErr w:type="spellEnd"/>
        <w:r>
          <w:rPr>
            <w:u w:val="single"/>
            <w:lang w:val="en-US"/>
          </w:rPr>
          <w:t xml:space="preserve"> </w:t>
        </w:r>
        <w:proofErr w:type="spellStart"/>
        <w:r>
          <w:rPr>
            <w:u w:val="single"/>
            <w:lang w:val="en-US"/>
          </w:rPr>
          <w:t>подготовку</w:t>
        </w:r>
        <w:proofErr w:type="spellEnd"/>
        <w:r>
          <w:rPr>
            <w:u w:val="single"/>
            <w:lang w:val="en-US"/>
          </w:rPr>
          <w:t xml:space="preserve"> </w:t>
        </w:r>
        <w:proofErr w:type="spellStart"/>
        <w:r>
          <w:rPr>
            <w:u w:val="single"/>
            <w:lang w:val="en-US"/>
          </w:rPr>
          <w:t>проектной</w:t>
        </w:r>
        <w:proofErr w:type="spellEnd"/>
        <w:r>
          <w:rPr>
            <w:u w:val="single"/>
            <w:lang w:val="en-US"/>
          </w:rPr>
          <w:t xml:space="preserve"> </w:t>
        </w:r>
        <w:proofErr w:type="spellStart"/>
        <w:r>
          <w:rPr>
            <w:u w:val="single"/>
            <w:lang w:val="en-US"/>
          </w:rPr>
          <w:t>документации</w:t>
        </w:r>
        <w:proofErr w:type="spellEnd"/>
        <w:r>
          <w:rPr>
            <w:u w:val="single"/>
            <w:lang w:val="en-US"/>
          </w:rPr>
          <w:t xml:space="preserve">, </w:t>
        </w:r>
        <w:proofErr w:type="spellStart"/>
        <w:r>
          <w:rPr>
            <w:u w:val="single"/>
            <w:lang w:val="en-US"/>
          </w:rPr>
          <w:t>стоимость</w:t>
        </w:r>
        <w:proofErr w:type="spellEnd"/>
        <w:r>
          <w:rPr>
            <w:u w:val="single"/>
            <w:lang w:val="en-US"/>
          </w:rPr>
          <w:t xml:space="preserve"> </w:t>
        </w:r>
        <w:proofErr w:type="spellStart"/>
        <w:r>
          <w:rPr>
            <w:u w:val="single"/>
            <w:lang w:val="en-US"/>
          </w:rPr>
          <w:t>которой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по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одному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договору</w:t>
        </w:r>
        <w:proofErr w:type="spellEnd"/>
        <w:r w:rsidRPr="007E7F92">
          <w:rPr>
            <w:u w:val="single"/>
            <w:lang w:val="en-US"/>
          </w:rPr>
          <w:t xml:space="preserve"> (</w:t>
        </w:r>
        <w:proofErr w:type="spellStart"/>
        <w:r w:rsidRPr="007E7F92">
          <w:rPr>
            <w:u w:val="single"/>
            <w:lang w:val="en-US"/>
          </w:rPr>
          <w:t>уровень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ответственности</w:t>
        </w:r>
        <w:proofErr w:type="spellEnd"/>
        <w:r w:rsidRPr="007E7F92">
          <w:rPr>
            <w:u w:val="single"/>
            <w:lang w:val="en-US"/>
          </w:rPr>
          <w:t>):</w:t>
        </w:r>
      </w:ins>
    </w:p>
    <w:p w14:paraId="48C25129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ins w:id="968" w:author="Юлия Бунина" w:date="2017-02-15T17:15:00Z"/>
          <w:lang w:val="en-US"/>
        </w:rPr>
      </w:pPr>
      <w:proofErr w:type="gramStart"/>
      <w:ins w:id="969" w:author="Юлия Бунина" w:date="2017-02-15T17:15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>
          <w:rPr>
            <w:lang w:val="en-US"/>
          </w:rPr>
          <w:t>не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превышает</w:t>
        </w:r>
        <w:proofErr w:type="spellEnd"/>
        <w:r>
          <w:rPr>
            <w:lang w:val="en-US"/>
          </w:rPr>
          <w:t xml:space="preserve"> 25</w:t>
        </w:r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млн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r w:rsidRPr="007E7F92">
          <w:rPr>
            <w:lang w:val="en-US"/>
          </w:rPr>
          <w:t>.</w:t>
        </w:r>
        <w:r>
          <w:rPr>
            <w:lang w:val="en-US"/>
          </w:rPr>
          <w:t xml:space="preserve"> (</w:t>
        </w:r>
        <w:proofErr w:type="spellStart"/>
        <w:r>
          <w:rPr>
            <w:lang w:val="en-US"/>
          </w:rPr>
          <w:t>первый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уровень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ответственности</w:t>
        </w:r>
        <w:proofErr w:type="spellEnd"/>
        <w:r>
          <w:rPr>
            <w:lang w:val="en-US"/>
          </w:rPr>
          <w:t>)</w:t>
        </w:r>
        <w:r w:rsidRPr="007E7F92">
          <w:rPr>
            <w:lang w:val="en-US"/>
          </w:rPr>
          <w:t>;</w:t>
        </w:r>
      </w:ins>
    </w:p>
    <w:p w14:paraId="61B07A31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ins w:id="970" w:author="Юлия Бунина" w:date="2017-02-15T17:15:00Z"/>
          <w:lang w:val="en-US"/>
        </w:rPr>
      </w:pPr>
      <w:proofErr w:type="gramStart"/>
      <w:ins w:id="971" w:author="Юлия Бунина" w:date="2017-02-15T17:15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>
          <w:rPr>
            <w:lang w:val="en-US"/>
          </w:rPr>
          <w:t>не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превышает</w:t>
        </w:r>
        <w:proofErr w:type="spellEnd"/>
        <w:r>
          <w:rPr>
            <w:lang w:val="en-US"/>
          </w:rPr>
          <w:t xml:space="preserve"> 50</w:t>
        </w:r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млн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r w:rsidRPr="007E7F92">
          <w:rPr>
            <w:lang w:val="en-US"/>
          </w:rPr>
          <w:t>.</w:t>
        </w:r>
        <w:r w:rsidRPr="00821FE2">
          <w:rPr>
            <w:lang w:val="en-US"/>
          </w:rPr>
          <w:t xml:space="preserve"> </w:t>
        </w:r>
        <w:r>
          <w:rPr>
            <w:lang w:val="en-US"/>
          </w:rPr>
          <w:t>(</w:t>
        </w:r>
        <w:proofErr w:type="spellStart"/>
        <w:r>
          <w:rPr>
            <w:lang w:val="en-US"/>
          </w:rPr>
          <w:t>второй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уровень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ответственности</w:t>
        </w:r>
        <w:proofErr w:type="spellEnd"/>
        <w:r>
          <w:rPr>
            <w:lang w:val="en-US"/>
          </w:rPr>
          <w:t>)</w:t>
        </w:r>
        <w:r w:rsidRPr="007E7F92">
          <w:rPr>
            <w:lang w:val="en-US"/>
          </w:rPr>
          <w:t>;</w:t>
        </w:r>
      </w:ins>
    </w:p>
    <w:p w14:paraId="4A4CA402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ins w:id="972" w:author="Юлия Бунина" w:date="2017-02-15T17:15:00Z"/>
          <w:lang w:val="en-US"/>
        </w:rPr>
      </w:pPr>
      <w:proofErr w:type="gramStart"/>
      <w:ins w:id="973" w:author="Юлия Бунина" w:date="2017-02-15T17:15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 w:rsidRPr="007E7F92">
          <w:rPr>
            <w:lang w:val="en-US"/>
          </w:rPr>
          <w:t>не</w:t>
        </w:r>
        <w:proofErr w:type="spell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превышает</w:t>
        </w:r>
        <w:proofErr w:type="spellEnd"/>
        <w:r w:rsidRPr="007E7F92">
          <w:rPr>
            <w:lang w:val="en-US"/>
          </w:rPr>
          <w:t xml:space="preserve"> 3</w:t>
        </w:r>
        <w:r>
          <w:rPr>
            <w:lang w:val="en-US"/>
          </w:rPr>
          <w:t xml:space="preserve">00 </w:t>
        </w:r>
        <w:proofErr w:type="spellStart"/>
        <w:r>
          <w:rPr>
            <w:lang w:val="en-US"/>
          </w:rPr>
          <w:t>млн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r w:rsidRPr="007E7F92">
          <w:rPr>
            <w:lang w:val="en-US"/>
          </w:rPr>
          <w:t>.</w:t>
        </w:r>
        <w:r w:rsidRPr="00821FE2">
          <w:rPr>
            <w:lang w:val="en-US"/>
          </w:rPr>
          <w:t xml:space="preserve"> </w:t>
        </w:r>
        <w:r>
          <w:rPr>
            <w:lang w:val="en-US"/>
          </w:rPr>
          <w:t>(</w:t>
        </w:r>
        <w:proofErr w:type="spellStart"/>
        <w:r>
          <w:rPr>
            <w:lang w:val="en-US"/>
          </w:rPr>
          <w:t>третий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уровень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ответственности</w:t>
        </w:r>
        <w:proofErr w:type="spellEnd"/>
        <w:r>
          <w:rPr>
            <w:lang w:val="en-US"/>
          </w:rPr>
          <w:t>)</w:t>
        </w:r>
        <w:r w:rsidRPr="007E7F92">
          <w:rPr>
            <w:lang w:val="en-US"/>
          </w:rPr>
          <w:t>;</w:t>
        </w:r>
      </w:ins>
    </w:p>
    <w:p w14:paraId="793CC461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ins w:id="974" w:author="Юлия Бунина" w:date="2017-02-15T17:15:00Z"/>
          <w:lang w:val="en-US"/>
        </w:rPr>
      </w:pPr>
      <w:proofErr w:type="gramStart"/>
      <w:ins w:id="975" w:author="Юлия Бунина" w:date="2017-02-15T17:15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>
          <w:rPr>
            <w:lang w:val="en-US"/>
          </w:rPr>
          <w:t>составляет</w:t>
        </w:r>
        <w:proofErr w:type="spellEnd"/>
        <w:r>
          <w:rPr>
            <w:lang w:val="en-US"/>
          </w:rPr>
          <w:t xml:space="preserve"> 30</w:t>
        </w:r>
        <w:r w:rsidRPr="007E7F92">
          <w:rPr>
            <w:lang w:val="en-US"/>
          </w:rPr>
          <w:t xml:space="preserve">0 </w:t>
        </w:r>
        <w:proofErr w:type="spellStart"/>
        <w:r w:rsidRPr="007E7F92">
          <w:rPr>
            <w:lang w:val="en-US"/>
          </w:rPr>
          <w:t>мл</w:t>
        </w:r>
        <w:r>
          <w:rPr>
            <w:lang w:val="en-US"/>
          </w:rPr>
          <w:t>н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r w:rsidRPr="007E7F92">
          <w:rPr>
            <w:lang w:val="en-US"/>
          </w:rPr>
          <w:t xml:space="preserve">. </w:t>
        </w:r>
        <w:proofErr w:type="gramStart"/>
        <w:r w:rsidRPr="007E7F92">
          <w:rPr>
            <w:lang w:val="en-US"/>
          </w:rPr>
          <w:t xml:space="preserve">и </w:t>
        </w:r>
        <w:proofErr w:type="spellStart"/>
        <w:r w:rsidRPr="007E7F92">
          <w:rPr>
            <w:lang w:val="en-US"/>
          </w:rPr>
          <w:t>более</w:t>
        </w:r>
        <w:proofErr w:type="spellEnd"/>
        <w:r>
          <w:rPr>
            <w:lang w:val="en-US"/>
          </w:rPr>
          <w:t xml:space="preserve"> (</w:t>
        </w:r>
        <w:proofErr w:type="spellStart"/>
        <w:r>
          <w:rPr>
            <w:lang w:val="en-US"/>
          </w:rPr>
          <w:t>четвертый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уровень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ответственности</w:t>
        </w:r>
        <w:proofErr w:type="spellEnd"/>
        <w:r>
          <w:rPr>
            <w:lang w:val="en-US"/>
          </w:rPr>
          <w:t>)</w:t>
        </w:r>
        <w:r w:rsidRPr="007E7F92">
          <w:rPr>
            <w:lang w:val="en-US"/>
          </w:rPr>
          <w:t>.</w:t>
        </w:r>
        <w:proofErr w:type="gramEnd"/>
      </w:ins>
    </w:p>
    <w:p w14:paraId="2B46AD68" w14:textId="77777777" w:rsidR="00D17E0B" w:rsidRDefault="00D17E0B" w:rsidP="00D17E0B">
      <w:pPr>
        <w:pStyle w:val="ab"/>
        <w:ind w:right="-1" w:firstLine="567"/>
        <w:jc w:val="both"/>
        <w:rPr>
          <w:ins w:id="976" w:author="Юлия Бунина" w:date="2017-02-15T17:15:00Z"/>
          <w:rFonts w:ascii="Times New Roman" w:eastAsiaTheme="minorEastAsia" w:hAnsi="Times New Roman"/>
          <w:sz w:val="24"/>
          <w:szCs w:val="24"/>
          <w:lang w:val="en-US"/>
        </w:rPr>
      </w:pPr>
    </w:p>
    <w:p w14:paraId="67B112DD" w14:textId="5CCCE4F1" w:rsidR="00D17E0B" w:rsidRPr="00D17E0B" w:rsidRDefault="00D17E0B" w:rsidP="00D17E0B">
      <w:pPr>
        <w:pStyle w:val="ab"/>
        <w:ind w:right="-1" w:firstLine="567"/>
        <w:jc w:val="both"/>
        <w:rPr>
          <w:ins w:id="977" w:author="Юлия Бунина" w:date="2017-02-15T17:15:00Z"/>
          <w:rFonts w:ascii="Times New Roman" w:eastAsiaTheme="minorEastAsia" w:hAnsi="Times New Roman"/>
          <w:sz w:val="24"/>
          <w:szCs w:val="24"/>
          <w:u w:val="single"/>
          <w:lang w:val="en-US"/>
          <w:rPrChange w:id="978" w:author="Юлия Бунина" w:date="2017-02-15T17:16:00Z">
            <w:rPr>
              <w:ins w:id="979" w:author="Юлия Бунина" w:date="2017-02-15T17:15:00Z"/>
              <w:rFonts w:ascii="Times New Roman" w:eastAsiaTheme="minorEastAsia" w:hAnsi="Times New Roman"/>
              <w:sz w:val="24"/>
              <w:szCs w:val="24"/>
              <w:lang w:val="en-US"/>
            </w:rPr>
          </w:rPrChange>
        </w:rPr>
      </w:pPr>
      <w:proofErr w:type="spellStart"/>
      <w:ins w:id="980" w:author="Юлия Бунина" w:date="2017-02-15T17:15:00Z">
        <w:r w:rsidRPr="0037640A">
          <w:rPr>
            <w:rFonts w:ascii="Times New Roman" w:eastAsiaTheme="minorEastAsia" w:hAnsi="Times New Roman"/>
            <w:sz w:val="24"/>
            <w:szCs w:val="24"/>
            <w:lang w:val="en-US"/>
          </w:rPr>
          <w:t>Настоящим</w:t>
        </w:r>
        <w:proofErr w:type="spellEnd"/>
        <w:r w:rsidRPr="0037640A">
          <w:rPr>
            <w:rFonts w:ascii="Times New Roman" w:eastAsiaTheme="minorEastAsia" w:hAnsi="Times New Roman"/>
            <w:sz w:val="24"/>
            <w:szCs w:val="24"/>
            <w:lang w:val="en-US"/>
          </w:rPr>
          <w:t xml:space="preserve"> </w:t>
        </w:r>
        <w:proofErr w:type="spellStart"/>
        <w:r w:rsidRPr="0037640A">
          <w:rPr>
            <w:rFonts w:ascii="Times New Roman" w:eastAsiaTheme="minorEastAsia" w:hAnsi="Times New Roman"/>
            <w:sz w:val="24"/>
            <w:szCs w:val="24"/>
            <w:lang w:val="en-US"/>
          </w:rPr>
          <w:t>заявляет</w:t>
        </w:r>
        <w:proofErr w:type="spellEnd"/>
        <w:r w:rsidRPr="0037640A">
          <w:rPr>
            <w:rFonts w:ascii="Times New Roman" w:eastAsiaTheme="minorEastAsia" w:hAnsi="Times New Roman"/>
            <w:sz w:val="24"/>
            <w:szCs w:val="24"/>
            <w:lang w:val="en-US"/>
          </w:rPr>
          <w:t xml:space="preserve">, </w:t>
        </w:r>
        <w:proofErr w:type="spellStart"/>
        <w:r w:rsidRPr="0037640A">
          <w:rPr>
            <w:rFonts w:ascii="Times New Roman" w:eastAsiaTheme="minorEastAsia" w:hAnsi="Times New Roman"/>
            <w:sz w:val="24"/>
            <w:szCs w:val="24"/>
            <w:lang w:val="en-US"/>
          </w:rPr>
          <w:t>что</w:t>
        </w:r>
        <w:proofErr w:type="spellEnd"/>
        <w:r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:</w:t>
        </w:r>
      </w:ins>
    </w:p>
    <w:p w14:paraId="0F2D954F" w14:textId="77777777" w:rsidR="00D17E0B" w:rsidRPr="00BD7D92" w:rsidRDefault="00D17E0B" w:rsidP="00D17E0B">
      <w:pPr>
        <w:pStyle w:val="ab"/>
        <w:ind w:right="-1" w:firstLine="567"/>
        <w:jc w:val="both"/>
        <w:rPr>
          <w:ins w:id="981" w:author="Юлия Бунина" w:date="2017-02-15T17:15:00Z"/>
          <w:rFonts w:ascii="Times New Roman" w:hAnsi="Times New Roman"/>
          <w:color w:val="000000"/>
          <w:sz w:val="24"/>
          <w:szCs w:val="24"/>
          <w:u w:val="single"/>
        </w:rPr>
      </w:pPr>
      <w:ins w:id="982" w:author="Юлия Бунина" w:date="2017-02-15T17:15:00Z">
        <w:r w:rsidRPr="00BD7D92">
          <w:rPr>
            <w:rFonts w:ascii="Menlo Regular" w:eastAsia="ＭＳ ゴシック" w:hAnsi="Menlo Regular" w:cs="Menlo Regular"/>
            <w:u w:val="single"/>
            <w:lang w:val="en-US"/>
          </w:rPr>
          <w:t>☐</w:t>
        </w:r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не</w:t>
        </w:r>
        <w:proofErr w:type="spellEnd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планирует</w:t>
        </w:r>
        <w:proofErr w:type="spellEnd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r w:rsidRPr="00BD7D92">
          <w:rPr>
            <w:rFonts w:ascii="Times New Roman" w:hAnsi="Times New Roman"/>
            <w:sz w:val="24"/>
            <w:szCs w:val="24"/>
            <w:u w:val="single"/>
          </w:rPr>
          <w:t xml:space="preserve">принимать участие в </w:t>
        </w:r>
        <w:proofErr w:type="gramStart"/>
        <w:r w:rsidRPr="00BD7D92">
          <w:rPr>
            <w:rFonts w:ascii="Times New Roman" w:hAnsi="Times New Roman"/>
            <w:sz w:val="24"/>
            <w:szCs w:val="24"/>
            <w:u w:val="single"/>
          </w:rPr>
          <w:t>заключении  договоров</w:t>
        </w:r>
        <w:proofErr w:type="gramEnd"/>
        <w:r w:rsidRPr="00BD7D92">
          <w:rPr>
            <w:rFonts w:ascii="Times New Roman" w:hAnsi="Times New Roman"/>
            <w:sz w:val="24"/>
            <w:szCs w:val="24"/>
            <w:u w:val="single"/>
          </w:rPr>
          <w:t xml:space="preserve"> подряда на </w:t>
        </w:r>
        <w:proofErr w:type="spellStart"/>
        <w:r w:rsidRPr="00BD7D92">
          <w:rPr>
            <w:rFonts w:ascii="Times New Roman" w:hAnsi="Times New Roman"/>
            <w:sz w:val="24"/>
            <w:szCs w:val="24"/>
            <w:u w:val="single"/>
            <w:lang w:val="en-US"/>
          </w:rPr>
          <w:t>подготовку</w:t>
        </w:r>
        <w:proofErr w:type="spellEnd"/>
        <w:r w:rsidRPr="00BD7D92">
          <w:rPr>
            <w:rFonts w:ascii="Times New Roman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D7D92">
          <w:rPr>
            <w:rFonts w:ascii="Times New Roman" w:hAnsi="Times New Roman"/>
            <w:sz w:val="24"/>
            <w:szCs w:val="24"/>
            <w:u w:val="single"/>
            <w:lang w:val="en-US"/>
          </w:rPr>
          <w:t>проектной</w:t>
        </w:r>
        <w:proofErr w:type="spellEnd"/>
        <w:r w:rsidRPr="00BD7D92">
          <w:rPr>
            <w:rFonts w:ascii="Times New Roman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D7D92">
          <w:rPr>
            <w:rFonts w:ascii="Times New Roman" w:hAnsi="Times New Roman"/>
            <w:sz w:val="24"/>
            <w:szCs w:val="24"/>
            <w:u w:val="single"/>
            <w:lang w:val="en-US"/>
          </w:rPr>
          <w:t>документации</w:t>
        </w:r>
        <w:proofErr w:type="spellEnd"/>
        <w:r w:rsidRPr="00BD7D92">
          <w:rPr>
            <w:rFonts w:ascii="Times New Roman" w:hAnsi="Times New Roman"/>
            <w:sz w:val="24"/>
            <w:szCs w:val="24"/>
            <w:u w:val="single"/>
          </w:rPr>
          <w:t xml:space="preserve"> с использованием конкурентных способов заключения договоров</w:t>
        </w:r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.</w:t>
        </w:r>
      </w:ins>
    </w:p>
    <w:p w14:paraId="62C5B630" w14:textId="3B72FD5A" w:rsidR="00D17E0B" w:rsidRPr="0037640A" w:rsidRDefault="00D17E0B" w:rsidP="00D17E0B">
      <w:pPr>
        <w:pStyle w:val="ab"/>
        <w:ind w:right="-1" w:firstLine="567"/>
        <w:jc w:val="both"/>
        <w:rPr>
          <w:ins w:id="983" w:author="Юлия Бунина" w:date="2017-02-15T17:15:00Z"/>
          <w:rFonts w:ascii="Times New Roman" w:hAnsi="Times New Roman"/>
          <w:color w:val="000000"/>
          <w:sz w:val="24"/>
          <w:szCs w:val="24"/>
        </w:rPr>
      </w:pPr>
      <w:ins w:id="984" w:author="Юлия Бунина" w:date="2017-02-15T17:15:00Z">
        <w:r w:rsidRPr="00BD7D92">
          <w:rPr>
            <w:rFonts w:ascii="Menlo Regular" w:eastAsia="ＭＳ ゴシック" w:hAnsi="Menlo Regular" w:cs="Menlo Regular"/>
            <w:u w:val="single"/>
            <w:lang w:val="en-US"/>
          </w:rPr>
          <w:t>☐</w:t>
        </w:r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планирует</w:t>
        </w:r>
        <w:proofErr w:type="spellEnd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r w:rsidRPr="00BD7D92">
          <w:rPr>
            <w:rFonts w:ascii="Times New Roman" w:hAnsi="Times New Roman"/>
            <w:sz w:val="24"/>
            <w:szCs w:val="24"/>
            <w:u w:val="single"/>
          </w:rPr>
          <w:t xml:space="preserve">принимать участие в </w:t>
        </w:r>
        <w:proofErr w:type="gramStart"/>
        <w:r w:rsidRPr="00BD7D92">
          <w:rPr>
            <w:rFonts w:ascii="Times New Roman" w:hAnsi="Times New Roman"/>
            <w:sz w:val="24"/>
            <w:szCs w:val="24"/>
            <w:u w:val="single"/>
          </w:rPr>
          <w:t>заключении  договоров</w:t>
        </w:r>
        <w:proofErr w:type="gramEnd"/>
        <w:r w:rsidRPr="00BD7D92">
          <w:rPr>
            <w:rFonts w:ascii="Times New Roman" w:hAnsi="Times New Roman"/>
            <w:sz w:val="24"/>
            <w:szCs w:val="24"/>
            <w:u w:val="single"/>
          </w:rPr>
          <w:t xml:space="preserve"> подряда на </w:t>
        </w:r>
        <w:proofErr w:type="spellStart"/>
        <w:r w:rsidRPr="00BD7D92">
          <w:rPr>
            <w:rFonts w:ascii="Times New Roman" w:hAnsi="Times New Roman"/>
            <w:sz w:val="24"/>
            <w:szCs w:val="24"/>
            <w:u w:val="single"/>
            <w:lang w:val="en-US"/>
          </w:rPr>
          <w:t>подготовку</w:t>
        </w:r>
        <w:proofErr w:type="spellEnd"/>
        <w:r w:rsidRPr="00BD7D92">
          <w:rPr>
            <w:rFonts w:ascii="Times New Roman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D7D92">
          <w:rPr>
            <w:rFonts w:ascii="Times New Roman" w:hAnsi="Times New Roman"/>
            <w:sz w:val="24"/>
            <w:szCs w:val="24"/>
            <w:u w:val="single"/>
            <w:lang w:val="en-US"/>
          </w:rPr>
          <w:t>проектной</w:t>
        </w:r>
        <w:proofErr w:type="spellEnd"/>
        <w:r w:rsidRPr="00BD7D92">
          <w:rPr>
            <w:rFonts w:ascii="Times New Roman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D7D92">
          <w:rPr>
            <w:rFonts w:ascii="Times New Roman" w:hAnsi="Times New Roman"/>
            <w:sz w:val="24"/>
            <w:szCs w:val="24"/>
            <w:u w:val="single"/>
            <w:lang w:val="en-US"/>
          </w:rPr>
          <w:t>документации</w:t>
        </w:r>
        <w:proofErr w:type="spellEnd"/>
        <w:r w:rsidRPr="00BD7D92">
          <w:rPr>
            <w:rFonts w:ascii="Times New Roman" w:hAnsi="Times New Roman"/>
            <w:sz w:val="24"/>
            <w:szCs w:val="24"/>
            <w:u w:val="single"/>
          </w:rPr>
          <w:t xml:space="preserve"> с использованием конкурентных способов заключения договоров</w:t>
        </w:r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, </w:t>
        </w:r>
        <w:proofErr w:type="spellStart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предельный</w:t>
        </w:r>
        <w:proofErr w:type="spellEnd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размер</w:t>
        </w:r>
        <w:proofErr w:type="spellEnd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обязательств</w:t>
        </w:r>
        <w:proofErr w:type="spellEnd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по</w:t>
        </w:r>
        <w:proofErr w:type="spellEnd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которым</w:t>
        </w:r>
        <w:proofErr w:type="spellEnd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(</w:t>
        </w:r>
        <w:proofErr w:type="spellStart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уровень</w:t>
        </w:r>
        <w:proofErr w:type="spellEnd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ответственности</w:t>
        </w:r>
        <w:proofErr w:type="spellEnd"/>
        <w:r w:rsidRPr="00BD7D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)</w:t>
        </w:r>
        <w:r w:rsidRPr="00BD7D92">
          <w:rPr>
            <w:rFonts w:ascii="Times New Roman" w:hAnsi="Times New Roman"/>
            <w:u w:val="single"/>
            <w:lang w:val="en-US"/>
          </w:rPr>
          <w:t xml:space="preserve"> </w:t>
        </w:r>
        <w:r>
          <w:rPr>
            <w:rFonts w:ascii="Times New Roman" w:hAnsi="Times New Roman"/>
            <w:lang w:val="en-US"/>
          </w:rPr>
          <w:t xml:space="preserve"> </w:t>
        </w:r>
      </w:ins>
    </w:p>
    <w:p w14:paraId="55EB3C02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ins w:id="985" w:author="Юлия Бунина" w:date="2017-02-15T17:15:00Z"/>
          <w:lang w:val="en-US"/>
        </w:rPr>
      </w:pPr>
      <w:proofErr w:type="gramStart"/>
      <w:ins w:id="986" w:author="Юлия Бунина" w:date="2017-02-15T17:15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>
          <w:rPr>
            <w:lang w:val="en-US"/>
          </w:rPr>
          <w:t>не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превышает</w:t>
        </w:r>
        <w:proofErr w:type="spellEnd"/>
        <w:r>
          <w:rPr>
            <w:lang w:val="en-US"/>
          </w:rPr>
          <w:t xml:space="preserve"> 25</w:t>
        </w:r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млн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r w:rsidRPr="007E7F92">
          <w:rPr>
            <w:lang w:val="en-US"/>
          </w:rPr>
          <w:t>.</w:t>
        </w:r>
        <w:r>
          <w:rPr>
            <w:lang w:val="en-US"/>
          </w:rPr>
          <w:t xml:space="preserve"> (</w:t>
        </w:r>
        <w:proofErr w:type="spellStart"/>
        <w:r>
          <w:rPr>
            <w:lang w:val="en-US"/>
          </w:rPr>
          <w:t>первый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уровень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ответственности</w:t>
        </w:r>
        <w:proofErr w:type="spellEnd"/>
        <w:r>
          <w:rPr>
            <w:lang w:val="en-US"/>
          </w:rPr>
          <w:t>)</w:t>
        </w:r>
        <w:r w:rsidRPr="007E7F92">
          <w:rPr>
            <w:lang w:val="en-US"/>
          </w:rPr>
          <w:t>;</w:t>
        </w:r>
      </w:ins>
    </w:p>
    <w:p w14:paraId="3C69FA22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ins w:id="987" w:author="Юлия Бунина" w:date="2017-02-15T17:15:00Z"/>
          <w:lang w:val="en-US"/>
        </w:rPr>
      </w:pPr>
      <w:proofErr w:type="gramStart"/>
      <w:ins w:id="988" w:author="Юлия Бунина" w:date="2017-02-15T17:15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>
          <w:rPr>
            <w:lang w:val="en-US"/>
          </w:rPr>
          <w:t>не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превышает</w:t>
        </w:r>
        <w:proofErr w:type="spellEnd"/>
        <w:r>
          <w:rPr>
            <w:lang w:val="en-US"/>
          </w:rPr>
          <w:t xml:space="preserve"> 50</w:t>
        </w:r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млн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r w:rsidRPr="007E7F92">
          <w:rPr>
            <w:lang w:val="en-US"/>
          </w:rPr>
          <w:t>.</w:t>
        </w:r>
        <w:r w:rsidRPr="00821FE2">
          <w:rPr>
            <w:lang w:val="en-US"/>
          </w:rPr>
          <w:t xml:space="preserve"> </w:t>
        </w:r>
        <w:r>
          <w:rPr>
            <w:lang w:val="en-US"/>
          </w:rPr>
          <w:t>(</w:t>
        </w:r>
        <w:proofErr w:type="spellStart"/>
        <w:r>
          <w:rPr>
            <w:lang w:val="en-US"/>
          </w:rPr>
          <w:t>второй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уровень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ответственности</w:t>
        </w:r>
        <w:proofErr w:type="spellEnd"/>
        <w:r>
          <w:rPr>
            <w:lang w:val="en-US"/>
          </w:rPr>
          <w:t>)</w:t>
        </w:r>
        <w:r w:rsidRPr="007E7F92">
          <w:rPr>
            <w:lang w:val="en-US"/>
          </w:rPr>
          <w:t>;</w:t>
        </w:r>
      </w:ins>
    </w:p>
    <w:p w14:paraId="48ADC949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ins w:id="989" w:author="Юлия Бунина" w:date="2017-02-15T17:15:00Z"/>
          <w:lang w:val="en-US"/>
        </w:rPr>
      </w:pPr>
      <w:proofErr w:type="gramStart"/>
      <w:ins w:id="990" w:author="Юлия Бунина" w:date="2017-02-15T17:15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 w:rsidRPr="007E7F92">
          <w:rPr>
            <w:lang w:val="en-US"/>
          </w:rPr>
          <w:t>не</w:t>
        </w:r>
        <w:proofErr w:type="spell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превышает</w:t>
        </w:r>
        <w:proofErr w:type="spellEnd"/>
        <w:r w:rsidRPr="007E7F92">
          <w:rPr>
            <w:lang w:val="en-US"/>
          </w:rPr>
          <w:t xml:space="preserve"> 3</w:t>
        </w:r>
        <w:r>
          <w:rPr>
            <w:lang w:val="en-US"/>
          </w:rPr>
          <w:t xml:space="preserve">00 </w:t>
        </w:r>
        <w:proofErr w:type="spellStart"/>
        <w:r>
          <w:rPr>
            <w:lang w:val="en-US"/>
          </w:rPr>
          <w:t>млн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r w:rsidRPr="007E7F92">
          <w:rPr>
            <w:lang w:val="en-US"/>
          </w:rPr>
          <w:t>.</w:t>
        </w:r>
        <w:r w:rsidRPr="00821FE2">
          <w:rPr>
            <w:lang w:val="en-US"/>
          </w:rPr>
          <w:t xml:space="preserve"> </w:t>
        </w:r>
        <w:r>
          <w:rPr>
            <w:lang w:val="en-US"/>
          </w:rPr>
          <w:t>(</w:t>
        </w:r>
        <w:proofErr w:type="spellStart"/>
        <w:r>
          <w:rPr>
            <w:lang w:val="en-US"/>
          </w:rPr>
          <w:t>третий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уровень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ответственности</w:t>
        </w:r>
        <w:proofErr w:type="spellEnd"/>
        <w:r>
          <w:rPr>
            <w:lang w:val="en-US"/>
          </w:rPr>
          <w:t>)</w:t>
        </w:r>
        <w:r w:rsidRPr="007E7F92">
          <w:rPr>
            <w:lang w:val="en-US"/>
          </w:rPr>
          <w:t>;</w:t>
        </w:r>
      </w:ins>
    </w:p>
    <w:p w14:paraId="4E0FD4AE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ins w:id="991" w:author="Юлия Бунина" w:date="2017-02-15T17:15:00Z"/>
          <w:lang w:val="en-US"/>
        </w:rPr>
      </w:pPr>
      <w:proofErr w:type="gramStart"/>
      <w:ins w:id="992" w:author="Юлия Бунина" w:date="2017-02-15T17:15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>
          <w:rPr>
            <w:lang w:val="en-US"/>
          </w:rPr>
          <w:t>составляет</w:t>
        </w:r>
        <w:proofErr w:type="spellEnd"/>
        <w:r>
          <w:rPr>
            <w:lang w:val="en-US"/>
          </w:rPr>
          <w:t xml:space="preserve"> 30</w:t>
        </w:r>
        <w:r w:rsidRPr="007E7F92">
          <w:rPr>
            <w:lang w:val="en-US"/>
          </w:rPr>
          <w:t xml:space="preserve">0 </w:t>
        </w:r>
        <w:proofErr w:type="spellStart"/>
        <w:r w:rsidRPr="007E7F92">
          <w:rPr>
            <w:lang w:val="en-US"/>
          </w:rPr>
          <w:t>мл</w:t>
        </w:r>
        <w:r>
          <w:rPr>
            <w:lang w:val="en-US"/>
          </w:rPr>
          <w:t>н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r w:rsidRPr="007E7F92">
          <w:rPr>
            <w:lang w:val="en-US"/>
          </w:rPr>
          <w:t xml:space="preserve">. </w:t>
        </w:r>
        <w:proofErr w:type="gramStart"/>
        <w:r w:rsidRPr="007E7F92">
          <w:rPr>
            <w:lang w:val="en-US"/>
          </w:rPr>
          <w:t xml:space="preserve">и </w:t>
        </w:r>
        <w:proofErr w:type="spellStart"/>
        <w:r w:rsidRPr="007E7F92">
          <w:rPr>
            <w:lang w:val="en-US"/>
          </w:rPr>
          <w:t>более</w:t>
        </w:r>
        <w:proofErr w:type="spellEnd"/>
        <w:r>
          <w:rPr>
            <w:lang w:val="en-US"/>
          </w:rPr>
          <w:t xml:space="preserve"> (</w:t>
        </w:r>
        <w:proofErr w:type="spellStart"/>
        <w:r>
          <w:rPr>
            <w:lang w:val="en-US"/>
          </w:rPr>
          <w:t>четвертый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уровень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ответственности</w:t>
        </w:r>
        <w:proofErr w:type="spellEnd"/>
        <w:r>
          <w:rPr>
            <w:lang w:val="en-US"/>
          </w:rPr>
          <w:t>)</w:t>
        </w:r>
        <w:r w:rsidRPr="007E7F92">
          <w:rPr>
            <w:lang w:val="en-US"/>
          </w:rPr>
          <w:t>.</w:t>
        </w:r>
        <w:proofErr w:type="gramEnd"/>
      </w:ins>
    </w:p>
    <w:p w14:paraId="0D02A4AF" w14:textId="3D53470E" w:rsidR="00A73E28" w:rsidRPr="000A4D39" w:rsidDel="00D17E0B" w:rsidRDefault="00A73E28" w:rsidP="00A73E28">
      <w:pPr>
        <w:pStyle w:val="ab"/>
        <w:ind w:firstLine="567"/>
        <w:jc w:val="both"/>
        <w:rPr>
          <w:del w:id="993" w:author="Юлия Бунина" w:date="2017-02-15T17:07:00Z"/>
          <w:rFonts w:ascii="Times New Roman" w:hAnsi="Times New Roman"/>
          <w:b/>
          <w:sz w:val="24"/>
          <w:szCs w:val="24"/>
        </w:rPr>
      </w:pPr>
      <w:del w:id="994" w:author="Юлия Бунина" w:date="2017-02-15T17:07:00Z">
        <w:r w:rsidRPr="000A4D39" w:rsidDel="00D17E0B">
          <w:rPr>
            <w:rFonts w:ascii="Times New Roman" w:hAnsi="Times New Roman"/>
            <w:b/>
            <w:sz w:val="24"/>
            <w:szCs w:val="24"/>
          </w:rPr>
          <w:delText xml:space="preserve">Наличие выданного другой саморегулируемой организацией этого же вида свидетельства о допуске к видам (или виду) работ, которые оказывают влияние на безопасность объектов капитального строительства </w:delText>
        </w:r>
        <w:r w:rsidRPr="000A4D39" w:rsidDel="00D17E0B">
          <w:rPr>
            <w:rFonts w:ascii="Times New Roman" w:hAnsi="Times New Roman"/>
            <w:sz w:val="24"/>
            <w:szCs w:val="24"/>
          </w:rPr>
          <w:delText>(выбрать нужный вариант):</w:delText>
        </w:r>
        <w:r w:rsidRPr="000A4D39" w:rsidDel="00D17E0B">
          <w:rPr>
            <w:rFonts w:ascii="Times New Roman" w:hAnsi="Times New Roman"/>
            <w:b/>
            <w:sz w:val="24"/>
            <w:szCs w:val="24"/>
          </w:rPr>
          <w:delText xml:space="preserve"> </w:delText>
        </w:r>
      </w:del>
    </w:p>
    <w:p w14:paraId="39747BE1" w14:textId="3ED9A726" w:rsidR="00A73E28" w:rsidRPr="000A4D39" w:rsidDel="00D17E0B" w:rsidRDefault="00A73E28" w:rsidP="00A73E28">
      <w:pPr>
        <w:pStyle w:val="ab"/>
        <w:ind w:firstLine="567"/>
        <w:jc w:val="both"/>
        <w:rPr>
          <w:del w:id="995" w:author="Юлия Бунина" w:date="2017-02-15T17:07:00Z"/>
          <w:rFonts w:ascii="Times New Roman" w:hAnsi="Times New Roman"/>
          <w:sz w:val="24"/>
          <w:szCs w:val="24"/>
        </w:rPr>
      </w:pPr>
      <w:del w:id="996" w:author="Юлия Бунина" w:date="2017-02-15T17:07:00Z">
        <w:r w:rsidRPr="000A4D39" w:rsidDel="00D17E0B">
          <w:rPr>
            <w:rFonts w:ascii="Times New Roman" w:hAnsi="Times New Roman"/>
            <w:sz w:val="24"/>
            <w:szCs w:val="24"/>
          </w:rPr>
          <w:delText xml:space="preserve">есть, №______________________________________ </w:delText>
        </w:r>
      </w:del>
    </w:p>
    <w:p w14:paraId="44C14A51" w14:textId="3EEE2616" w:rsidR="00A73E28" w:rsidRPr="000A4D39" w:rsidDel="00D17E0B" w:rsidRDefault="00A73E28" w:rsidP="00A73E28">
      <w:pPr>
        <w:pStyle w:val="ab"/>
        <w:ind w:firstLine="567"/>
        <w:jc w:val="both"/>
        <w:rPr>
          <w:del w:id="997" w:author="Юлия Бунина" w:date="2017-02-15T17:07:00Z"/>
          <w:rFonts w:ascii="Times New Roman" w:hAnsi="Times New Roman"/>
          <w:sz w:val="24"/>
          <w:szCs w:val="24"/>
        </w:rPr>
      </w:pPr>
      <w:del w:id="998" w:author="Юлия Бунина" w:date="2017-02-15T17:07:00Z">
        <w:r w:rsidRPr="000A4D39" w:rsidDel="00D17E0B">
          <w:rPr>
            <w:rFonts w:ascii="Times New Roman" w:hAnsi="Times New Roman"/>
            <w:sz w:val="24"/>
            <w:szCs w:val="24"/>
          </w:rPr>
          <w:tab/>
          <w:delText>дата выдачи__________________________________</w:delText>
        </w:r>
      </w:del>
    </w:p>
    <w:p w14:paraId="464CEEA0" w14:textId="5137E632" w:rsidR="00A73E28" w:rsidRPr="000A4D39" w:rsidDel="00D17E0B" w:rsidRDefault="00A73E28" w:rsidP="00A73E28">
      <w:pPr>
        <w:pStyle w:val="ab"/>
        <w:ind w:firstLine="567"/>
        <w:jc w:val="both"/>
        <w:rPr>
          <w:del w:id="999" w:author="Юлия Бунина" w:date="2017-02-15T17:07:00Z"/>
          <w:rFonts w:ascii="Times New Roman" w:hAnsi="Times New Roman"/>
          <w:sz w:val="24"/>
          <w:szCs w:val="24"/>
        </w:rPr>
      </w:pPr>
      <w:del w:id="1000" w:author="Юлия Бунина" w:date="2017-02-15T17:07:00Z">
        <w:r w:rsidRPr="000A4D39" w:rsidDel="00D17E0B">
          <w:rPr>
            <w:rFonts w:ascii="Times New Roman" w:hAnsi="Times New Roman"/>
            <w:sz w:val="24"/>
            <w:szCs w:val="24"/>
          </w:rPr>
          <w:tab/>
          <w:delText>наименование саморегулируемой организации, выдавшей свидетельство о допуске:</w:delText>
        </w:r>
      </w:del>
    </w:p>
    <w:p w14:paraId="106B4ADE" w14:textId="18A2F804" w:rsidR="00A73E28" w:rsidRPr="000A4D39" w:rsidDel="00D17E0B" w:rsidRDefault="00A73E28" w:rsidP="00A73E28">
      <w:pPr>
        <w:pStyle w:val="ab"/>
        <w:ind w:firstLine="567"/>
        <w:jc w:val="both"/>
        <w:rPr>
          <w:del w:id="1001" w:author="Юлия Бунина" w:date="2017-02-15T17:07:00Z"/>
          <w:rFonts w:ascii="Times New Roman" w:hAnsi="Times New Roman"/>
          <w:sz w:val="24"/>
          <w:szCs w:val="24"/>
        </w:rPr>
      </w:pPr>
      <w:del w:id="1002" w:author="Юлия Бунина" w:date="2017-02-15T17:07:00Z">
        <w:r w:rsidRPr="000A4D39" w:rsidDel="00D17E0B">
          <w:rPr>
            <w:rFonts w:ascii="Times New Roman" w:hAnsi="Times New Roman"/>
            <w:sz w:val="24"/>
            <w:szCs w:val="24"/>
          </w:rPr>
          <w:delText>________________________________________________________________________</w:delText>
        </w:r>
      </w:del>
    </w:p>
    <w:p w14:paraId="7F23D8D9" w14:textId="18E3F570" w:rsidR="00A73E28" w:rsidRPr="00A73E28" w:rsidDel="00D17E0B" w:rsidRDefault="00A73E28" w:rsidP="00A73E28">
      <w:pPr>
        <w:pStyle w:val="ab"/>
        <w:ind w:firstLine="567"/>
        <w:jc w:val="both"/>
        <w:rPr>
          <w:del w:id="1003" w:author="Юлия Бунина" w:date="2017-02-15T17:07:00Z"/>
          <w:rFonts w:ascii="Times New Roman" w:hAnsi="Times New Roman"/>
          <w:sz w:val="24"/>
          <w:szCs w:val="24"/>
        </w:rPr>
      </w:pPr>
      <w:del w:id="1004" w:author="Юлия Бунина" w:date="2017-02-15T17:07:00Z">
        <w:r w:rsidRPr="000A4D39" w:rsidDel="00D17E0B">
          <w:rPr>
            <w:rFonts w:ascii="Times New Roman" w:hAnsi="Times New Roman"/>
            <w:sz w:val="24"/>
            <w:szCs w:val="24"/>
          </w:rPr>
          <w:delText>отсутствует</w:delText>
        </w:r>
      </w:del>
    </w:p>
    <w:p w14:paraId="3ADB601A" w14:textId="77777777" w:rsidR="00A73E28" w:rsidRDefault="00A73E28" w:rsidP="0005608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DC3E86" w14:textId="3AE2DB2D" w:rsidR="0009084C" w:rsidRPr="001408C0" w:rsidRDefault="0009084C" w:rsidP="0005608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Представляет документы и просит принять в члены </w:t>
      </w:r>
      <w:r w:rsidR="00A73E28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</w:t>
      </w:r>
      <w:del w:id="1005" w:author="Юлия Бунина" w:date="2017-02-15T17:19:00Z">
        <w:r w:rsidRPr="001408C0" w:rsidDel="00D17E0B">
          <w:rPr>
            <w:rFonts w:ascii="Times New Roman" w:hAnsi="Times New Roman"/>
            <w:color w:val="000000"/>
            <w:sz w:val="24"/>
            <w:szCs w:val="24"/>
          </w:rPr>
          <w:delText xml:space="preserve"> и выдать свидетельство о допуске к видам (или виду) работ,</w:delText>
        </w:r>
        <w:r w:rsidR="00FD646C" w:rsidRPr="00FD646C" w:rsidDel="00D17E0B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="00FD646C" w:rsidRPr="00185774" w:rsidDel="00D17E0B">
          <w:rPr>
            <w:rFonts w:ascii="Times New Roman" w:hAnsi="Times New Roman"/>
            <w:color w:val="000000"/>
            <w:sz w:val="24"/>
            <w:szCs w:val="24"/>
          </w:rPr>
          <w:delText>которые оказывают влияние на безопасность объектов капитального строительства</w:delText>
        </w:r>
        <w:r w:rsidR="00FD646C" w:rsidDel="00D17E0B">
          <w:rPr>
            <w:rFonts w:ascii="Times New Roman" w:hAnsi="Times New Roman"/>
            <w:color w:val="000000"/>
            <w:sz w:val="24"/>
            <w:szCs w:val="24"/>
          </w:rPr>
          <w:delText>,</w:delText>
        </w:r>
        <w:r w:rsidRPr="001408C0" w:rsidDel="00D17E0B">
          <w:rPr>
            <w:rFonts w:ascii="Times New Roman" w:hAnsi="Times New Roman"/>
            <w:color w:val="000000"/>
            <w:sz w:val="24"/>
            <w:szCs w:val="24"/>
          </w:rPr>
          <w:delText xml:space="preserve"> согласно </w:delText>
        </w:r>
        <w:r w:rsidRPr="001408C0" w:rsidDel="00D17E0B">
          <w:rPr>
            <w:rFonts w:ascii="Times New Roman" w:hAnsi="Times New Roman"/>
            <w:b/>
            <w:color w:val="000000"/>
            <w:sz w:val="24"/>
            <w:szCs w:val="24"/>
          </w:rPr>
          <w:delText xml:space="preserve">Приложению </w:delText>
        </w:r>
        <w:r w:rsidR="00F747FD" w:rsidRPr="001408C0" w:rsidDel="00D17E0B">
          <w:rPr>
            <w:rFonts w:ascii="Times New Roman" w:hAnsi="Times New Roman"/>
            <w:b/>
            <w:color w:val="000000"/>
            <w:sz w:val="24"/>
            <w:szCs w:val="24"/>
          </w:rPr>
          <w:delText>1 к настоящему Заявлению</w:delText>
        </w:r>
      </w:del>
      <w:r w:rsidR="00FD64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A577858" w14:textId="77777777" w:rsidR="0009084C" w:rsidRPr="001408C0" w:rsidRDefault="0009084C" w:rsidP="00056080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58B07D64" w14:textId="1A9F4340" w:rsidR="0009084C" w:rsidRPr="001408C0" w:rsidRDefault="0009084C" w:rsidP="00056080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Оплату вступительного взноса и взноса в компенсационный фонд </w:t>
      </w:r>
      <w:ins w:id="1006" w:author="Юлия Бунина" w:date="2017-02-15T17:19:00Z">
        <w:r w:rsidR="00D17E0B">
          <w:rPr>
            <w:rFonts w:ascii="Times New Roman" w:hAnsi="Times New Roman"/>
            <w:color w:val="000000"/>
            <w:sz w:val="24"/>
            <w:szCs w:val="24"/>
          </w:rPr>
          <w:t xml:space="preserve"> (компенсационные фонды)</w:t>
        </w:r>
      </w:ins>
      <w:ins w:id="1007" w:author="Юлия Бунина" w:date="2017-02-15T17:20:00Z">
        <w:r w:rsidR="00D17E0B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="00FD646C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страхование своей </w:t>
      </w:r>
      <w:del w:id="1008" w:author="Юлия Бунина" w:date="2017-02-15T17:20:00Z">
        <w:r w:rsidR="002C655E" w:rsidRPr="001408C0" w:rsidDel="00D17E0B">
          <w:rPr>
            <w:rFonts w:ascii="Times New Roman" w:hAnsi="Times New Roman"/>
            <w:color w:val="000000"/>
            <w:sz w:val="24"/>
            <w:szCs w:val="24"/>
          </w:rPr>
          <w:delText xml:space="preserve">гражданской </w:delText>
        </w:r>
      </w:del>
      <w:r w:rsidR="002C655E" w:rsidRPr="001408C0">
        <w:rPr>
          <w:rFonts w:ascii="Times New Roman" w:hAnsi="Times New Roman"/>
          <w:color w:val="000000"/>
          <w:sz w:val="24"/>
          <w:szCs w:val="24"/>
        </w:rPr>
        <w:t>ответственности</w:t>
      </w:r>
      <w:ins w:id="1009" w:author="Юлия Бунина" w:date="2017-02-15T17:20:00Z">
        <w:r w:rsidR="00D17E0B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del w:id="1010" w:author="Юлия Бунина" w:date="2017-02-15T17:20:00Z">
        <w:r w:rsidR="00FD646C" w:rsidDel="00D17E0B">
          <w:rPr>
            <w:rFonts w:ascii="Times New Roman" w:hAnsi="Times New Roman"/>
            <w:color w:val="000000"/>
            <w:sz w:val="24"/>
            <w:szCs w:val="24"/>
          </w:rPr>
          <w:delText>,</w:delText>
        </w:r>
        <w:r w:rsidR="002C655E" w:rsidRPr="001408C0" w:rsidDel="00D17E0B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ins w:id="1011" w:author="Юлия Бунина" w:date="2017-02-15T17:20:00Z">
        <w:r w:rsidR="00D17E0B">
          <w:rPr>
            <w:rFonts w:ascii="Times New Roman" w:hAnsi="Times New Roman"/>
            <w:color w:val="000000"/>
            <w:sz w:val="24"/>
            <w:szCs w:val="24"/>
          </w:rPr>
          <w:t>т</w:t>
        </w:r>
      </w:ins>
      <w:del w:id="1012" w:author="Юлия Бунина" w:date="2017-02-15T17:20:00Z">
        <w:r w:rsidR="002C655E" w:rsidRPr="001408C0" w:rsidDel="00D17E0B">
          <w:rPr>
            <w:rFonts w:ascii="Times New Roman" w:hAnsi="Times New Roman"/>
            <w:color w:val="000000"/>
            <w:sz w:val="24"/>
            <w:szCs w:val="24"/>
          </w:rPr>
          <w:delText>Т</w:delText>
        </w:r>
      </w:del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ребованиями </w:t>
      </w:r>
      <w:del w:id="1013" w:author="Юлия Бунина" w:date="2017-02-15T17:20:00Z">
        <w:r w:rsidR="002C655E" w:rsidRPr="001408C0" w:rsidDel="00D17E0B">
          <w:rPr>
            <w:rFonts w:ascii="Times New Roman" w:hAnsi="Times New Roman"/>
            <w:color w:val="000000"/>
            <w:sz w:val="24"/>
            <w:szCs w:val="24"/>
          </w:rPr>
          <w:delText xml:space="preserve">о страховании членами </w:delText>
        </w:r>
        <w:r w:rsidR="00FD646C" w:rsidDel="00D17E0B">
          <w:rPr>
            <w:rFonts w:ascii="Times New Roman" w:hAnsi="Times New Roman"/>
            <w:color w:val="000000"/>
            <w:sz w:val="24"/>
            <w:szCs w:val="24"/>
          </w:rPr>
          <w:delText>Союза</w:delText>
        </w:r>
        <w:r w:rsidR="002C655E" w:rsidRPr="001408C0" w:rsidDel="00D17E0B">
          <w:rPr>
            <w:rFonts w:ascii="Times New Roman" w:hAnsi="Times New Roman"/>
            <w:color w:val="000000"/>
            <w:sz w:val="24"/>
            <w:szCs w:val="24"/>
          </w:rPr>
          <w:delText xml:space="preserve"> «</w:delText>
        </w:r>
        <w:r w:rsidR="00B04D36" w:rsidRPr="001408C0" w:rsidDel="00D17E0B">
          <w:rPr>
            <w:rFonts w:ascii="Times New Roman" w:hAnsi="Times New Roman"/>
            <w:color w:val="000000"/>
            <w:sz w:val="24"/>
            <w:szCs w:val="24"/>
          </w:rPr>
          <w:delText>Комплексное Объединение Проектировщиков</w:delText>
        </w:r>
        <w:r w:rsidR="002C655E" w:rsidRPr="001408C0" w:rsidDel="00D17E0B">
          <w:rPr>
            <w:rFonts w:ascii="Times New Roman" w:hAnsi="Times New Roman"/>
            <w:color w:val="000000"/>
            <w:sz w:val="24"/>
            <w:szCs w:val="24"/>
          </w:rPr>
          <w:delText xml:space="preserve">» гражданской ответственности в случае причинения вреда вследствие недостатков </w:delText>
        </w:r>
        <w:r w:rsidR="007439DA" w:rsidRPr="001408C0" w:rsidDel="00D17E0B">
          <w:rPr>
            <w:rFonts w:ascii="Times New Roman" w:hAnsi="Times New Roman"/>
            <w:color w:val="000000"/>
            <w:sz w:val="24"/>
            <w:szCs w:val="24"/>
          </w:rPr>
          <w:delText xml:space="preserve">работ </w:delText>
        </w:r>
        <w:r w:rsidR="007439DA" w:rsidRPr="001408C0" w:rsidDel="00D17E0B">
          <w:rPr>
            <w:rFonts w:ascii="Times New Roman" w:hAnsi="Times New Roman"/>
            <w:sz w:val="24"/>
            <w:szCs w:val="24"/>
          </w:rPr>
          <w:delText>по подготовке проектной документации</w:delText>
        </w:r>
        <w:r w:rsidR="002C655E" w:rsidRPr="001408C0" w:rsidDel="00D17E0B">
          <w:rPr>
            <w:rFonts w:ascii="Times New Roman" w:hAnsi="Times New Roman"/>
            <w:color w:val="000000"/>
            <w:sz w:val="24"/>
            <w:szCs w:val="24"/>
          </w:rPr>
          <w:delText>, которые оказывают влияние на безопасность объектов капитального строительства</w:delText>
        </w:r>
      </w:del>
      <w:ins w:id="1014" w:author="Юлия Бунина" w:date="2017-02-15T17:20:00Z">
        <w:r w:rsidR="00D17E0B">
          <w:rPr>
            <w:rFonts w:ascii="Times New Roman" w:hAnsi="Times New Roman"/>
            <w:color w:val="000000"/>
            <w:sz w:val="24"/>
            <w:szCs w:val="24"/>
          </w:rPr>
          <w:t>внутренних</w:t>
        </w:r>
      </w:ins>
      <w:ins w:id="1015" w:author="Юлия Бунина" w:date="2017-02-15T17:22:00Z">
        <w:r w:rsidR="00D17E0B">
          <w:rPr>
            <w:rFonts w:ascii="Times New Roman" w:hAnsi="Times New Roman"/>
            <w:color w:val="000000"/>
            <w:sz w:val="24"/>
            <w:szCs w:val="24"/>
          </w:rPr>
          <w:t xml:space="preserve"> документов</w:t>
        </w:r>
      </w:ins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8C0">
        <w:rPr>
          <w:rFonts w:ascii="Times New Roman" w:hAnsi="Times New Roman"/>
          <w:color w:val="000000"/>
          <w:sz w:val="24"/>
          <w:szCs w:val="24"/>
        </w:rPr>
        <w:t>гарантирую.</w:t>
      </w:r>
    </w:p>
    <w:p w14:paraId="37D10EDF" w14:textId="77777777" w:rsidR="00FD646C" w:rsidRPr="000A4D39" w:rsidRDefault="00FD646C" w:rsidP="00FD646C">
      <w:pPr>
        <w:pStyle w:val="af3"/>
        <w:spacing w:after="0"/>
        <w:ind w:firstLine="708"/>
        <w:jc w:val="both"/>
        <w:rPr>
          <w:vertAlign w:val="superscript"/>
        </w:rPr>
      </w:pPr>
      <w:r w:rsidRPr="000A4D39">
        <w:t>Даю согласие на обработку и публикацию сообщенных в заявлении персональных и иных данных   в рамках, предусмотренных действующим законодательством РФ.</w:t>
      </w:r>
      <w:del w:id="1016" w:author="Юлия Бунина" w:date="2017-02-15T17:29:00Z">
        <w:r w:rsidRPr="000A4D39" w:rsidDel="001452A4">
          <w:delText>.</w:delText>
        </w:r>
      </w:del>
    </w:p>
    <w:p w14:paraId="6A344139" w14:textId="12998958" w:rsidR="00FD646C" w:rsidRPr="000A4D39" w:rsidRDefault="00FD646C" w:rsidP="00FD646C">
      <w:pPr>
        <w:ind w:firstLine="709"/>
        <w:jc w:val="both"/>
      </w:pPr>
      <w:r w:rsidRPr="000A4D39">
        <w:t xml:space="preserve"> С Уставом, Положениями, Стандартами и </w:t>
      </w:r>
      <w:del w:id="1017" w:author="Юлия Бунина" w:date="2017-02-15T17:29:00Z">
        <w:r w:rsidRPr="000A4D39" w:rsidDel="001452A4">
          <w:delText>Правилами саморегулирования</w:delText>
        </w:r>
      </w:del>
      <w:ins w:id="1018" w:author="Юлия Бунина" w:date="2017-02-15T17:29:00Z">
        <w:r w:rsidR="001452A4">
          <w:t>внутренними документами</w:t>
        </w:r>
      </w:ins>
      <w:del w:id="1019" w:author="Юлия Бунина" w:date="2017-02-15T17:29:00Z">
        <w:r w:rsidRPr="000A4D39" w:rsidDel="001452A4">
          <w:delText>, Требованиями к выдаче свидетельств и иными внутренними документами</w:delText>
        </w:r>
      </w:del>
      <w:r w:rsidRPr="000A4D39">
        <w:t xml:space="preserve">, принятыми </w:t>
      </w:r>
      <w:ins w:id="1020" w:author="Юлия Бунина" w:date="2017-02-15T17:30:00Z">
        <w:r w:rsidR="001452A4">
          <w:t>в С</w:t>
        </w:r>
      </w:ins>
      <w:del w:id="1021" w:author="Юлия Бунина" w:date="2017-02-15T17:30:00Z">
        <w:r w:rsidRPr="000A4D39" w:rsidDel="001452A4">
          <w:delText>с</w:delText>
        </w:r>
      </w:del>
      <w:r w:rsidRPr="000A4D39">
        <w:t>аморегулируемой организации ознакомлен и изложенные в них требования обязуюсь выполнять.</w:t>
      </w:r>
    </w:p>
    <w:p w14:paraId="71B71B18" w14:textId="01E82C97" w:rsidR="00FD646C" w:rsidRPr="000A4D39" w:rsidRDefault="00FD646C" w:rsidP="00FD646C">
      <w:pPr>
        <w:pStyle w:val="af6"/>
        <w:ind w:left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r w:rsidRPr="00CF4B47">
        <w:rPr>
          <w:rFonts w:ascii="Times New Roman" w:hAnsi="Times New Roman"/>
          <w:sz w:val="24"/>
          <w:szCs w:val="24"/>
        </w:rPr>
        <w:t>должны рассматриваться Саморегулируемой организацией как официальные и  надлежащим образом авторизованные. В случае изменения  электронного адреса, обязуюсь сообщить об этом, в течении 3-х дней с момента такого изменения.</w:t>
      </w:r>
    </w:p>
    <w:p w14:paraId="05C752BA" w14:textId="77777777" w:rsidR="0009084C" w:rsidRPr="00FD646C" w:rsidRDefault="0009084C" w:rsidP="00056080">
      <w:pPr>
        <w:ind w:right="-284"/>
        <w:jc w:val="both"/>
        <w:rPr>
          <w:color w:val="000000"/>
        </w:rPr>
      </w:pPr>
    </w:p>
    <w:p w14:paraId="3E984172" w14:textId="75B18316" w:rsidR="0061311A" w:rsidRPr="001408C0" w:rsidRDefault="0061311A" w:rsidP="001452A4">
      <w:pPr>
        <w:ind w:right="-1"/>
        <w:jc w:val="both"/>
        <w:rPr>
          <w:color w:val="000000"/>
        </w:rPr>
      </w:pPr>
      <w:r w:rsidRPr="001408C0">
        <w:rPr>
          <w:color w:val="000000"/>
        </w:rPr>
        <w:t xml:space="preserve">При принятии положительного  решения по существу настоящего заявления прошу </w:t>
      </w:r>
      <w:ins w:id="1022" w:author="Юлия Бунина" w:date="2017-02-15T17:31:00Z">
        <w:r w:rsidR="001452A4">
          <w:rPr>
            <w:color w:val="000000"/>
          </w:rPr>
          <w:t>уведомить об этом следующим образом:</w:t>
        </w:r>
        <w:r w:rsidR="001452A4" w:rsidRPr="001408C0" w:rsidDel="001452A4">
          <w:rPr>
            <w:color w:val="000000"/>
          </w:rPr>
          <w:t xml:space="preserve"> </w:t>
        </w:r>
      </w:ins>
      <w:del w:id="1023" w:author="Юлия Бунина" w:date="2017-02-15T17:31:00Z">
        <w:r w:rsidRPr="001408C0" w:rsidDel="001452A4">
          <w:rPr>
            <w:color w:val="000000"/>
          </w:rPr>
          <w:delText>Свидетельство о допуске к видам (или виду) работ, которые оказывают влияние на безопасность объектов капитального строительства (нужный вариант подчеркнуть):</w:delText>
        </w:r>
      </w:del>
    </w:p>
    <w:p w14:paraId="721389ED" w14:textId="6A8098AB" w:rsidR="0061311A" w:rsidRPr="001408C0" w:rsidRDefault="0061311A" w:rsidP="0061311A">
      <w:pPr>
        <w:ind w:right="141"/>
        <w:jc w:val="both"/>
        <w:rPr>
          <w:color w:val="000000"/>
        </w:rPr>
      </w:pPr>
      <w:r w:rsidRPr="001408C0">
        <w:rPr>
          <w:color w:val="000000"/>
        </w:rPr>
        <w:t xml:space="preserve">- направить посредством почтовый связи по адресу указанному в заявлении, датой </w:t>
      </w:r>
      <w:del w:id="1024" w:author="Юлия Бунина" w:date="2017-02-15T17:31:00Z">
        <w:r w:rsidRPr="001408C0" w:rsidDel="001452A4">
          <w:rPr>
            <w:color w:val="000000"/>
          </w:rPr>
          <w:lastRenderedPageBreak/>
          <w:delText xml:space="preserve">выдачи </w:delText>
        </w:r>
      </w:del>
      <w:ins w:id="1025" w:author="Юлия Бунина" w:date="2017-02-15T17:31:00Z">
        <w:r w:rsidR="001452A4">
          <w:rPr>
            <w:color w:val="000000"/>
          </w:rPr>
          <w:t xml:space="preserve">уведомления </w:t>
        </w:r>
      </w:ins>
      <w:r w:rsidRPr="001408C0">
        <w:rPr>
          <w:color w:val="000000"/>
        </w:rPr>
        <w:t xml:space="preserve">считать </w:t>
      </w:r>
      <w:ins w:id="1026" w:author="Юлия Бунина" w:date="2017-02-15T17:32:00Z">
        <w:r w:rsidR="001452A4">
          <w:rPr>
            <w:color w:val="000000"/>
          </w:rPr>
          <w:t xml:space="preserve">10 день  после  </w:t>
        </w:r>
      </w:ins>
      <w:r w:rsidRPr="001408C0">
        <w:rPr>
          <w:color w:val="000000"/>
        </w:rPr>
        <w:t>дат</w:t>
      </w:r>
      <w:ins w:id="1027" w:author="Юлия Бунина" w:date="2017-02-15T17:32:00Z">
        <w:r w:rsidR="001452A4">
          <w:rPr>
            <w:color w:val="000000"/>
          </w:rPr>
          <w:t>ы</w:t>
        </w:r>
      </w:ins>
      <w:del w:id="1028" w:author="Юлия Бунина" w:date="2017-02-15T17:32:00Z">
        <w:r w:rsidRPr="001408C0" w:rsidDel="001452A4">
          <w:rPr>
            <w:color w:val="000000"/>
          </w:rPr>
          <w:delText>у</w:delText>
        </w:r>
      </w:del>
      <w:r w:rsidRPr="001408C0">
        <w:rPr>
          <w:color w:val="000000"/>
        </w:rPr>
        <w:t xml:space="preserve"> направления почтовой корреспонденции;</w:t>
      </w:r>
    </w:p>
    <w:p w14:paraId="729F4F4B" w14:textId="77777777" w:rsidR="0061311A" w:rsidRPr="001408C0" w:rsidRDefault="0061311A" w:rsidP="0061311A">
      <w:pPr>
        <w:ind w:right="-284"/>
        <w:jc w:val="both"/>
        <w:rPr>
          <w:color w:val="000000"/>
        </w:rPr>
      </w:pPr>
      <w:r w:rsidRPr="001408C0">
        <w:rPr>
          <w:color w:val="000000"/>
        </w:rPr>
        <w:t xml:space="preserve">- выдать на руки руководителю или представителю по доверенности; </w:t>
      </w:r>
    </w:p>
    <w:p w14:paraId="64B1D65F" w14:textId="65163F07" w:rsidR="0061311A" w:rsidRPr="001408C0" w:rsidRDefault="0061311A" w:rsidP="0061311A">
      <w:pPr>
        <w:ind w:right="-1"/>
        <w:jc w:val="both"/>
        <w:rPr>
          <w:color w:val="000000"/>
        </w:rPr>
      </w:pPr>
      <w:r w:rsidRPr="001408C0">
        <w:rPr>
          <w:color w:val="000000"/>
        </w:rPr>
        <w:t xml:space="preserve">- направить копию по электронной почте или факсимильной связью, указанным в настоящем Заявлении и выдать на руки руководителю или представителю по доверенности, датой </w:t>
      </w:r>
      <w:del w:id="1029" w:author="Юлия Бунина" w:date="2017-02-15T17:32:00Z">
        <w:r w:rsidRPr="001408C0" w:rsidDel="001452A4">
          <w:rPr>
            <w:color w:val="000000"/>
          </w:rPr>
          <w:delText xml:space="preserve">выдачи </w:delText>
        </w:r>
      </w:del>
      <w:ins w:id="1030" w:author="Юлия Бунина" w:date="2017-02-15T17:32:00Z">
        <w:r w:rsidR="001452A4">
          <w:rPr>
            <w:color w:val="000000"/>
          </w:rPr>
          <w:t>надлежащего уведомления</w:t>
        </w:r>
        <w:r w:rsidR="001452A4" w:rsidRPr="001408C0">
          <w:rPr>
            <w:color w:val="000000"/>
          </w:rPr>
          <w:t xml:space="preserve"> </w:t>
        </w:r>
      </w:ins>
      <w:r w:rsidRPr="001408C0">
        <w:rPr>
          <w:color w:val="000000"/>
        </w:rPr>
        <w:t>считать дату  направления</w:t>
      </w:r>
      <w:ins w:id="1031" w:author="Юлия Бунина" w:date="2017-02-15T17:33:00Z">
        <w:r w:rsidR="001452A4" w:rsidRPr="001452A4">
          <w:rPr>
            <w:color w:val="000000"/>
          </w:rPr>
          <w:t xml:space="preserve"> </w:t>
        </w:r>
        <w:r w:rsidR="001452A4" w:rsidRPr="001408C0">
          <w:rPr>
            <w:color w:val="000000"/>
          </w:rPr>
          <w:t>по электронной почте или факсимильной связью</w:t>
        </w:r>
      </w:ins>
      <w:r w:rsidRPr="001408C0">
        <w:rPr>
          <w:color w:val="000000"/>
        </w:rPr>
        <w:t>.</w:t>
      </w:r>
    </w:p>
    <w:p w14:paraId="4ABD648A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5AEF8DED" w14:textId="1D5D8B42" w:rsidR="001452A4" w:rsidRDefault="0061311A" w:rsidP="001452A4">
      <w:pPr>
        <w:ind w:right="-284"/>
        <w:jc w:val="both"/>
        <w:rPr>
          <w:ins w:id="1032" w:author="Юлия Бунина" w:date="2017-02-15T17:33:00Z"/>
          <w:color w:val="000000"/>
        </w:rPr>
      </w:pPr>
      <w:r w:rsidRPr="001408C0">
        <w:rPr>
          <w:color w:val="000000"/>
        </w:rPr>
        <w:t>Приложения:</w:t>
      </w:r>
      <w:ins w:id="1033" w:author="Юлия Бунина" w:date="2017-02-15T17:33:00Z">
        <w:r w:rsidR="001452A4" w:rsidRPr="001452A4">
          <w:rPr>
            <w:color w:val="000000"/>
          </w:rPr>
          <w:t xml:space="preserve"> </w:t>
        </w:r>
        <w:r w:rsidR="001452A4">
          <w:rPr>
            <w:color w:val="000000"/>
          </w:rPr>
          <w:t xml:space="preserve">документы по прилагаемой описи на ___ л. </w:t>
        </w:r>
      </w:ins>
    </w:p>
    <w:p w14:paraId="33249464" w14:textId="77777777" w:rsidR="001452A4" w:rsidRPr="00185774" w:rsidRDefault="001452A4" w:rsidP="001452A4">
      <w:pPr>
        <w:ind w:right="-284"/>
        <w:jc w:val="both"/>
        <w:rPr>
          <w:ins w:id="1034" w:author="Юлия Бунина" w:date="2017-02-15T17:33:00Z"/>
          <w:color w:val="000000"/>
        </w:rPr>
      </w:pPr>
    </w:p>
    <w:p w14:paraId="0F1C346A" w14:textId="77777777" w:rsidR="0061311A" w:rsidRPr="001408C0" w:rsidRDefault="0061311A" w:rsidP="0061311A">
      <w:pPr>
        <w:ind w:right="-284"/>
        <w:jc w:val="both"/>
        <w:rPr>
          <w:color w:val="000000"/>
        </w:rPr>
      </w:pPr>
    </w:p>
    <w:p w14:paraId="48138406" w14:textId="28B42F08" w:rsidR="0061311A" w:rsidRPr="001408C0" w:rsidDel="001452A4" w:rsidRDefault="0061311A" w:rsidP="0061311A">
      <w:pPr>
        <w:numPr>
          <w:ilvl w:val="0"/>
          <w:numId w:val="21"/>
        </w:numPr>
        <w:ind w:right="-284"/>
        <w:jc w:val="both"/>
        <w:rPr>
          <w:del w:id="1035" w:author="Юлия Бунина" w:date="2017-02-15T17:33:00Z"/>
          <w:color w:val="000000"/>
        </w:rPr>
      </w:pPr>
      <w:del w:id="1036" w:author="Юлия Бунина" w:date="2017-02-15T17:33:00Z">
        <w:r w:rsidRPr="001408C0" w:rsidDel="001452A4">
          <w:rPr>
            <w:color w:val="000000"/>
          </w:rPr>
          <w:delText>Приложение № 1 на ___ лист___.</w:delText>
        </w:r>
      </w:del>
    </w:p>
    <w:p w14:paraId="2FBCB8E4" w14:textId="237D0765" w:rsidR="0061311A" w:rsidRPr="001408C0" w:rsidDel="001452A4" w:rsidRDefault="0061311A" w:rsidP="0061311A">
      <w:pPr>
        <w:numPr>
          <w:ilvl w:val="0"/>
          <w:numId w:val="21"/>
        </w:numPr>
        <w:ind w:right="-284"/>
        <w:jc w:val="both"/>
        <w:rPr>
          <w:del w:id="1037" w:author="Юлия Бунина" w:date="2017-02-15T17:33:00Z"/>
          <w:color w:val="000000"/>
        </w:rPr>
      </w:pPr>
      <w:del w:id="1038" w:author="Юлия Бунина" w:date="2017-02-15T17:33:00Z">
        <w:r w:rsidRPr="001408C0" w:rsidDel="001452A4">
          <w:rPr>
            <w:color w:val="000000"/>
          </w:rPr>
          <w:delText>Приложение № 2  на __ лист__.</w:delText>
        </w:r>
      </w:del>
    </w:p>
    <w:p w14:paraId="760DCD14" w14:textId="7E9F0E5F" w:rsidR="0061311A" w:rsidRPr="001408C0" w:rsidDel="001452A4" w:rsidRDefault="0061311A" w:rsidP="0061311A">
      <w:pPr>
        <w:numPr>
          <w:ilvl w:val="0"/>
          <w:numId w:val="21"/>
        </w:numPr>
        <w:ind w:right="-284"/>
        <w:jc w:val="both"/>
        <w:rPr>
          <w:del w:id="1039" w:author="Юлия Бунина" w:date="2017-02-15T17:33:00Z"/>
          <w:color w:val="000000"/>
        </w:rPr>
      </w:pPr>
      <w:del w:id="1040" w:author="Юлия Бунина" w:date="2017-02-15T17:33:00Z">
        <w:r w:rsidRPr="001408C0" w:rsidDel="001452A4">
          <w:rPr>
            <w:color w:val="000000"/>
          </w:rPr>
          <w:delText>Приложение № 3 на  __ лист__.</w:delText>
        </w:r>
      </w:del>
    </w:p>
    <w:p w14:paraId="0A8178B2" w14:textId="36F7406F" w:rsidR="0061311A" w:rsidRPr="001408C0" w:rsidDel="001452A4" w:rsidRDefault="0061311A" w:rsidP="0061311A">
      <w:pPr>
        <w:numPr>
          <w:ilvl w:val="0"/>
          <w:numId w:val="21"/>
        </w:numPr>
        <w:ind w:right="-284"/>
        <w:jc w:val="both"/>
        <w:rPr>
          <w:del w:id="1041" w:author="Юлия Бунина" w:date="2017-02-15T17:33:00Z"/>
          <w:color w:val="000000"/>
        </w:rPr>
      </w:pPr>
      <w:del w:id="1042" w:author="Юлия Бунина" w:date="2017-02-15T17:33:00Z">
        <w:r w:rsidRPr="001408C0" w:rsidDel="001452A4">
          <w:rPr>
            <w:color w:val="000000"/>
          </w:rPr>
          <w:delText>Приложение № 4 на __ лист__.</w:delText>
        </w:r>
      </w:del>
    </w:p>
    <w:p w14:paraId="5EC6DA19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09084C" w:rsidRPr="001408C0" w14:paraId="2F4F0FB4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0DA9D45E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44C11C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B13A65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11A0BC2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41EDDD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09084C" w:rsidRPr="001408C0" w14:paraId="4B8B716F" w14:textId="77777777">
        <w:tc>
          <w:tcPr>
            <w:tcW w:w="2410" w:type="dxa"/>
            <w:tcBorders>
              <w:top w:val="single" w:sz="4" w:space="0" w:color="auto"/>
            </w:tcBorders>
          </w:tcPr>
          <w:p w14:paraId="071A2CC2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1233C314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CF9D5F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45D52DD0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E4B5869" w14:textId="77777777" w:rsidR="0009084C" w:rsidRPr="001408C0" w:rsidRDefault="0009084C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3F8B9F7E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6A727B63" w14:textId="77777777" w:rsidR="0009084C" w:rsidRPr="001408C0" w:rsidRDefault="0009084C" w:rsidP="00056080">
      <w:pPr>
        <w:ind w:left="720" w:right="-284" w:firstLine="131"/>
        <w:jc w:val="both"/>
        <w:rPr>
          <w:color w:val="000000"/>
        </w:rPr>
      </w:pPr>
      <w:r w:rsidRPr="001408C0">
        <w:rPr>
          <w:color w:val="000000"/>
        </w:rPr>
        <w:t>М.П.</w:t>
      </w:r>
    </w:p>
    <w:p w14:paraId="44F48445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7CFBA4EB" w14:textId="592DF6E6" w:rsidR="00AD1946" w:rsidRPr="001408C0" w:rsidRDefault="0061311A" w:rsidP="00056080">
      <w:pPr>
        <w:ind w:firstLine="709"/>
        <w:jc w:val="both"/>
        <w:rPr>
          <w:color w:val="000000"/>
        </w:rPr>
      </w:pPr>
      <w:r w:rsidRPr="001408C0">
        <w:rPr>
          <w:color w:val="000000"/>
        </w:rPr>
        <w:t>«__»_______________ 20___ года</w:t>
      </w:r>
      <w:del w:id="1043" w:author="Юлия Бунина" w:date="2017-02-15T17:34:00Z">
        <w:r w:rsidR="00C81AA4" w:rsidRPr="001408C0" w:rsidDel="001452A4">
          <w:rPr>
            <w:color w:val="000000"/>
          </w:rPr>
          <w:br w:type="page"/>
        </w:r>
      </w:del>
    </w:p>
    <w:p w14:paraId="5CF2CC65" w14:textId="77777777" w:rsidR="00AD1946" w:rsidRPr="001408C0" w:rsidRDefault="00AD1946" w:rsidP="00056080">
      <w:pPr>
        <w:ind w:firstLine="709"/>
        <w:jc w:val="both"/>
        <w:rPr>
          <w:color w:val="000000"/>
        </w:rPr>
      </w:pPr>
    </w:p>
    <w:p w14:paraId="05D6882E" w14:textId="77777777" w:rsidR="00F747FD" w:rsidRPr="001408C0" w:rsidRDefault="00F747FD" w:rsidP="002F684C">
      <w:pPr>
        <w:tabs>
          <w:tab w:val="left" w:pos="1134"/>
        </w:tabs>
        <w:jc w:val="right"/>
        <w:rPr>
          <w:color w:val="000000"/>
        </w:rPr>
      </w:pPr>
    </w:p>
    <w:p w14:paraId="1232EECE" w14:textId="2BFFC997" w:rsidR="005E230A" w:rsidRPr="001408C0" w:rsidDel="001452A4" w:rsidRDefault="002F684C" w:rsidP="002F684C">
      <w:pPr>
        <w:tabs>
          <w:tab w:val="left" w:pos="1134"/>
        </w:tabs>
        <w:jc w:val="right"/>
        <w:rPr>
          <w:del w:id="1044" w:author="Юлия Бунина" w:date="2017-02-15T17:33:00Z"/>
          <w:color w:val="000000"/>
        </w:rPr>
      </w:pPr>
      <w:del w:id="1045" w:author="Юлия Бунина" w:date="2017-02-15T17:33:00Z">
        <w:r w:rsidRPr="001408C0" w:rsidDel="001452A4">
          <w:rPr>
            <w:b/>
            <w:color w:val="000000"/>
          </w:rPr>
          <w:delText xml:space="preserve">Приложение </w:delText>
        </w:r>
        <w:r w:rsidR="00F747FD" w:rsidRPr="001408C0" w:rsidDel="001452A4">
          <w:rPr>
            <w:b/>
            <w:color w:val="000000"/>
          </w:rPr>
          <w:delText>1 к Заявлению</w:delText>
        </w:r>
      </w:del>
    </w:p>
    <w:p w14:paraId="4700211D" w14:textId="0EE58145" w:rsidR="005E230A" w:rsidRPr="001408C0" w:rsidDel="001452A4" w:rsidRDefault="005E230A" w:rsidP="00056080">
      <w:pPr>
        <w:ind w:firstLine="709"/>
        <w:jc w:val="both"/>
        <w:rPr>
          <w:del w:id="1046" w:author="Юлия Бунина" w:date="2017-02-15T17:33:00Z"/>
          <w:color w:val="000000"/>
        </w:rPr>
      </w:pPr>
    </w:p>
    <w:p w14:paraId="6B032BED" w14:textId="159CFE9F" w:rsidR="002F684C" w:rsidRPr="001408C0" w:rsidDel="001452A4" w:rsidRDefault="002F684C" w:rsidP="002F684C">
      <w:pPr>
        <w:jc w:val="center"/>
        <w:rPr>
          <w:del w:id="1047" w:author="Юлия Бунина" w:date="2017-02-15T17:33:00Z"/>
          <w:b/>
          <w:bCs/>
          <w:color w:val="000000"/>
        </w:rPr>
      </w:pPr>
      <w:del w:id="1048" w:author="Юлия Бунина" w:date="2017-02-15T17:33:00Z">
        <w:r w:rsidRPr="001408C0" w:rsidDel="001452A4">
          <w:rPr>
            <w:b/>
            <w:bCs/>
            <w:color w:val="000000"/>
          </w:rPr>
          <w:delText>ПЕРЕЧЕНЬ</w:delText>
        </w:r>
      </w:del>
    </w:p>
    <w:p w14:paraId="73B90D7E" w14:textId="1EF961D5" w:rsidR="002F684C" w:rsidRPr="001408C0" w:rsidDel="001452A4" w:rsidRDefault="002F684C" w:rsidP="002F684C">
      <w:pPr>
        <w:jc w:val="center"/>
        <w:rPr>
          <w:del w:id="1049" w:author="Юлия Бунина" w:date="2017-02-15T17:33:00Z"/>
          <w:b/>
          <w:bCs/>
          <w:color w:val="000000"/>
        </w:rPr>
      </w:pPr>
      <w:del w:id="1050" w:author="Юлия Бунина" w:date="2017-02-15T17:33:00Z">
        <w:r w:rsidRPr="001408C0" w:rsidDel="001452A4">
          <w:rPr>
            <w:b/>
            <w:bCs/>
            <w:color w:val="000000"/>
          </w:rPr>
          <w:delText xml:space="preserve">видов работ </w:delText>
        </w:r>
        <w:r w:rsidRPr="001408C0" w:rsidDel="001452A4">
          <w:rPr>
            <w:b/>
          </w:rPr>
          <w:delText xml:space="preserve">по подготовке проектной документации </w:delText>
        </w:r>
        <w:r w:rsidRPr="001408C0" w:rsidDel="001452A4">
          <w:rPr>
            <w:b/>
            <w:bCs/>
            <w:color w:val="000000"/>
          </w:rPr>
          <w:delText>которые оказывают влияние на безопасность объектов капитального строительства</w:delText>
        </w:r>
      </w:del>
    </w:p>
    <w:p w14:paraId="1D479848" w14:textId="602AE3DF" w:rsidR="002F684C" w:rsidRPr="001408C0" w:rsidDel="001452A4" w:rsidRDefault="002F684C" w:rsidP="002F684C">
      <w:pPr>
        <w:jc w:val="center"/>
        <w:rPr>
          <w:del w:id="1051" w:author="Юлия Бунина" w:date="2017-02-15T17:33:00Z"/>
          <w:b/>
        </w:rPr>
      </w:pPr>
    </w:p>
    <w:p w14:paraId="5EA9BF39" w14:textId="17E0EDFA" w:rsidR="002F684C" w:rsidRPr="001408C0" w:rsidDel="001452A4" w:rsidRDefault="002F684C" w:rsidP="002F684C">
      <w:pPr>
        <w:jc w:val="both"/>
        <w:rPr>
          <w:del w:id="1052" w:author="Юлия Бунина" w:date="2017-02-15T17:33:00Z"/>
          <w:bCs/>
        </w:rPr>
      </w:pPr>
      <w:del w:id="1053" w:author="Юлия Бунина" w:date="2017-02-15T17:33:00Z">
        <w:r w:rsidRPr="001408C0" w:rsidDel="001452A4">
          <w:rPr>
            <w:b/>
            <w:bCs/>
          </w:rPr>
          <w:delText>1.</w:delText>
        </w:r>
        <w:r w:rsidRPr="001408C0" w:rsidDel="001452A4">
          <w:rPr>
            <w:b/>
          </w:rPr>
          <w:delText xml:space="preserve"> </w:delText>
        </w:r>
        <w:r w:rsidRPr="001408C0" w:rsidDel="001452A4">
          <w:rPr>
            <w:b/>
            <w:bCs/>
          </w:rPr>
          <w:delText>Работы по подготовке схемы планировочной организации земельного</w:delText>
        </w:r>
        <w:r w:rsidRPr="001408C0" w:rsidDel="001452A4">
          <w:rPr>
            <w:bCs/>
          </w:rPr>
          <w:delText xml:space="preserve"> участка:</w:delText>
        </w:r>
      </w:del>
    </w:p>
    <w:p w14:paraId="3119C8F9" w14:textId="2B1649BE" w:rsidR="002F684C" w:rsidRPr="001408C0" w:rsidDel="001452A4" w:rsidRDefault="002F684C" w:rsidP="002F684C">
      <w:pPr>
        <w:jc w:val="both"/>
        <w:rPr>
          <w:del w:id="1054" w:author="Юлия Бунина" w:date="2017-02-15T17:33:00Z"/>
        </w:rPr>
      </w:pPr>
      <w:del w:id="1055" w:author="Юлия Бунина" w:date="2017-02-15T17:33:00Z">
        <w:r w:rsidRPr="001408C0" w:rsidDel="001452A4">
          <w:delText>1.1.Работы по подготовке генерального плана земельного участка</w:delText>
        </w:r>
      </w:del>
    </w:p>
    <w:p w14:paraId="453FB513" w14:textId="575A1224" w:rsidR="002F684C" w:rsidRPr="001408C0" w:rsidDel="001452A4" w:rsidRDefault="002F684C" w:rsidP="002F684C">
      <w:pPr>
        <w:jc w:val="both"/>
        <w:rPr>
          <w:del w:id="1056" w:author="Юлия Бунина" w:date="2017-02-15T17:33:00Z"/>
        </w:rPr>
      </w:pPr>
      <w:del w:id="1057" w:author="Юлия Бунина" w:date="2017-02-15T17:33:00Z">
        <w:r w:rsidRPr="001408C0" w:rsidDel="001452A4">
          <w:delText>1.2. Работы по подготовке схемы планировочной организации трассы линейного объекта</w:delText>
        </w:r>
      </w:del>
    </w:p>
    <w:p w14:paraId="381271B8" w14:textId="3576DD86" w:rsidR="002F684C" w:rsidRPr="001408C0" w:rsidDel="001452A4" w:rsidRDefault="002F684C" w:rsidP="002F684C">
      <w:pPr>
        <w:jc w:val="both"/>
        <w:rPr>
          <w:del w:id="1058" w:author="Юлия Бунина" w:date="2017-02-15T17:33:00Z"/>
        </w:rPr>
      </w:pPr>
      <w:del w:id="1059" w:author="Юлия Бунина" w:date="2017-02-15T17:33:00Z">
        <w:r w:rsidRPr="001408C0" w:rsidDel="001452A4">
          <w:delText>1.3. Работы по подготовке схемы планировочной организации полосы отвода линейного сооружения</w:delText>
        </w:r>
      </w:del>
    </w:p>
    <w:p w14:paraId="36A17530" w14:textId="2C1D2D7B" w:rsidR="002F684C" w:rsidRPr="001408C0" w:rsidDel="001452A4" w:rsidRDefault="002F684C" w:rsidP="002F684C">
      <w:pPr>
        <w:jc w:val="both"/>
        <w:rPr>
          <w:del w:id="1060" w:author="Юлия Бунина" w:date="2017-02-15T17:33:00Z"/>
        </w:rPr>
      </w:pPr>
    </w:p>
    <w:p w14:paraId="6B198801" w14:textId="76668C51" w:rsidR="002F684C" w:rsidRPr="001408C0" w:rsidDel="001452A4" w:rsidRDefault="002F684C" w:rsidP="002F684C">
      <w:pPr>
        <w:jc w:val="both"/>
        <w:rPr>
          <w:del w:id="1061" w:author="Юлия Бунина" w:date="2017-02-15T17:33:00Z"/>
          <w:b/>
        </w:rPr>
      </w:pPr>
      <w:del w:id="1062" w:author="Юлия Бунина" w:date="2017-02-15T17:33:00Z">
        <w:r w:rsidRPr="001408C0" w:rsidDel="001452A4">
          <w:rPr>
            <w:b/>
          </w:rPr>
          <w:delText>2.Работы по подготовке архитектурных решений</w:delText>
        </w:r>
      </w:del>
    </w:p>
    <w:p w14:paraId="4D8378D6" w14:textId="5721E7F3" w:rsidR="002F684C" w:rsidRPr="001408C0" w:rsidDel="001452A4" w:rsidRDefault="002F684C" w:rsidP="002F684C">
      <w:pPr>
        <w:jc w:val="both"/>
        <w:rPr>
          <w:del w:id="1063" w:author="Юлия Бунина" w:date="2017-02-15T17:33:00Z"/>
          <w:b/>
        </w:rPr>
      </w:pPr>
    </w:p>
    <w:p w14:paraId="47BF87ED" w14:textId="4ACC3E1A" w:rsidR="002F684C" w:rsidRPr="001408C0" w:rsidDel="001452A4" w:rsidRDefault="002F684C" w:rsidP="002F684C">
      <w:pPr>
        <w:jc w:val="both"/>
        <w:rPr>
          <w:del w:id="1064" w:author="Юлия Бунина" w:date="2017-02-15T17:33:00Z"/>
          <w:b/>
        </w:rPr>
      </w:pPr>
      <w:del w:id="1065" w:author="Юлия Бунина" w:date="2017-02-15T17:33:00Z">
        <w:r w:rsidRPr="001408C0" w:rsidDel="001452A4">
          <w:rPr>
            <w:b/>
          </w:rPr>
          <w:delText>3.Работы по подготовке конструктивных решений</w:delText>
        </w:r>
      </w:del>
    </w:p>
    <w:p w14:paraId="19CE754D" w14:textId="187749B5" w:rsidR="002F684C" w:rsidRPr="001408C0" w:rsidDel="001452A4" w:rsidRDefault="002F684C" w:rsidP="002F684C">
      <w:pPr>
        <w:jc w:val="both"/>
        <w:rPr>
          <w:del w:id="1066" w:author="Юлия Бунина" w:date="2017-02-15T17:33:00Z"/>
        </w:rPr>
      </w:pPr>
    </w:p>
    <w:p w14:paraId="2076DB86" w14:textId="22523FBE" w:rsidR="002F684C" w:rsidRPr="001408C0" w:rsidDel="001452A4" w:rsidRDefault="002F684C" w:rsidP="002F684C">
      <w:pPr>
        <w:jc w:val="both"/>
        <w:rPr>
          <w:del w:id="1067" w:author="Юлия Бунина" w:date="2017-02-15T17:33:00Z"/>
          <w:b/>
        </w:rPr>
      </w:pPr>
      <w:del w:id="1068" w:author="Юлия Бунина" w:date="2017-02-15T17:33:00Z">
        <w:r w:rsidRPr="001408C0" w:rsidDel="001452A4">
          <w:rPr>
            <w:b/>
          </w:rPr>
          <w:delTex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delText>
        </w:r>
      </w:del>
    </w:p>
    <w:p w14:paraId="0AD06146" w14:textId="4345E111" w:rsidR="002F684C" w:rsidRPr="001408C0" w:rsidDel="001452A4" w:rsidRDefault="002F684C" w:rsidP="002F684C">
      <w:pPr>
        <w:jc w:val="both"/>
        <w:rPr>
          <w:del w:id="1069" w:author="Юлия Бунина" w:date="2017-02-15T17:33:00Z"/>
        </w:rPr>
      </w:pPr>
      <w:del w:id="1070" w:author="Юлия Бунина" w:date="2017-02-15T17:33:00Z">
        <w:r w:rsidRPr="001408C0" w:rsidDel="001452A4">
          <w:delTex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delText>
        </w:r>
      </w:del>
    </w:p>
    <w:p w14:paraId="773079BE" w14:textId="6AD82110" w:rsidR="002F684C" w:rsidRPr="001408C0" w:rsidDel="001452A4" w:rsidRDefault="002F684C" w:rsidP="002F684C">
      <w:pPr>
        <w:jc w:val="both"/>
        <w:rPr>
          <w:del w:id="1071" w:author="Юлия Бунина" w:date="2017-02-15T17:33:00Z"/>
        </w:rPr>
      </w:pPr>
      <w:del w:id="1072" w:author="Юлия Бунина" w:date="2017-02-15T17:33:00Z">
        <w:r w:rsidRPr="001408C0" w:rsidDel="001452A4">
          <w:delText>4.2. Работы по подготовке проектов внутренних инженерных систем водоснабжения и канализации</w:delText>
        </w:r>
      </w:del>
    </w:p>
    <w:p w14:paraId="19BB5A86" w14:textId="0079657E" w:rsidR="002F684C" w:rsidRPr="001408C0" w:rsidDel="001452A4" w:rsidRDefault="002F684C" w:rsidP="002F684C">
      <w:pPr>
        <w:jc w:val="both"/>
        <w:rPr>
          <w:del w:id="1073" w:author="Юлия Бунина" w:date="2017-02-15T17:33:00Z"/>
        </w:rPr>
      </w:pPr>
      <w:del w:id="1074" w:author="Юлия Бунина" w:date="2017-02-15T17:33:00Z">
        <w:r w:rsidRPr="001408C0" w:rsidDel="001452A4">
          <w:delText xml:space="preserve">4.3. Работы по подготовке проектов внутренних систем электроснабжения* </w:delText>
        </w:r>
      </w:del>
    </w:p>
    <w:p w14:paraId="438C7AC1" w14:textId="7E4CE567" w:rsidR="002F684C" w:rsidRPr="001408C0" w:rsidDel="001452A4" w:rsidRDefault="002F684C" w:rsidP="002F684C">
      <w:pPr>
        <w:jc w:val="both"/>
        <w:rPr>
          <w:del w:id="1075" w:author="Юлия Бунина" w:date="2017-02-15T17:33:00Z"/>
        </w:rPr>
      </w:pPr>
      <w:del w:id="1076" w:author="Юлия Бунина" w:date="2017-02-15T17:33:00Z">
        <w:r w:rsidRPr="001408C0" w:rsidDel="001452A4">
          <w:delText>4.4. Работы по подготовке проектов внутренних слаботочных систем*</w:delText>
        </w:r>
      </w:del>
    </w:p>
    <w:p w14:paraId="7F4E212A" w14:textId="6709ACD5" w:rsidR="002F684C" w:rsidRPr="001408C0" w:rsidDel="001452A4" w:rsidRDefault="002F684C" w:rsidP="002F684C">
      <w:pPr>
        <w:jc w:val="both"/>
        <w:rPr>
          <w:del w:id="1077" w:author="Юлия Бунина" w:date="2017-02-15T17:33:00Z"/>
        </w:rPr>
      </w:pPr>
      <w:del w:id="1078" w:author="Юлия Бунина" w:date="2017-02-15T17:33:00Z">
        <w:r w:rsidRPr="001408C0" w:rsidDel="001452A4">
          <w:delText>4.5. Работы по подготовке проектов внутренних диспетчеризации, автоматизации и управления инженерными системами</w:delText>
        </w:r>
      </w:del>
    </w:p>
    <w:p w14:paraId="735B4D67" w14:textId="79385080" w:rsidR="002F684C" w:rsidRPr="001408C0" w:rsidDel="001452A4" w:rsidRDefault="002F684C" w:rsidP="002F684C">
      <w:pPr>
        <w:jc w:val="both"/>
        <w:rPr>
          <w:del w:id="1079" w:author="Юлия Бунина" w:date="2017-02-15T17:33:00Z"/>
        </w:rPr>
      </w:pPr>
      <w:del w:id="1080" w:author="Юлия Бунина" w:date="2017-02-15T17:33:00Z">
        <w:r w:rsidRPr="001408C0" w:rsidDel="001452A4">
          <w:delText>4.6. Работы по подготовке проектов внутренних систем газоснабжения</w:delText>
        </w:r>
      </w:del>
    </w:p>
    <w:p w14:paraId="10B56015" w14:textId="007538A3" w:rsidR="002F684C" w:rsidRPr="001408C0" w:rsidDel="001452A4" w:rsidRDefault="002F684C" w:rsidP="002F684C">
      <w:pPr>
        <w:jc w:val="both"/>
        <w:rPr>
          <w:del w:id="1081" w:author="Юлия Бунина" w:date="2017-02-15T17:33:00Z"/>
        </w:rPr>
      </w:pPr>
    </w:p>
    <w:p w14:paraId="1933BC41" w14:textId="2937EACD" w:rsidR="002F684C" w:rsidRPr="001408C0" w:rsidDel="001452A4" w:rsidRDefault="002F684C" w:rsidP="002F684C">
      <w:pPr>
        <w:jc w:val="both"/>
        <w:rPr>
          <w:del w:id="1082" w:author="Юлия Бунина" w:date="2017-02-15T17:33:00Z"/>
          <w:b/>
        </w:rPr>
      </w:pPr>
      <w:del w:id="1083" w:author="Юлия Бунина" w:date="2017-02-15T17:33:00Z">
        <w:r w:rsidRPr="001408C0" w:rsidDel="001452A4">
          <w:rPr>
            <w:b/>
          </w:rPr>
          <w:delText>5. Работы по подготовке сведений о наружных сетях инженерно-технического обеспечения, о перечне инженерно-технических мероприятий:</w:delText>
        </w:r>
      </w:del>
    </w:p>
    <w:p w14:paraId="70C9CD0C" w14:textId="613793F9" w:rsidR="002F684C" w:rsidRPr="001408C0" w:rsidDel="001452A4" w:rsidRDefault="002F684C" w:rsidP="002F684C">
      <w:pPr>
        <w:jc w:val="both"/>
        <w:rPr>
          <w:del w:id="1084" w:author="Юлия Бунина" w:date="2017-02-15T17:33:00Z"/>
        </w:rPr>
      </w:pPr>
      <w:del w:id="1085" w:author="Юлия Бунина" w:date="2017-02-15T17:33:00Z">
        <w:r w:rsidRPr="001408C0" w:rsidDel="001452A4">
          <w:delText>5.1. Работы по подготовке проектов наружных сетей теплоснабжения и их сооружений</w:delText>
        </w:r>
      </w:del>
    </w:p>
    <w:p w14:paraId="08CC317C" w14:textId="2C34A351" w:rsidR="002F684C" w:rsidRPr="001408C0" w:rsidDel="001452A4" w:rsidRDefault="002F684C" w:rsidP="002F684C">
      <w:pPr>
        <w:jc w:val="both"/>
        <w:rPr>
          <w:del w:id="1086" w:author="Юлия Бунина" w:date="2017-02-15T17:33:00Z"/>
        </w:rPr>
      </w:pPr>
      <w:del w:id="1087" w:author="Юлия Бунина" w:date="2017-02-15T17:33:00Z">
        <w:r w:rsidRPr="001408C0" w:rsidDel="001452A4">
          <w:delText>5.2. Работы по подготовке проектов наружных сетей водоснабжения и канализации и их сооружений</w:delText>
        </w:r>
      </w:del>
    </w:p>
    <w:p w14:paraId="1C9319B9" w14:textId="5738C850" w:rsidR="002F684C" w:rsidRPr="001408C0" w:rsidDel="001452A4" w:rsidRDefault="002F684C" w:rsidP="002F684C">
      <w:pPr>
        <w:jc w:val="both"/>
        <w:rPr>
          <w:del w:id="1088" w:author="Юлия Бунина" w:date="2017-02-15T17:33:00Z"/>
        </w:rPr>
      </w:pPr>
      <w:del w:id="1089" w:author="Юлия Бунина" w:date="2017-02-15T17:33:00Z">
        <w:r w:rsidRPr="001408C0" w:rsidDel="001452A4">
          <w:delText>5.3. Работы по подготовке проектов наружных сетей электроснабжения до 35 кВ включительно и их сооружений</w:delText>
        </w:r>
      </w:del>
    </w:p>
    <w:p w14:paraId="524E801C" w14:textId="386995FB" w:rsidR="002F684C" w:rsidRPr="001408C0" w:rsidDel="001452A4" w:rsidRDefault="002F684C" w:rsidP="002F684C">
      <w:pPr>
        <w:jc w:val="both"/>
        <w:rPr>
          <w:del w:id="1090" w:author="Юлия Бунина" w:date="2017-02-15T17:33:00Z"/>
        </w:rPr>
      </w:pPr>
      <w:del w:id="1091" w:author="Юлия Бунина" w:date="2017-02-15T17:33:00Z">
        <w:r w:rsidRPr="001408C0" w:rsidDel="001452A4">
          <w:delText>5.4. Работы по подготовке проектов наружных сетей электроснабжения не более 110 кВ включительно и их сооружений</w:delText>
        </w:r>
      </w:del>
    </w:p>
    <w:p w14:paraId="28958AF7" w14:textId="616A2191" w:rsidR="002F684C" w:rsidRPr="001408C0" w:rsidDel="001452A4" w:rsidRDefault="002F684C" w:rsidP="002F684C">
      <w:pPr>
        <w:jc w:val="both"/>
        <w:rPr>
          <w:del w:id="1092" w:author="Юлия Бунина" w:date="2017-02-15T17:33:00Z"/>
        </w:rPr>
      </w:pPr>
      <w:del w:id="1093" w:author="Юлия Бунина" w:date="2017-02-15T17:33:00Z">
        <w:r w:rsidRPr="001408C0" w:rsidDel="001452A4">
          <w:delText>5.5. Работы по подготовке проектов наружных сетей Электроснабжение 110 кВ и более и их сооружений</w:delText>
        </w:r>
      </w:del>
    </w:p>
    <w:p w14:paraId="0C00E293" w14:textId="3F96AC90" w:rsidR="002F684C" w:rsidRPr="001408C0" w:rsidDel="001452A4" w:rsidRDefault="002F684C" w:rsidP="002F684C">
      <w:pPr>
        <w:jc w:val="both"/>
        <w:rPr>
          <w:del w:id="1094" w:author="Юлия Бунина" w:date="2017-02-15T17:33:00Z"/>
        </w:rPr>
      </w:pPr>
      <w:del w:id="1095" w:author="Юлия Бунина" w:date="2017-02-15T17:33:00Z">
        <w:r w:rsidRPr="001408C0" w:rsidDel="001452A4">
          <w:delText>5.6. Работы по подготовке проектов наружных сетей слаботочных систем</w:delText>
        </w:r>
      </w:del>
    </w:p>
    <w:p w14:paraId="1900E7C3" w14:textId="1266F7F1" w:rsidR="002F684C" w:rsidRPr="001408C0" w:rsidDel="001452A4" w:rsidRDefault="002F684C" w:rsidP="002F684C">
      <w:pPr>
        <w:jc w:val="both"/>
        <w:rPr>
          <w:del w:id="1096" w:author="Юлия Бунина" w:date="2017-02-15T17:33:00Z"/>
        </w:rPr>
      </w:pPr>
      <w:del w:id="1097" w:author="Юлия Бунина" w:date="2017-02-15T17:33:00Z">
        <w:r w:rsidRPr="001408C0" w:rsidDel="001452A4">
          <w:delText>5.7. Работы по подготовке проектов наружных сетей газоснабжения и их сооружений</w:delText>
        </w:r>
      </w:del>
    </w:p>
    <w:p w14:paraId="52C7ECD2" w14:textId="1342940C" w:rsidR="002F684C" w:rsidRPr="001408C0" w:rsidDel="001452A4" w:rsidRDefault="002F684C" w:rsidP="002F684C">
      <w:pPr>
        <w:jc w:val="both"/>
        <w:rPr>
          <w:del w:id="1098" w:author="Юлия Бунина" w:date="2017-02-15T17:33:00Z"/>
        </w:rPr>
      </w:pPr>
    </w:p>
    <w:p w14:paraId="5AD50AFB" w14:textId="7C364C60" w:rsidR="002F684C" w:rsidRPr="001408C0" w:rsidDel="001452A4" w:rsidRDefault="002F684C" w:rsidP="002F684C">
      <w:pPr>
        <w:jc w:val="both"/>
        <w:rPr>
          <w:del w:id="1099" w:author="Юлия Бунина" w:date="2017-02-15T17:33:00Z"/>
          <w:b/>
        </w:rPr>
      </w:pPr>
      <w:del w:id="1100" w:author="Юлия Бунина" w:date="2017-02-15T17:33:00Z">
        <w:r w:rsidRPr="001408C0" w:rsidDel="001452A4">
          <w:rPr>
            <w:b/>
          </w:rPr>
          <w:delText>6. Работы по подготовке технологических решений:</w:delText>
        </w:r>
      </w:del>
    </w:p>
    <w:p w14:paraId="3A131F18" w14:textId="5289F56F" w:rsidR="002F684C" w:rsidRPr="001408C0" w:rsidDel="001452A4" w:rsidRDefault="002F684C" w:rsidP="002F684C">
      <w:pPr>
        <w:jc w:val="both"/>
        <w:rPr>
          <w:del w:id="1101" w:author="Юлия Бунина" w:date="2017-02-15T17:33:00Z"/>
        </w:rPr>
      </w:pPr>
      <w:del w:id="1102" w:author="Юлия Бунина" w:date="2017-02-15T17:33:00Z">
        <w:r w:rsidRPr="001408C0" w:rsidDel="001452A4">
          <w:delText>6.1. Работы по подготовке технологических решений жилых зданий и их комплексов</w:delText>
        </w:r>
      </w:del>
    </w:p>
    <w:p w14:paraId="0A9CA261" w14:textId="119975E6" w:rsidR="002F684C" w:rsidRPr="001408C0" w:rsidDel="001452A4" w:rsidRDefault="002F684C" w:rsidP="002F684C">
      <w:pPr>
        <w:jc w:val="both"/>
        <w:rPr>
          <w:del w:id="1103" w:author="Юлия Бунина" w:date="2017-02-15T17:33:00Z"/>
        </w:rPr>
      </w:pPr>
      <w:del w:id="1104" w:author="Юлия Бунина" w:date="2017-02-15T17:33:00Z">
        <w:r w:rsidRPr="001408C0" w:rsidDel="001452A4">
          <w:delText>6.2. Работы по подготовке технологических решений общественных зданий и сооружений и их комплексов</w:delText>
        </w:r>
      </w:del>
    </w:p>
    <w:p w14:paraId="360E21BB" w14:textId="6467B574" w:rsidR="002F684C" w:rsidRPr="001408C0" w:rsidDel="001452A4" w:rsidRDefault="002F684C" w:rsidP="002F684C">
      <w:pPr>
        <w:jc w:val="both"/>
        <w:rPr>
          <w:del w:id="1105" w:author="Юлия Бунина" w:date="2017-02-15T17:33:00Z"/>
        </w:rPr>
      </w:pPr>
      <w:del w:id="1106" w:author="Юлия Бунина" w:date="2017-02-15T17:33:00Z">
        <w:r w:rsidRPr="001408C0" w:rsidDel="001452A4">
          <w:delText>6.3. Работы по подготовке технологических решений производственных зданий и сооружений и их комплексов</w:delText>
        </w:r>
      </w:del>
    </w:p>
    <w:p w14:paraId="5730C924" w14:textId="79A919C0" w:rsidR="002F684C" w:rsidRPr="001408C0" w:rsidDel="001452A4" w:rsidRDefault="002F684C" w:rsidP="002F684C">
      <w:pPr>
        <w:jc w:val="both"/>
        <w:rPr>
          <w:del w:id="1107" w:author="Юлия Бунина" w:date="2017-02-15T17:33:00Z"/>
        </w:rPr>
      </w:pPr>
      <w:del w:id="1108" w:author="Юлия Бунина" w:date="2017-02-15T17:33:00Z">
        <w:r w:rsidRPr="001408C0" w:rsidDel="001452A4">
          <w:delText>6.4. Работы по подготовке технологических решений объектов транспортного назначения и их комплексов</w:delText>
        </w:r>
      </w:del>
    </w:p>
    <w:p w14:paraId="05A14B7D" w14:textId="674DC931" w:rsidR="002F684C" w:rsidRPr="001408C0" w:rsidDel="001452A4" w:rsidRDefault="002F684C" w:rsidP="002F684C">
      <w:pPr>
        <w:jc w:val="both"/>
        <w:rPr>
          <w:del w:id="1109" w:author="Юлия Бунина" w:date="2017-02-15T17:33:00Z"/>
        </w:rPr>
      </w:pPr>
      <w:del w:id="1110" w:author="Юлия Бунина" w:date="2017-02-15T17:33:00Z">
        <w:r w:rsidRPr="001408C0" w:rsidDel="001452A4">
          <w:delText>6.5. Работы по подготовке технологических решений гидротехнических сооружений и их комплексов</w:delText>
        </w:r>
      </w:del>
    </w:p>
    <w:p w14:paraId="17D9B2FC" w14:textId="757D521A" w:rsidR="002F684C" w:rsidRPr="001408C0" w:rsidDel="001452A4" w:rsidRDefault="002F684C" w:rsidP="002F684C">
      <w:pPr>
        <w:jc w:val="both"/>
        <w:rPr>
          <w:del w:id="1111" w:author="Юлия Бунина" w:date="2017-02-15T17:33:00Z"/>
        </w:rPr>
      </w:pPr>
      <w:del w:id="1112" w:author="Юлия Бунина" w:date="2017-02-15T17:33:00Z">
        <w:r w:rsidRPr="001408C0" w:rsidDel="001452A4">
          <w:delText>6.6. Работы по подготовке технологических решений объектов сельскохозяйственного назначения и их комплексов</w:delText>
        </w:r>
      </w:del>
    </w:p>
    <w:p w14:paraId="15B42658" w14:textId="63C3B617" w:rsidR="002F684C" w:rsidRPr="001408C0" w:rsidDel="001452A4" w:rsidRDefault="002F684C" w:rsidP="002F684C">
      <w:pPr>
        <w:jc w:val="both"/>
        <w:rPr>
          <w:del w:id="1113" w:author="Юлия Бунина" w:date="2017-02-15T17:33:00Z"/>
        </w:rPr>
      </w:pPr>
      <w:del w:id="1114" w:author="Юлия Бунина" w:date="2017-02-15T17:33:00Z">
        <w:r w:rsidRPr="001408C0" w:rsidDel="001452A4">
          <w:delText>6.7. Работы по подготовке технологических решений объектов специального назначения и их комплексов</w:delText>
        </w:r>
      </w:del>
    </w:p>
    <w:p w14:paraId="3B2FCBAC" w14:textId="662D79ED" w:rsidR="002F684C" w:rsidRPr="001408C0" w:rsidDel="001452A4" w:rsidRDefault="002F684C" w:rsidP="002F684C">
      <w:pPr>
        <w:jc w:val="both"/>
        <w:rPr>
          <w:del w:id="1115" w:author="Юлия Бунина" w:date="2017-02-15T17:33:00Z"/>
        </w:rPr>
      </w:pPr>
      <w:del w:id="1116" w:author="Юлия Бунина" w:date="2017-02-15T17:33:00Z">
        <w:r w:rsidRPr="001408C0" w:rsidDel="001452A4">
          <w:delText>6.8. Работы по подготовке технологических решений объектов нефтегазового назначения и их комплексов</w:delText>
        </w:r>
      </w:del>
    </w:p>
    <w:p w14:paraId="33A546D3" w14:textId="41F4B52C" w:rsidR="002F684C" w:rsidRPr="001408C0" w:rsidDel="001452A4" w:rsidRDefault="002F684C" w:rsidP="002F684C">
      <w:pPr>
        <w:jc w:val="both"/>
        <w:rPr>
          <w:del w:id="1117" w:author="Юлия Бунина" w:date="2017-02-15T17:33:00Z"/>
        </w:rPr>
      </w:pPr>
      <w:del w:id="1118" w:author="Юлия Бунина" w:date="2017-02-15T17:33:00Z">
        <w:r w:rsidRPr="001408C0" w:rsidDel="001452A4">
          <w:delText>6.9. Работы по подготовке технологических решений объектов сбора, обработки, хранения, переработки и утилизации отходов и их комплексов</w:delText>
        </w:r>
      </w:del>
    </w:p>
    <w:p w14:paraId="5C0869CB" w14:textId="63D7293B" w:rsidR="002F684C" w:rsidRPr="001408C0" w:rsidDel="001452A4" w:rsidRDefault="002F684C" w:rsidP="002F684C">
      <w:pPr>
        <w:jc w:val="both"/>
        <w:rPr>
          <w:del w:id="1119" w:author="Юлия Бунина" w:date="2017-02-15T17:33:00Z"/>
        </w:rPr>
      </w:pPr>
      <w:del w:id="1120" w:author="Юлия Бунина" w:date="2017-02-15T17:33:00Z">
        <w:r w:rsidRPr="001408C0" w:rsidDel="001452A4">
          <w:delText>6.11. Работы по подготовке технологических решений объектов военной инфраструктуры и их комплексов</w:delText>
        </w:r>
      </w:del>
    </w:p>
    <w:p w14:paraId="49CF7DEB" w14:textId="0189498B" w:rsidR="002F684C" w:rsidRPr="001408C0" w:rsidDel="001452A4" w:rsidRDefault="002F684C" w:rsidP="002F684C">
      <w:pPr>
        <w:jc w:val="both"/>
        <w:rPr>
          <w:del w:id="1121" w:author="Юлия Бунина" w:date="2017-02-15T17:33:00Z"/>
        </w:rPr>
      </w:pPr>
      <w:del w:id="1122" w:author="Юлия Бунина" w:date="2017-02-15T17:33:00Z">
        <w:r w:rsidRPr="001408C0" w:rsidDel="001452A4">
          <w:delText>6.12. Работы по подготовке технологических решений объектов очистных сооружений и их комплексов</w:delText>
        </w:r>
      </w:del>
    </w:p>
    <w:p w14:paraId="381E6CCC" w14:textId="0AD6F7C5" w:rsidR="002F684C" w:rsidRPr="001408C0" w:rsidDel="001452A4" w:rsidRDefault="002F684C" w:rsidP="002F684C">
      <w:pPr>
        <w:jc w:val="both"/>
        <w:rPr>
          <w:del w:id="1123" w:author="Юлия Бунина" w:date="2017-02-15T17:33:00Z"/>
        </w:rPr>
      </w:pPr>
      <w:del w:id="1124" w:author="Юлия Бунина" w:date="2017-02-15T17:33:00Z">
        <w:r w:rsidRPr="001408C0" w:rsidDel="001452A4">
          <w:delText>6.13. Работы по подготовке технологических решений объектов метрополитена и их комплексов</w:delText>
        </w:r>
      </w:del>
    </w:p>
    <w:p w14:paraId="0240B271" w14:textId="73EC02BA" w:rsidR="002F684C" w:rsidRPr="001408C0" w:rsidDel="001452A4" w:rsidRDefault="002F684C" w:rsidP="002F684C">
      <w:pPr>
        <w:jc w:val="both"/>
        <w:rPr>
          <w:del w:id="1125" w:author="Юлия Бунина" w:date="2017-02-15T17:33:00Z"/>
        </w:rPr>
      </w:pPr>
    </w:p>
    <w:p w14:paraId="070A54D9" w14:textId="40318DD2" w:rsidR="002F684C" w:rsidRPr="001408C0" w:rsidDel="001452A4" w:rsidRDefault="002F684C" w:rsidP="002F684C">
      <w:pPr>
        <w:jc w:val="both"/>
        <w:rPr>
          <w:del w:id="1126" w:author="Юлия Бунина" w:date="2017-02-15T17:33:00Z"/>
          <w:b/>
        </w:rPr>
      </w:pPr>
      <w:del w:id="1127" w:author="Юлия Бунина" w:date="2017-02-15T17:33:00Z">
        <w:r w:rsidRPr="001408C0" w:rsidDel="001452A4">
          <w:rPr>
            <w:b/>
          </w:rPr>
          <w:delText>7. Работы по разработке специальных разделов проектной документации:</w:delText>
        </w:r>
      </w:del>
    </w:p>
    <w:p w14:paraId="3265BA5D" w14:textId="3F29EDB6" w:rsidR="002F684C" w:rsidRPr="001408C0" w:rsidDel="001452A4" w:rsidRDefault="002F684C" w:rsidP="002F684C">
      <w:pPr>
        <w:jc w:val="both"/>
        <w:rPr>
          <w:del w:id="1128" w:author="Юлия Бунина" w:date="2017-02-15T17:33:00Z"/>
        </w:rPr>
      </w:pPr>
      <w:del w:id="1129" w:author="Юлия Бунина" w:date="2017-02-15T17:33:00Z">
        <w:r w:rsidRPr="001408C0" w:rsidDel="001452A4">
          <w:delText>7.1. Инженерно-технические мероприятия по гражданской обороне</w:delText>
        </w:r>
      </w:del>
    </w:p>
    <w:p w14:paraId="03AB4EBB" w14:textId="46912912" w:rsidR="002F684C" w:rsidRPr="001408C0" w:rsidDel="001452A4" w:rsidRDefault="002F684C" w:rsidP="002F684C">
      <w:pPr>
        <w:jc w:val="both"/>
        <w:rPr>
          <w:del w:id="1130" w:author="Юлия Бунина" w:date="2017-02-15T17:33:00Z"/>
        </w:rPr>
      </w:pPr>
      <w:del w:id="1131" w:author="Юлия Бунина" w:date="2017-02-15T17:33:00Z">
        <w:r w:rsidRPr="001408C0" w:rsidDel="001452A4">
          <w:delText>7.2. Инженерно-технические мероприятия по предупреждению чрезвычайных ситуаций природного и техногенного характера</w:delText>
        </w:r>
      </w:del>
    </w:p>
    <w:p w14:paraId="5DF81511" w14:textId="49E17C18" w:rsidR="002F684C" w:rsidRPr="001408C0" w:rsidDel="001452A4" w:rsidRDefault="002F684C" w:rsidP="002F684C">
      <w:pPr>
        <w:jc w:val="both"/>
        <w:rPr>
          <w:del w:id="1132" w:author="Юлия Бунина" w:date="2017-02-15T17:33:00Z"/>
        </w:rPr>
      </w:pPr>
      <w:del w:id="1133" w:author="Юлия Бунина" w:date="2017-02-15T17:33:00Z">
        <w:r w:rsidRPr="001408C0" w:rsidDel="001452A4">
          <w:delText>7.3. Разработка декларации по промышленной безопасности опасных производственных объектов</w:delText>
        </w:r>
      </w:del>
    </w:p>
    <w:p w14:paraId="114D070E" w14:textId="5E3F5566" w:rsidR="002F684C" w:rsidRPr="001408C0" w:rsidDel="001452A4" w:rsidRDefault="002F684C" w:rsidP="002F684C">
      <w:pPr>
        <w:jc w:val="both"/>
        <w:rPr>
          <w:del w:id="1134" w:author="Юлия Бунина" w:date="2017-02-15T17:33:00Z"/>
        </w:rPr>
      </w:pPr>
      <w:del w:id="1135" w:author="Юлия Бунина" w:date="2017-02-15T17:33:00Z">
        <w:r w:rsidRPr="001408C0" w:rsidDel="001452A4">
          <w:delText>7.4. Разработка декларации безопасности гидротехнических сооружений</w:delText>
        </w:r>
      </w:del>
    </w:p>
    <w:p w14:paraId="509AC806" w14:textId="3EBC077E" w:rsidR="002F684C" w:rsidRPr="001408C0" w:rsidDel="001452A4" w:rsidRDefault="002F684C" w:rsidP="002F684C">
      <w:pPr>
        <w:jc w:val="both"/>
        <w:rPr>
          <w:del w:id="1136" w:author="Юлия Бунина" w:date="2017-02-15T17:33:00Z"/>
        </w:rPr>
      </w:pPr>
    </w:p>
    <w:p w14:paraId="5CF871D5" w14:textId="4E7833A8" w:rsidR="002F684C" w:rsidRPr="001408C0" w:rsidDel="001452A4" w:rsidRDefault="002F684C" w:rsidP="002F684C">
      <w:pPr>
        <w:jc w:val="both"/>
        <w:rPr>
          <w:del w:id="1137" w:author="Юлия Бунина" w:date="2017-02-15T17:33:00Z"/>
          <w:b/>
        </w:rPr>
      </w:pPr>
      <w:del w:id="1138" w:author="Юлия Бунина" w:date="2017-02-15T17:33:00Z">
        <w:r w:rsidRPr="001408C0" w:rsidDel="001452A4">
          <w:rPr>
            <w:b/>
          </w:rPr>
          <w:delText>8. Работы по подготовке проектов организации строительства,  сносу и демонтажу зданий и сооружений, продлению срока эксплуатации и консервации*</w:delText>
        </w:r>
      </w:del>
    </w:p>
    <w:p w14:paraId="4233E88C" w14:textId="7462876C" w:rsidR="002F684C" w:rsidRPr="001408C0" w:rsidDel="001452A4" w:rsidRDefault="002F684C" w:rsidP="002F684C">
      <w:pPr>
        <w:jc w:val="both"/>
        <w:rPr>
          <w:del w:id="1139" w:author="Юлия Бунина" w:date="2017-02-15T17:33:00Z"/>
          <w:b/>
        </w:rPr>
      </w:pPr>
    </w:p>
    <w:p w14:paraId="5C6D197A" w14:textId="22AD015E" w:rsidR="002F684C" w:rsidRPr="001408C0" w:rsidDel="001452A4" w:rsidRDefault="002F684C" w:rsidP="002F684C">
      <w:pPr>
        <w:jc w:val="both"/>
        <w:rPr>
          <w:del w:id="1140" w:author="Юлия Бунина" w:date="2017-02-15T17:33:00Z"/>
          <w:b/>
        </w:rPr>
      </w:pPr>
      <w:del w:id="1141" w:author="Юлия Бунина" w:date="2017-02-15T17:33:00Z">
        <w:r w:rsidRPr="001408C0" w:rsidDel="001452A4">
          <w:rPr>
            <w:b/>
          </w:rPr>
          <w:delText>9. Работы по подготовке проектов мероприятий по охране окружающей среды</w:delText>
        </w:r>
      </w:del>
    </w:p>
    <w:p w14:paraId="60773642" w14:textId="621A4785" w:rsidR="002F684C" w:rsidRPr="001408C0" w:rsidDel="001452A4" w:rsidRDefault="002F684C" w:rsidP="002F684C">
      <w:pPr>
        <w:jc w:val="both"/>
        <w:rPr>
          <w:del w:id="1142" w:author="Юлия Бунина" w:date="2017-02-15T17:33:00Z"/>
          <w:b/>
        </w:rPr>
      </w:pPr>
    </w:p>
    <w:p w14:paraId="5869731E" w14:textId="25369807" w:rsidR="002F684C" w:rsidRPr="001408C0" w:rsidDel="001452A4" w:rsidRDefault="002F684C" w:rsidP="002F684C">
      <w:pPr>
        <w:jc w:val="both"/>
        <w:rPr>
          <w:del w:id="1143" w:author="Юлия Бунина" w:date="2017-02-15T17:33:00Z"/>
          <w:b/>
        </w:rPr>
      </w:pPr>
      <w:del w:id="1144" w:author="Юлия Бунина" w:date="2017-02-15T17:33:00Z">
        <w:r w:rsidRPr="001408C0" w:rsidDel="001452A4">
          <w:rPr>
            <w:b/>
          </w:rPr>
          <w:delText>10. Работы по подготовке проектов мероприятий по обеспечению пожарной безопасности</w:delText>
        </w:r>
      </w:del>
    </w:p>
    <w:p w14:paraId="60722A60" w14:textId="3A730ECC" w:rsidR="002F684C" w:rsidRPr="001408C0" w:rsidDel="001452A4" w:rsidRDefault="002F684C" w:rsidP="002F684C">
      <w:pPr>
        <w:jc w:val="both"/>
        <w:rPr>
          <w:del w:id="1145" w:author="Юлия Бунина" w:date="2017-02-15T17:33:00Z"/>
          <w:b/>
        </w:rPr>
      </w:pPr>
    </w:p>
    <w:p w14:paraId="16D094F8" w14:textId="6B0B822C" w:rsidR="002F684C" w:rsidRPr="001408C0" w:rsidDel="001452A4" w:rsidRDefault="002F684C" w:rsidP="002F684C">
      <w:pPr>
        <w:jc w:val="both"/>
        <w:rPr>
          <w:del w:id="1146" w:author="Юлия Бунина" w:date="2017-02-15T17:33:00Z"/>
          <w:b/>
        </w:rPr>
      </w:pPr>
      <w:del w:id="1147" w:author="Юлия Бунина" w:date="2017-02-15T17:33:00Z">
        <w:r w:rsidRPr="001408C0" w:rsidDel="001452A4">
          <w:rPr>
            <w:b/>
          </w:rPr>
          <w:delText>11. Работы по подготовке проектов мероприятий по обеспечению доступа маломобильных групп населения</w:delText>
        </w:r>
      </w:del>
    </w:p>
    <w:p w14:paraId="5AEFBDBE" w14:textId="338DB890" w:rsidR="002F684C" w:rsidRPr="001408C0" w:rsidDel="001452A4" w:rsidRDefault="002F684C" w:rsidP="002F684C">
      <w:pPr>
        <w:jc w:val="both"/>
        <w:rPr>
          <w:del w:id="1148" w:author="Юлия Бунина" w:date="2017-02-15T17:33:00Z"/>
          <w:b/>
        </w:rPr>
      </w:pPr>
    </w:p>
    <w:p w14:paraId="3A4EFF16" w14:textId="741D6DD3" w:rsidR="002F684C" w:rsidRPr="001408C0" w:rsidDel="001452A4" w:rsidRDefault="002F684C" w:rsidP="002F684C">
      <w:pPr>
        <w:jc w:val="both"/>
        <w:rPr>
          <w:del w:id="1149" w:author="Юлия Бунина" w:date="2017-02-15T17:33:00Z"/>
          <w:b/>
        </w:rPr>
      </w:pPr>
      <w:del w:id="1150" w:author="Юлия Бунина" w:date="2017-02-15T17:33:00Z">
        <w:r w:rsidRPr="001408C0" w:rsidDel="001452A4">
          <w:rPr>
            <w:b/>
          </w:rPr>
          <w:delText>12. Работы по обследованию строительных конструкций зданий и сооружений</w:delText>
        </w:r>
      </w:del>
    </w:p>
    <w:p w14:paraId="039CB966" w14:textId="280B1B15" w:rsidR="002F684C" w:rsidRPr="001408C0" w:rsidDel="001452A4" w:rsidRDefault="002F684C" w:rsidP="002F684C">
      <w:pPr>
        <w:jc w:val="both"/>
        <w:rPr>
          <w:del w:id="1151" w:author="Юлия Бунина" w:date="2017-02-15T17:33:00Z"/>
          <w:b/>
        </w:rPr>
      </w:pPr>
    </w:p>
    <w:p w14:paraId="2E813FB1" w14:textId="4D1ACFF7" w:rsidR="002F684C" w:rsidRPr="001408C0" w:rsidDel="001452A4" w:rsidRDefault="002F684C" w:rsidP="002F684C">
      <w:pPr>
        <w:jc w:val="both"/>
        <w:rPr>
          <w:del w:id="1152" w:author="Юлия Бунина" w:date="2017-02-15T17:33:00Z"/>
          <w:b/>
        </w:rPr>
      </w:pPr>
      <w:del w:id="1153" w:author="Юлия Бунина" w:date="2017-02-15T17:33:00Z">
        <w:r w:rsidRPr="001408C0" w:rsidDel="001452A4">
          <w:rPr>
            <w:b/>
          </w:rPr>
          <w:delTex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 </w:delText>
        </w:r>
      </w:del>
    </w:p>
    <w:p w14:paraId="2F7547A3" w14:textId="18A920AF" w:rsidR="005E230A" w:rsidRPr="001408C0" w:rsidDel="001452A4" w:rsidRDefault="005E230A" w:rsidP="00056080">
      <w:pPr>
        <w:ind w:firstLine="709"/>
        <w:jc w:val="both"/>
        <w:rPr>
          <w:del w:id="1154" w:author="Юлия Бунина" w:date="2017-02-15T17:33:00Z"/>
          <w:color w:val="000000"/>
        </w:rPr>
      </w:pPr>
    </w:p>
    <w:p w14:paraId="414A05FE" w14:textId="2B5786E8" w:rsidR="0009084C" w:rsidRPr="001408C0" w:rsidDel="001452A4" w:rsidRDefault="0009084C" w:rsidP="00056080">
      <w:pPr>
        <w:ind w:firstLine="709"/>
        <w:jc w:val="both"/>
        <w:rPr>
          <w:del w:id="1155" w:author="Юлия Бунина" w:date="2017-02-15T17:33:00Z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AD1946" w:rsidRPr="001408C0" w:rsidDel="001452A4" w14:paraId="6FDCA066" w14:textId="03F3F8D1" w:rsidTr="00661439">
        <w:trPr>
          <w:del w:id="1156" w:author="Юлия Бунина" w:date="2017-02-15T17:33:00Z"/>
        </w:trPr>
        <w:tc>
          <w:tcPr>
            <w:tcW w:w="4042" w:type="dxa"/>
          </w:tcPr>
          <w:p w14:paraId="2C7A7779" w14:textId="57DF4800" w:rsidR="00AD1946" w:rsidRPr="001408C0" w:rsidDel="001452A4" w:rsidRDefault="00AD1946" w:rsidP="00661439">
            <w:pPr>
              <w:jc w:val="center"/>
              <w:rPr>
                <w:del w:id="1157" w:author="Юлия Бунина" w:date="2017-02-15T17:33:00Z"/>
                <w:color w:val="000000"/>
              </w:rPr>
            </w:pPr>
          </w:p>
          <w:p w14:paraId="7146153A" w14:textId="2BD9FA0C" w:rsidR="00AD1946" w:rsidRPr="001408C0" w:rsidDel="001452A4" w:rsidRDefault="00AD1946" w:rsidP="00661439">
            <w:pPr>
              <w:jc w:val="center"/>
              <w:rPr>
                <w:del w:id="1158" w:author="Юлия Бунина" w:date="2017-02-15T17:33:00Z"/>
                <w:color w:val="000000"/>
              </w:rPr>
            </w:pPr>
            <w:del w:id="1159" w:author="Юлия Бунина" w:date="2017-02-15T17:33:00Z">
              <w:r w:rsidRPr="001408C0" w:rsidDel="001452A4">
                <w:rPr>
                  <w:color w:val="000000"/>
                </w:rPr>
                <w:delText>________________________</w:delText>
              </w:r>
            </w:del>
          </w:p>
          <w:p w14:paraId="28A93BB9" w14:textId="4413A7B6" w:rsidR="00AD1946" w:rsidRPr="001408C0" w:rsidDel="001452A4" w:rsidRDefault="00AD1946" w:rsidP="00661439">
            <w:pPr>
              <w:jc w:val="center"/>
              <w:rPr>
                <w:del w:id="1160" w:author="Юлия Бунина" w:date="2017-02-15T17:33:00Z"/>
                <w:color w:val="000000"/>
              </w:rPr>
            </w:pPr>
            <w:del w:id="1161" w:author="Юлия Бунина" w:date="2017-02-15T17:33:00Z">
              <w:r w:rsidRPr="001408C0" w:rsidDel="001452A4">
                <w:rPr>
                  <w:color w:val="000000"/>
                  <w:vertAlign w:val="superscript"/>
                </w:rPr>
                <w:delText>(Должность)</w:delText>
              </w:r>
            </w:del>
          </w:p>
        </w:tc>
        <w:tc>
          <w:tcPr>
            <w:tcW w:w="2611" w:type="dxa"/>
          </w:tcPr>
          <w:p w14:paraId="5BF9127C" w14:textId="4115D1DA" w:rsidR="00AD1946" w:rsidRPr="001408C0" w:rsidDel="001452A4" w:rsidRDefault="00AD1946" w:rsidP="00661439">
            <w:pPr>
              <w:jc w:val="center"/>
              <w:rPr>
                <w:del w:id="1162" w:author="Юлия Бунина" w:date="2017-02-15T17:33:00Z"/>
                <w:color w:val="000000"/>
              </w:rPr>
            </w:pPr>
          </w:p>
          <w:p w14:paraId="7D470DDD" w14:textId="7D205EC6" w:rsidR="00AD1946" w:rsidRPr="001408C0" w:rsidDel="001452A4" w:rsidRDefault="00AD1946" w:rsidP="00661439">
            <w:pPr>
              <w:jc w:val="center"/>
              <w:rPr>
                <w:del w:id="1163" w:author="Юлия Бунина" w:date="2017-02-15T17:33:00Z"/>
                <w:color w:val="000000"/>
              </w:rPr>
            </w:pPr>
            <w:del w:id="1164" w:author="Юлия Бунина" w:date="2017-02-15T17:33:00Z">
              <w:r w:rsidRPr="001408C0" w:rsidDel="001452A4">
                <w:rPr>
                  <w:color w:val="000000"/>
                </w:rPr>
                <w:delText>________________</w:delText>
              </w:r>
            </w:del>
          </w:p>
          <w:p w14:paraId="29EBC9ED" w14:textId="15856D1E" w:rsidR="00AD1946" w:rsidRPr="001408C0" w:rsidDel="001452A4" w:rsidRDefault="00AD1946" w:rsidP="00661439">
            <w:pPr>
              <w:jc w:val="center"/>
              <w:rPr>
                <w:del w:id="1165" w:author="Юлия Бунина" w:date="2017-02-15T17:33:00Z"/>
                <w:color w:val="000000"/>
              </w:rPr>
            </w:pPr>
            <w:del w:id="1166" w:author="Юлия Бунина" w:date="2017-02-15T17:33:00Z">
              <w:r w:rsidRPr="001408C0" w:rsidDel="001452A4">
                <w:rPr>
                  <w:color w:val="000000"/>
                  <w:vertAlign w:val="superscript"/>
                </w:rPr>
                <w:delText>(подпись)</w:delText>
              </w:r>
            </w:del>
          </w:p>
        </w:tc>
        <w:tc>
          <w:tcPr>
            <w:tcW w:w="3200" w:type="dxa"/>
          </w:tcPr>
          <w:p w14:paraId="1D97E88D" w14:textId="3AB7D989" w:rsidR="00AD1946" w:rsidRPr="001408C0" w:rsidDel="001452A4" w:rsidRDefault="00AD1946" w:rsidP="00661439">
            <w:pPr>
              <w:jc w:val="center"/>
              <w:rPr>
                <w:del w:id="1167" w:author="Юлия Бунина" w:date="2017-02-15T17:33:00Z"/>
                <w:color w:val="000000"/>
              </w:rPr>
            </w:pPr>
          </w:p>
          <w:p w14:paraId="67C1381F" w14:textId="3A213B1B" w:rsidR="00AD1946" w:rsidRPr="001408C0" w:rsidDel="001452A4" w:rsidRDefault="00AD1946" w:rsidP="00661439">
            <w:pPr>
              <w:jc w:val="center"/>
              <w:rPr>
                <w:del w:id="1168" w:author="Юлия Бунина" w:date="2017-02-15T17:33:00Z"/>
                <w:color w:val="000000"/>
              </w:rPr>
            </w:pPr>
            <w:del w:id="1169" w:author="Юлия Бунина" w:date="2017-02-15T17:33:00Z">
              <w:r w:rsidRPr="001408C0" w:rsidDel="001452A4">
                <w:rPr>
                  <w:color w:val="000000"/>
                </w:rPr>
                <w:delText>_____________________</w:delText>
              </w:r>
            </w:del>
          </w:p>
          <w:p w14:paraId="7A92E15D" w14:textId="221E6ACD" w:rsidR="00AD1946" w:rsidRPr="001408C0" w:rsidDel="001452A4" w:rsidRDefault="00AD1946" w:rsidP="00661439">
            <w:pPr>
              <w:jc w:val="center"/>
              <w:rPr>
                <w:del w:id="1170" w:author="Юлия Бунина" w:date="2017-02-15T17:33:00Z"/>
                <w:color w:val="000000"/>
              </w:rPr>
            </w:pPr>
            <w:del w:id="1171" w:author="Юлия Бунина" w:date="2017-02-15T17:33:00Z">
              <w:r w:rsidRPr="001408C0" w:rsidDel="001452A4">
                <w:rPr>
                  <w:color w:val="000000"/>
                  <w:vertAlign w:val="superscript"/>
                </w:rPr>
                <w:delText>(Расшифровка подписи)</w:delText>
              </w:r>
            </w:del>
          </w:p>
        </w:tc>
      </w:tr>
      <w:tr w:rsidR="00AD1946" w:rsidRPr="001408C0" w:rsidDel="001452A4" w14:paraId="41BF9068" w14:textId="5BC1A130" w:rsidTr="00661439">
        <w:trPr>
          <w:trHeight w:val="734"/>
          <w:del w:id="1172" w:author="Юлия Бунина" w:date="2017-02-15T17:33:00Z"/>
        </w:trPr>
        <w:tc>
          <w:tcPr>
            <w:tcW w:w="4042" w:type="dxa"/>
          </w:tcPr>
          <w:p w14:paraId="7E024D61" w14:textId="419D2232" w:rsidR="00AD1946" w:rsidRPr="001408C0" w:rsidDel="001452A4" w:rsidRDefault="00AD1946" w:rsidP="00661439">
            <w:pPr>
              <w:jc w:val="center"/>
              <w:rPr>
                <w:del w:id="1173" w:author="Юлия Бунина" w:date="2017-02-15T17:33:00Z"/>
                <w:color w:val="000000"/>
              </w:rPr>
            </w:pPr>
          </w:p>
          <w:p w14:paraId="395F8AD5" w14:textId="5D5926BF" w:rsidR="00AD1946" w:rsidRPr="001408C0" w:rsidDel="001452A4" w:rsidRDefault="00AD1946" w:rsidP="00661439">
            <w:pPr>
              <w:jc w:val="center"/>
              <w:rPr>
                <w:del w:id="1174" w:author="Юлия Бунина" w:date="2017-02-15T17:33:00Z"/>
                <w:color w:val="000000"/>
              </w:rPr>
            </w:pPr>
            <w:del w:id="1175" w:author="Юлия Бунина" w:date="2017-02-15T17:33:00Z">
              <w:r w:rsidRPr="001408C0" w:rsidDel="001452A4">
                <w:rPr>
                  <w:color w:val="000000"/>
                  <w:spacing w:val="-6"/>
                </w:rPr>
                <w:delText>«_____» _________________ 20___ г.</w:delText>
              </w:r>
            </w:del>
          </w:p>
        </w:tc>
        <w:tc>
          <w:tcPr>
            <w:tcW w:w="2611" w:type="dxa"/>
          </w:tcPr>
          <w:p w14:paraId="215DEC51" w14:textId="19039868" w:rsidR="00AD1946" w:rsidRPr="001408C0" w:rsidDel="001452A4" w:rsidRDefault="00AD1946" w:rsidP="00661439">
            <w:pPr>
              <w:jc w:val="center"/>
              <w:rPr>
                <w:del w:id="1176" w:author="Юлия Бунина" w:date="2017-02-15T17:33:00Z"/>
                <w:color w:val="000000"/>
                <w:vertAlign w:val="superscript"/>
              </w:rPr>
            </w:pPr>
            <w:del w:id="1177" w:author="Юлия Бунина" w:date="2017-02-15T17:33:00Z">
              <w:r w:rsidRPr="001408C0" w:rsidDel="001452A4">
                <w:rPr>
                  <w:color w:val="000000"/>
                </w:rPr>
                <w:delText>МП</w:delText>
              </w:r>
            </w:del>
          </w:p>
        </w:tc>
        <w:tc>
          <w:tcPr>
            <w:tcW w:w="3200" w:type="dxa"/>
          </w:tcPr>
          <w:p w14:paraId="2B3F9839" w14:textId="39FA8B5F" w:rsidR="00AD1946" w:rsidRPr="001408C0" w:rsidDel="001452A4" w:rsidRDefault="00AD1946" w:rsidP="00661439">
            <w:pPr>
              <w:jc w:val="center"/>
              <w:rPr>
                <w:del w:id="1178" w:author="Юлия Бунина" w:date="2017-02-15T17:33:00Z"/>
                <w:color w:val="000000"/>
                <w:vertAlign w:val="superscript"/>
              </w:rPr>
            </w:pPr>
          </w:p>
        </w:tc>
      </w:tr>
    </w:tbl>
    <w:p w14:paraId="5251E98F" w14:textId="2E519AEF" w:rsidR="0009084C" w:rsidRPr="001408C0" w:rsidDel="001452A4" w:rsidRDefault="0009084C" w:rsidP="00056080">
      <w:pPr>
        <w:ind w:firstLine="709"/>
        <w:jc w:val="both"/>
        <w:rPr>
          <w:del w:id="1179" w:author="Юлия Бунина" w:date="2017-02-15T17:33:00Z"/>
          <w:color w:val="000000"/>
        </w:rPr>
      </w:pPr>
    </w:p>
    <w:p w14:paraId="2AC030D8" w14:textId="0BB19D44" w:rsidR="009A160D" w:rsidRPr="001408C0" w:rsidDel="001452A4" w:rsidRDefault="009A160D" w:rsidP="00FF694C">
      <w:pPr>
        <w:rPr>
          <w:del w:id="1180" w:author="Юлия Бунина" w:date="2017-02-15T17:33:00Z"/>
          <w:rFonts w:eastAsia="Times New Roman"/>
          <w:color w:val="000000"/>
        </w:rPr>
      </w:pPr>
    </w:p>
    <w:p w14:paraId="23C3BED8" w14:textId="058A9C8C" w:rsidR="00FF694C" w:rsidRPr="001408C0" w:rsidDel="001452A4" w:rsidRDefault="0061311A" w:rsidP="00C81AA4">
      <w:pPr>
        <w:tabs>
          <w:tab w:val="left" w:pos="1134"/>
        </w:tabs>
        <w:jc w:val="right"/>
        <w:rPr>
          <w:del w:id="1181" w:author="Юлия Бунина" w:date="2017-02-15T17:33:00Z"/>
          <w:color w:val="000000"/>
        </w:rPr>
      </w:pPr>
      <w:del w:id="1182" w:author="Юлия Бунина" w:date="2017-02-15T17:33:00Z">
        <w:r w:rsidRPr="001408C0" w:rsidDel="001452A4">
          <w:rPr>
            <w:i/>
            <w:color w:val="000000"/>
          </w:rPr>
          <w:br w:type="page"/>
          <w:delText xml:space="preserve"> </w:delText>
        </w:r>
      </w:del>
    </w:p>
    <w:p w14:paraId="277D1B05" w14:textId="0894EDA5" w:rsidR="00745C1F" w:rsidDel="001452A4" w:rsidRDefault="00F747FD" w:rsidP="00056080">
      <w:pPr>
        <w:jc w:val="right"/>
        <w:rPr>
          <w:del w:id="1183" w:author="Юлия Бунина" w:date="2017-02-15T17:33:00Z"/>
          <w:b/>
          <w:color w:val="000000"/>
        </w:rPr>
      </w:pPr>
      <w:del w:id="1184" w:author="Юлия Бунина" w:date="2017-02-15T17:33:00Z">
        <w:r w:rsidRPr="001408C0" w:rsidDel="001452A4">
          <w:rPr>
            <w:b/>
            <w:color w:val="000000"/>
          </w:rPr>
          <w:delText>Приложение 2 к Заявлению</w:delText>
        </w:r>
      </w:del>
    </w:p>
    <w:p w14:paraId="51CC3E08" w14:textId="0657E4BD" w:rsidR="002B703E" w:rsidRPr="001408C0" w:rsidDel="001452A4" w:rsidRDefault="002B703E" w:rsidP="00056080">
      <w:pPr>
        <w:jc w:val="right"/>
        <w:rPr>
          <w:del w:id="1185" w:author="Юлия Бунина" w:date="2017-02-15T17:33:00Z"/>
          <w:b/>
          <w:color w:val="000000"/>
        </w:rPr>
      </w:pPr>
      <w:del w:id="1186" w:author="Юлия Бунина" w:date="2017-02-15T17:33:00Z">
        <w:r w:rsidDel="001452A4">
          <w:rPr>
            <w:b/>
            <w:color w:val="000000"/>
          </w:rPr>
          <w:delText>(Форма 1)</w:delText>
        </w:r>
      </w:del>
    </w:p>
    <w:p w14:paraId="05824B4A" w14:textId="74EEE9B8" w:rsidR="00745C1F" w:rsidRPr="001408C0" w:rsidDel="001452A4" w:rsidRDefault="00745C1F" w:rsidP="00056080">
      <w:pPr>
        <w:jc w:val="right"/>
        <w:rPr>
          <w:del w:id="1187" w:author="Юлия Бунина" w:date="2017-02-15T17:33:00Z"/>
          <w:color w:val="000000"/>
        </w:rPr>
      </w:pPr>
    </w:p>
    <w:p w14:paraId="728EF965" w14:textId="0C89277E" w:rsidR="009A160D" w:rsidRPr="001408C0" w:rsidDel="001452A4" w:rsidRDefault="009A160D" w:rsidP="009A160D">
      <w:pPr>
        <w:ind w:left="708"/>
        <w:jc w:val="both"/>
        <w:rPr>
          <w:del w:id="1188" w:author="Юлия Бунина" w:date="2017-02-15T17:33:00Z"/>
        </w:rPr>
      </w:pPr>
    </w:p>
    <w:p w14:paraId="72029BA3" w14:textId="04BCB2C4" w:rsidR="009A160D" w:rsidRPr="001408C0" w:rsidDel="001452A4" w:rsidRDefault="009A160D" w:rsidP="009A160D">
      <w:pPr>
        <w:pStyle w:val="a6"/>
        <w:rPr>
          <w:del w:id="1189" w:author="Юлия Бунина" w:date="2017-02-15T17:33:00Z"/>
          <w:sz w:val="24"/>
          <w:szCs w:val="24"/>
          <w:lang w:val="ru-RU"/>
        </w:rPr>
      </w:pPr>
      <w:del w:id="1190" w:author="Юлия Бунина" w:date="2017-02-15T17:33:00Z">
        <w:r w:rsidRPr="001408C0" w:rsidDel="001452A4">
          <w:rPr>
            <w:sz w:val="24"/>
            <w:szCs w:val="24"/>
            <w:lang w:val="ru-RU"/>
          </w:rPr>
          <w:delText>СВЕДЕНИЯ</w:delText>
        </w:r>
      </w:del>
    </w:p>
    <w:p w14:paraId="1C905C15" w14:textId="0726985B" w:rsidR="002B703E" w:rsidDel="001452A4" w:rsidRDefault="009A160D" w:rsidP="002B703E">
      <w:pPr>
        <w:tabs>
          <w:tab w:val="left" w:pos="1134"/>
        </w:tabs>
        <w:ind w:right="-965" w:firstLine="567"/>
        <w:jc w:val="center"/>
        <w:rPr>
          <w:del w:id="1191" w:author="Юлия Бунина" w:date="2017-02-15T17:33:00Z"/>
          <w:b/>
        </w:rPr>
      </w:pPr>
      <w:del w:id="1192" w:author="Юлия Бунина" w:date="2017-02-15T17:33:00Z">
        <w:r w:rsidRPr="001408C0" w:rsidDel="001452A4">
          <w:rPr>
            <w:b/>
          </w:rPr>
          <w:delText>о</w:delText>
        </w:r>
        <w:r w:rsidR="0061311A" w:rsidRPr="001408C0" w:rsidDel="001452A4">
          <w:rPr>
            <w:b/>
          </w:rPr>
          <w:delText>б образовании, дополнительном профессиональном образовании,</w:delText>
        </w:r>
        <w:r w:rsidR="002B703E" w:rsidDel="001452A4">
          <w:rPr>
            <w:b/>
          </w:rPr>
          <w:delText xml:space="preserve"> </w:delText>
        </w:r>
      </w:del>
    </w:p>
    <w:p w14:paraId="2C61A2A1" w14:textId="5BB1FEB8" w:rsidR="0061311A" w:rsidRPr="000A4D39" w:rsidDel="001452A4" w:rsidRDefault="0061311A" w:rsidP="000A4D39">
      <w:pPr>
        <w:tabs>
          <w:tab w:val="left" w:pos="1134"/>
        </w:tabs>
        <w:ind w:right="-965" w:firstLine="567"/>
        <w:jc w:val="center"/>
        <w:rPr>
          <w:del w:id="1193" w:author="Юлия Бунина" w:date="2017-02-15T17:33:00Z"/>
          <w:b/>
          <w:color w:val="000000"/>
        </w:rPr>
      </w:pPr>
      <w:del w:id="1194" w:author="Юлия Бунина" w:date="2017-02-15T17:33:00Z">
        <w:r w:rsidRPr="001408C0" w:rsidDel="001452A4">
          <w:rPr>
            <w:b/>
          </w:rPr>
          <w:delText xml:space="preserve"> </w:delText>
        </w:r>
        <w:r w:rsidR="002B703E" w:rsidRPr="00502D33" w:rsidDel="001452A4">
          <w:rPr>
            <w:b/>
            <w:color w:val="000000"/>
          </w:rPr>
          <w:delText>профессиональной</w:delText>
        </w:r>
        <w:r w:rsidR="002B703E" w:rsidDel="001452A4">
          <w:rPr>
            <w:b/>
            <w:color w:val="000000"/>
          </w:rPr>
          <w:delText xml:space="preserve"> </w:delText>
        </w:r>
        <w:r w:rsidR="002B703E" w:rsidRPr="00502D33" w:rsidDel="001452A4">
          <w:rPr>
            <w:b/>
            <w:color w:val="000000"/>
          </w:rPr>
          <w:delText xml:space="preserve">переподготовке, </w:delText>
        </w:r>
        <w:r w:rsidRPr="001408C0" w:rsidDel="001452A4">
          <w:rPr>
            <w:b/>
          </w:rPr>
          <w:delText>аттестации,</w:delText>
        </w:r>
      </w:del>
    </w:p>
    <w:p w14:paraId="48F40CC3" w14:textId="680E681D" w:rsidR="002B703E" w:rsidDel="001452A4" w:rsidRDefault="0061311A" w:rsidP="0061311A">
      <w:pPr>
        <w:tabs>
          <w:tab w:val="left" w:pos="1134"/>
        </w:tabs>
        <w:ind w:right="-965" w:firstLine="567"/>
        <w:jc w:val="center"/>
        <w:rPr>
          <w:del w:id="1195" w:author="Юлия Бунина" w:date="2017-02-15T17:33:00Z"/>
          <w:b/>
          <w:color w:val="000000"/>
        </w:rPr>
      </w:pPr>
      <w:del w:id="1196" w:author="Юлия Бунина" w:date="2017-02-15T17:33:00Z">
        <w:r w:rsidRPr="001408C0" w:rsidDel="001452A4">
          <w:rPr>
            <w:b/>
          </w:rPr>
          <w:delText xml:space="preserve"> стаже работников  </w:delText>
        </w:r>
        <w:r w:rsidR="009A160D" w:rsidRPr="001408C0" w:rsidDel="001452A4">
          <w:rPr>
            <w:b/>
          </w:rPr>
          <w:delText xml:space="preserve"> </w:delText>
        </w:r>
        <w:r w:rsidRPr="001408C0" w:rsidDel="001452A4">
          <w:rPr>
            <w:b/>
            <w:color w:val="000000"/>
          </w:rPr>
          <w:delText>юридического лица или индивидуального</w:delText>
        </w:r>
      </w:del>
    </w:p>
    <w:p w14:paraId="2CC2130D" w14:textId="5CD0F0BD" w:rsidR="0061311A" w:rsidRPr="001408C0" w:rsidDel="001452A4" w:rsidRDefault="0061311A" w:rsidP="0061311A">
      <w:pPr>
        <w:tabs>
          <w:tab w:val="left" w:pos="1134"/>
        </w:tabs>
        <w:ind w:right="-965" w:firstLine="567"/>
        <w:jc w:val="center"/>
        <w:rPr>
          <w:del w:id="1197" w:author="Юлия Бунина" w:date="2017-02-15T17:33:00Z"/>
          <w:b/>
          <w:color w:val="000000"/>
        </w:rPr>
      </w:pPr>
      <w:del w:id="1198" w:author="Юлия Бунина" w:date="2017-02-15T17:33:00Z">
        <w:r w:rsidRPr="001408C0" w:rsidDel="001452A4">
          <w:rPr>
            <w:b/>
            <w:color w:val="000000"/>
          </w:rPr>
          <w:delText xml:space="preserve"> предпринимателя</w:delText>
        </w:r>
        <w:r w:rsidR="002B703E" w:rsidDel="001452A4">
          <w:rPr>
            <w:b/>
            <w:color w:val="000000"/>
          </w:rPr>
          <w:delText xml:space="preserve"> </w:delText>
        </w:r>
        <w:r w:rsidRPr="001408C0" w:rsidDel="001452A4">
          <w:rPr>
            <w:b/>
            <w:color w:val="000000"/>
          </w:rPr>
          <w:delText xml:space="preserve"> (или самого индивидуального предпринимателя)</w:delText>
        </w:r>
      </w:del>
    </w:p>
    <w:p w14:paraId="6919B778" w14:textId="56B07B12" w:rsidR="009A160D" w:rsidRPr="001408C0" w:rsidDel="001452A4" w:rsidRDefault="009A160D" w:rsidP="009A160D">
      <w:pPr>
        <w:jc w:val="center"/>
        <w:rPr>
          <w:del w:id="1199" w:author="Юлия Бунина" w:date="2017-02-15T17:33:00Z"/>
          <w:b/>
        </w:rPr>
      </w:pPr>
    </w:p>
    <w:p w14:paraId="61DAF8E7" w14:textId="4B6E3768" w:rsidR="009A160D" w:rsidRPr="001408C0" w:rsidDel="001452A4" w:rsidRDefault="009A160D" w:rsidP="009A160D">
      <w:pPr>
        <w:jc w:val="center"/>
        <w:rPr>
          <w:del w:id="1200" w:author="Юлия Бунина" w:date="2017-02-15T17:33:00Z"/>
          <w:b/>
        </w:rPr>
      </w:pPr>
    </w:p>
    <w:p w14:paraId="288B8F9C" w14:textId="5E5070C3" w:rsidR="009A160D" w:rsidRPr="001408C0" w:rsidDel="001452A4" w:rsidRDefault="009A160D" w:rsidP="009A160D">
      <w:pPr>
        <w:jc w:val="center"/>
        <w:rPr>
          <w:del w:id="1201" w:author="Юлия Бунина" w:date="2017-02-15T17:33:00Z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851"/>
        <w:gridCol w:w="1701"/>
        <w:gridCol w:w="850"/>
        <w:gridCol w:w="1134"/>
        <w:gridCol w:w="1418"/>
        <w:gridCol w:w="1417"/>
        <w:gridCol w:w="1276"/>
      </w:tblGrid>
      <w:tr w:rsidR="00AE0B58" w:rsidRPr="001408C0" w:rsidDel="001452A4" w14:paraId="057EBDC2" w14:textId="658FC558" w:rsidTr="00AE0B58">
        <w:trPr>
          <w:cantSplit/>
          <w:trHeight w:val="410"/>
          <w:del w:id="1202" w:author="Юлия Бунина" w:date="2017-02-15T17:33:00Z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11769" w14:textId="4F02DCD4" w:rsidR="00AE0B58" w:rsidRPr="001408C0" w:rsidDel="001452A4" w:rsidRDefault="00AE0B58" w:rsidP="003E7623">
            <w:pPr>
              <w:jc w:val="center"/>
              <w:rPr>
                <w:del w:id="1203" w:author="Юлия Бунина" w:date="2017-02-15T17:33:00Z"/>
              </w:rPr>
            </w:pPr>
            <w:del w:id="1204" w:author="Юлия Бунина" w:date="2017-02-15T17:33:00Z">
              <w:r w:rsidRPr="001408C0" w:rsidDel="001452A4">
                <w:delText>№№</w:delText>
              </w:r>
            </w:del>
          </w:p>
          <w:p w14:paraId="63BBD269" w14:textId="3BDE91C0" w:rsidR="00AE0B58" w:rsidRPr="001408C0" w:rsidDel="001452A4" w:rsidRDefault="00AE0B58" w:rsidP="003E7623">
            <w:pPr>
              <w:jc w:val="center"/>
              <w:rPr>
                <w:del w:id="1205" w:author="Юлия Бунина" w:date="2017-02-15T17:33:00Z"/>
              </w:rPr>
            </w:pPr>
            <w:del w:id="1206" w:author="Юлия Бунина" w:date="2017-02-15T17:33:00Z">
              <w:r w:rsidRPr="001408C0" w:rsidDel="001452A4">
                <w:delText>п/п</w:delText>
              </w:r>
            </w:del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3F9FC" w14:textId="648A3955" w:rsidR="00AE0B58" w:rsidRPr="001408C0" w:rsidDel="001452A4" w:rsidRDefault="00AE0B58" w:rsidP="003E7623">
            <w:pPr>
              <w:rPr>
                <w:del w:id="1207" w:author="Юлия Бунина" w:date="2017-02-15T17:33:00Z"/>
              </w:rPr>
            </w:pPr>
            <w:del w:id="1208" w:author="Юлия Бунина" w:date="2017-02-15T17:33:00Z">
              <w:r w:rsidRPr="001408C0" w:rsidDel="001452A4">
                <w:delText xml:space="preserve">Должность </w:delText>
              </w:r>
            </w:del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0B57" w14:textId="25C64FC4" w:rsidR="00AE0B58" w:rsidRPr="001408C0" w:rsidDel="001452A4" w:rsidRDefault="00AE0B58" w:rsidP="003E7623">
            <w:pPr>
              <w:jc w:val="center"/>
              <w:rPr>
                <w:del w:id="1209" w:author="Юлия Бунина" w:date="2017-02-15T17:33:00Z"/>
              </w:rPr>
            </w:pPr>
            <w:del w:id="1210" w:author="Юлия Бунина" w:date="2017-02-15T17:33:00Z">
              <w:r w:rsidRPr="001408C0" w:rsidDel="001452A4">
                <w:delText>Фамилия, имя, отчество</w:delText>
              </w:r>
            </w:del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D1553" w14:textId="43EEDC88" w:rsidR="00AE0B58" w:rsidRPr="001408C0" w:rsidDel="001452A4" w:rsidRDefault="00AE0B58" w:rsidP="003E7623">
            <w:pPr>
              <w:jc w:val="center"/>
              <w:rPr>
                <w:del w:id="1211" w:author="Юлия Бунина" w:date="2017-02-15T17:33:00Z"/>
              </w:rPr>
            </w:pPr>
            <w:del w:id="1212" w:author="Юлия Бунина" w:date="2017-02-15T17:33:00Z">
              <w:r w:rsidRPr="001408C0" w:rsidDel="001452A4">
                <w:delText>Образование,</w:delText>
              </w:r>
            </w:del>
          </w:p>
          <w:p w14:paraId="5339666B" w14:textId="3D8F2E70" w:rsidR="00AE0B58" w:rsidRPr="001408C0" w:rsidDel="001452A4" w:rsidRDefault="00AE0B58" w:rsidP="003E7623">
            <w:pPr>
              <w:jc w:val="center"/>
              <w:rPr>
                <w:del w:id="1213" w:author="Юлия Бунина" w:date="2017-02-15T17:33:00Z"/>
              </w:rPr>
            </w:pPr>
            <w:del w:id="1214" w:author="Юлия Бунина" w:date="2017-02-15T17:33:00Z">
              <w:r w:rsidRPr="001408C0" w:rsidDel="001452A4">
                <w:delText xml:space="preserve"> наименование учебного</w:delText>
              </w:r>
            </w:del>
          </w:p>
          <w:p w14:paraId="11BC3A58" w14:textId="38F56125" w:rsidR="00AE0B58" w:rsidRPr="001408C0" w:rsidDel="001452A4" w:rsidRDefault="00AE0B58" w:rsidP="003E7623">
            <w:pPr>
              <w:jc w:val="center"/>
              <w:rPr>
                <w:del w:id="1215" w:author="Юлия Бунина" w:date="2017-02-15T17:33:00Z"/>
              </w:rPr>
            </w:pPr>
            <w:del w:id="1216" w:author="Юлия Бунина" w:date="2017-02-15T17:33:00Z">
              <w:r w:rsidRPr="001408C0" w:rsidDel="001452A4">
                <w:delText xml:space="preserve"> заведения,  дата его</w:delText>
              </w:r>
            </w:del>
          </w:p>
          <w:p w14:paraId="73C4B43D" w14:textId="6A2D4B4B" w:rsidR="00AE0B58" w:rsidRPr="001408C0" w:rsidDel="001452A4" w:rsidRDefault="00AE0B58" w:rsidP="003E7623">
            <w:pPr>
              <w:jc w:val="center"/>
              <w:rPr>
                <w:del w:id="1217" w:author="Юлия Бунина" w:date="2017-02-15T17:33:00Z"/>
              </w:rPr>
            </w:pPr>
            <w:del w:id="1218" w:author="Юлия Бунина" w:date="2017-02-15T17:33:00Z">
              <w:r w:rsidRPr="001408C0" w:rsidDel="001452A4">
                <w:delText xml:space="preserve"> окончания, факультет, </w:delText>
              </w:r>
            </w:del>
          </w:p>
          <w:p w14:paraId="4B31FDCB" w14:textId="66AE758E" w:rsidR="00AE0B58" w:rsidRPr="001408C0" w:rsidDel="001452A4" w:rsidRDefault="00AE0B58" w:rsidP="003E7623">
            <w:pPr>
              <w:jc w:val="center"/>
              <w:rPr>
                <w:del w:id="1219" w:author="Юлия Бунина" w:date="2017-02-15T17:33:00Z"/>
              </w:rPr>
            </w:pPr>
            <w:del w:id="1220" w:author="Юлия Бунина" w:date="2017-02-15T17:33:00Z">
              <w:r w:rsidRPr="001408C0" w:rsidDel="001452A4">
                <w:delText>специальность, № диплома</w:delText>
              </w:r>
            </w:del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1E1" w14:textId="4DE0A559" w:rsidR="00AE0B58" w:rsidRPr="001408C0" w:rsidDel="001452A4" w:rsidRDefault="00AE0B58" w:rsidP="00AE0B58">
            <w:pPr>
              <w:pStyle w:val="af3"/>
              <w:rPr>
                <w:del w:id="1221" w:author="Юлия Бунина" w:date="2017-02-15T17:33:00Z"/>
              </w:rPr>
            </w:pPr>
            <w:del w:id="1222" w:author="Юлия Бунина" w:date="2017-02-15T17:33:00Z">
              <w:r w:rsidRPr="001408C0" w:rsidDel="001452A4">
                <w:delText xml:space="preserve">Стаж работы </w:delText>
              </w:r>
            </w:del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013F3" w14:textId="702BAF30" w:rsidR="00AE0B58" w:rsidRPr="00F96397" w:rsidDel="001452A4" w:rsidRDefault="00AE0B58" w:rsidP="003E7623">
            <w:pPr>
              <w:jc w:val="center"/>
              <w:rPr>
                <w:del w:id="1223" w:author="Юлия Бунина" w:date="2017-02-15T17:33:00Z"/>
                <w:rFonts w:eastAsia="Calibri"/>
              </w:rPr>
            </w:pPr>
            <w:del w:id="1224" w:author="Юлия Бунина" w:date="2017-02-15T17:33:00Z">
              <w:r w:rsidRPr="001408C0" w:rsidDel="001452A4">
                <w:delText xml:space="preserve">Сведения о </w:delText>
              </w:r>
              <w:r w:rsidRPr="00F96397" w:rsidDel="001452A4">
                <w:rPr>
                  <w:rFonts w:eastAsia="Calibri"/>
                </w:rPr>
                <w:delText>дополнительном профессиональном образовании:</w:delText>
              </w:r>
            </w:del>
          </w:p>
          <w:p w14:paraId="1BA07C7A" w14:textId="08477124" w:rsidR="00AE0B58" w:rsidRPr="001408C0" w:rsidDel="001452A4" w:rsidRDefault="00AE0B58" w:rsidP="00AE0B58">
            <w:pPr>
              <w:jc w:val="center"/>
              <w:rPr>
                <w:del w:id="1225" w:author="Юлия Бунина" w:date="2017-02-15T17:33:00Z"/>
              </w:rPr>
            </w:pPr>
            <w:del w:id="1226" w:author="Юлия Бунина" w:date="2017-02-15T17:33:00Z">
              <w:r w:rsidRPr="00F96397" w:rsidDel="001452A4">
                <w:rPr>
                  <w:rFonts w:eastAsia="Calibri"/>
                </w:rPr>
                <w:delText xml:space="preserve">Наименование документа, дата выдачи, </w:delText>
              </w:r>
              <w:r w:rsidRPr="001408C0" w:rsidDel="001452A4">
                <w:rPr>
                  <w:color w:val="000000"/>
                </w:rPr>
                <w:delText>полное наименование выдавшего органа,</w:delText>
              </w:r>
            </w:del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11D5" w14:textId="37CC24CE" w:rsidR="00AE0B58" w:rsidRPr="001408C0" w:rsidDel="001452A4" w:rsidRDefault="00AE0B58" w:rsidP="003E7623">
            <w:pPr>
              <w:jc w:val="center"/>
              <w:rPr>
                <w:del w:id="1227" w:author="Юлия Бунина" w:date="2017-02-15T17:33:00Z"/>
              </w:rPr>
            </w:pPr>
            <w:del w:id="1228" w:author="Юлия Бунина" w:date="2017-02-15T17:33:00Z">
              <w:r w:rsidRPr="001408C0" w:rsidDel="001452A4">
                <w:delText>Сведения об аттестации</w:delText>
              </w:r>
            </w:del>
          </w:p>
          <w:p w14:paraId="344D3766" w14:textId="2DACCB8D" w:rsidR="00AE0B58" w:rsidRPr="001408C0" w:rsidDel="001452A4" w:rsidRDefault="00AE0B58" w:rsidP="003E7623">
            <w:pPr>
              <w:jc w:val="center"/>
              <w:rPr>
                <w:del w:id="1229" w:author="Юлия Бунина" w:date="2017-02-15T17:33:00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B565" w14:textId="5909BC75" w:rsidR="00AE0B58" w:rsidRPr="001408C0" w:rsidDel="001452A4" w:rsidRDefault="00AE0B58" w:rsidP="009A160D">
            <w:pPr>
              <w:rPr>
                <w:del w:id="1230" w:author="Юлия Бунина" w:date="2017-02-15T17:33:00Z"/>
              </w:rPr>
            </w:pPr>
            <w:del w:id="1231" w:author="Юлия Бунина" w:date="2017-02-15T17:33:00Z">
              <w:r w:rsidRPr="001408C0" w:rsidDel="001452A4">
                <w:delText>Примечание</w:delText>
              </w:r>
            </w:del>
          </w:p>
        </w:tc>
      </w:tr>
      <w:tr w:rsidR="00AE0B58" w:rsidRPr="001408C0" w:rsidDel="001452A4" w14:paraId="46DC924B" w14:textId="77DE7003" w:rsidTr="00AE0B58">
        <w:trPr>
          <w:cantSplit/>
          <w:trHeight w:val="410"/>
          <w:del w:id="1232" w:author="Юлия Бунина" w:date="2017-02-15T17:33:00Z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11E8" w14:textId="5792AFF0" w:rsidR="00AE0B58" w:rsidRPr="001408C0" w:rsidDel="001452A4" w:rsidRDefault="00AE0B58" w:rsidP="003E7623">
            <w:pPr>
              <w:jc w:val="center"/>
              <w:rPr>
                <w:del w:id="1233" w:author="Юлия Бунина" w:date="2017-02-15T17:33:00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CD11" w14:textId="31746467" w:rsidR="00AE0B58" w:rsidRPr="001408C0" w:rsidDel="001452A4" w:rsidRDefault="00AE0B58" w:rsidP="003E7623">
            <w:pPr>
              <w:rPr>
                <w:del w:id="1234" w:author="Юлия Бунина" w:date="2017-02-15T17:33:00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F292" w14:textId="593C9191" w:rsidR="00AE0B58" w:rsidRPr="001408C0" w:rsidDel="001452A4" w:rsidRDefault="00AE0B58" w:rsidP="003E7623">
            <w:pPr>
              <w:jc w:val="center"/>
              <w:rPr>
                <w:del w:id="1235" w:author="Юлия Бунина" w:date="2017-02-15T17:33:00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C60" w14:textId="03A952D4" w:rsidR="00AE0B58" w:rsidRPr="001408C0" w:rsidDel="001452A4" w:rsidRDefault="00AE0B58" w:rsidP="003E7623">
            <w:pPr>
              <w:jc w:val="center"/>
              <w:rPr>
                <w:del w:id="1236" w:author="Юлия Бунина" w:date="2017-02-15T17:33:00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4BC" w14:textId="11DB38C1" w:rsidR="00AE0B58" w:rsidRPr="001408C0" w:rsidDel="001452A4" w:rsidRDefault="00AE0B58" w:rsidP="003E7623">
            <w:pPr>
              <w:pStyle w:val="af3"/>
              <w:rPr>
                <w:del w:id="1237" w:author="Юлия Бунина" w:date="2017-02-15T17:33:00Z"/>
              </w:rPr>
            </w:pPr>
            <w:del w:id="1238" w:author="Юлия Бунина" w:date="2017-02-15T17:33:00Z">
              <w:r w:rsidRPr="001408C0" w:rsidDel="001452A4">
                <w:delText>общий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07B" w14:textId="032F527A" w:rsidR="00AE0B58" w:rsidRPr="001408C0" w:rsidDel="001452A4" w:rsidRDefault="00AE0B58" w:rsidP="003E7623">
            <w:pPr>
              <w:pStyle w:val="af3"/>
              <w:rPr>
                <w:del w:id="1239" w:author="Юлия Бунина" w:date="2017-02-15T17:33:00Z"/>
              </w:rPr>
            </w:pPr>
            <w:del w:id="1240" w:author="Юлия Бунина" w:date="2017-02-15T17:33:00Z">
              <w:r w:rsidRPr="001408C0" w:rsidDel="001452A4">
                <w:delText xml:space="preserve">В т.ч. по специальности, </w:delText>
              </w:r>
              <w:r w:rsidRPr="001408C0" w:rsidDel="001452A4">
                <w:rPr>
                  <w:color w:val="000000"/>
                  <w:spacing w:val="-1"/>
                </w:rPr>
                <w:delText xml:space="preserve">с </w:delText>
              </w:r>
              <w:r w:rsidRPr="001408C0" w:rsidDel="001452A4">
                <w:rPr>
                  <w:color w:val="000000"/>
                  <w:spacing w:val="-3"/>
                </w:rPr>
                <w:delText xml:space="preserve">указанием должностей и </w:delText>
              </w:r>
              <w:r w:rsidRPr="001408C0" w:rsidDel="001452A4">
                <w:rPr>
                  <w:color w:val="000000"/>
                  <w:spacing w:val="-2"/>
                </w:rPr>
                <w:delText>организаций (выписка из трудовой книжки)</w:delText>
              </w:r>
              <w:r w:rsidRPr="001408C0" w:rsidDel="001452A4">
                <w:delText xml:space="preserve"> </w:delText>
              </w:r>
            </w:del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7B9B" w14:textId="497BB3BD" w:rsidR="00AE0B58" w:rsidRPr="001408C0" w:rsidDel="001452A4" w:rsidRDefault="00AE0B58" w:rsidP="003E7623">
            <w:pPr>
              <w:jc w:val="center"/>
              <w:rPr>
                <w:del w:id="1241" w:author="Юлия Бунина" w:date="2017-02-15T17:33:00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93C8" w14:textId="29AB33F4" w:rsidR="00AE0B58" w:rsidRPr="001408C0" w:rsidDel="001452A4" w:rsidRDefault="00AE0B58" w:rsidP="003E7623">
            <w:pPr>
              <w:jc w:val="center"/>
              <w:rPr>
                <w:del w:id="1242" w:author="Юлия Бунина" w:date="2017-02-15T17:33:00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9046" w14:textId="27F4DD67" w:rsidR="00AE0B58" w:rsidRPr="001408C0" w:rsidDel="001452A4" w:rsidRDefault="00AE0B58" w:rsidP="003E7623">
            <w:pPr>
              <w:jc w:val="center"/>
              <w:rPr>
                <w:del w:id="1243" w:author="Юлия Бунина" w:date="2017-02-15T17:33:00Z"/>
              </w:rPr>
            </w:pPr>
          </w:p>
        </w:tc>
      </w:tr>
      <w:tr w:rsidR="00AE0B58" w:rsidRPr="001408C0" w:rsidDel="001452A4" w14:paraId="7809686C" w14:textId="6EA4F00C" w:rsidTr="00C81AA4">
        <w:trPr>
          <w:del w:id="1244" w:author="Юлия Бунина" w:date="2017-02-15T17:33:00Z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7BB0" w14:textId="2B7C1AC0" w:rsidR="00AE0B58" w:rsidRPr="001408C0" w:rsidDel="001452A4" w:rsidRDefault="00AE0B58" w:rsidP="003E7623">
            <w:pPr>
              <w:jc w:val="center"/>
              <w:rPr>
                <w:del w:id="1245" w:author="Юлия Бунина" w:date="2017-02-15T17:33:00Z"/>
              </w:rPr>
            </w:pPr>
            <w:del w:id="1246" w:author="Юлия Бунина" w:date="2017-02-15T17:33:00Z">
              <w:r w:rsidRPr="001408C0" w:rsidDel="001452A4">
                <w:delText>1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0255" w14:textId="531B14BC" w:rsidR="00AE0B58" w:rsidRPr="001408C0" w:rsidDel="001452A4" w:rsidRDefault="00AE0B58" w:rsidP="003E7623">
            <w:pPr>
              <w:jc w:val="center"/>
              <w:rPr>
                <w:del w:id="1247" w:author="Юлия Бунина" w:date="2017-02-15T17:33:00Z"/>
              </w:rPr>
            </w:pPr>
            <w:del w:id="1248" w:author="Юлия Бунина" w:date="2017-02-15T17:33:00Z">
              <w:r w:rsidRPr="001408C0" w:rsidDel="001452A4">
                <w:delText>2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1FDE" w14:textId="50F75A18" w:rsidR="00AE0B58" w:rsidRPr="001408C0" w:rsidDel="001452A4" w:rsidRDefault="00AE0B58" w:rsidP="003E7623">
            <w:pPr>
              <w:jc w:val="center"/>
              <w:rPr>
                <w:del w:id="1249" w:author="Юлия Бунина" w:date="2017-02-15T17:33:00Z"/>
              </w:rPr>
            </w:pPr>
            <w:del w:id="1250" w:author="Юлия Бунина" w:date="2017-02-15T17:33:00Z">
              <w:r w:rsidRPr="001408C0" w:rsidDel="001452A4">
                <w:delText>3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48D6" w14:textId="3C4836D7" w:rsidR="00AE0B58" w:rsidRPr="001408C0" w:rsidDel="001452A4" w:rsidRDefault="00AE0B58" w:rsidP="003E7623">
            <w:pPr>
              <w:jc w:val="center"/>
              <w:rPr>
                <w:del w:id="1251" w:author="Юлия Бунина" w:date="2017-02-15T17:33:00Z"/>
              </w:rPr>
            </w:pPr>
            <w:del w:id="1252" w:author="Юлия Бунина" w:date="2017-02-15T17:33:00Z">
              <w:r w:rsidRPr="001408C0" w:rsidDel="001452A4">
                <w:delText>4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10C" w14:textId="396CB411" w:rsidR="00AE0B58" w:rsidRPr="001408C0" w:rsidDel="001452A4" w:rsidRDefault="00AE0B58" w:rsidP="003E7623">
            <w:pPr>
              <w:jc w:val="center"/>
              <w:rPr>
                <w:del w:id="1253" w:author="Юлия Бунина" w:date="2017-02-15T17:33:00Z"/>
              </w:rPr>
            </w:pPr>
            <w:del w:id="1254" w:author="Юлия Бунина" w:date="2017-02-15T17:33:00Z">
              <w:r w:rsidRPr="001408C0" w:rsidDel="001452A4">
                <w:delText>5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4A2" w14:textId="1A44C17A" w:rsidR="00AE0B58" w:rsidRPr="001408C0" w:rsidDel="001452A4" w:rsidRDefault="00AE0B58" w:rsidP="003E7623">
            <w:pPr>
              <w:jc w:val="center"/>
              <w:rPr>
                <w:del w:id="1255" w:author="Юлия Бунина" w:date="2017-02-15T17:33:00Z"/>
              </w:rPr>
            </w:pPr>
            <w:del w:id="1256" w:author="Юлия Бунина" w:date="2017-02-15T17:33:00Z">
              <w:r w:rsidRPr="001408C0" w:rsidDel="001452A4">
                <w:delText>6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4AFD" w14:textId="5ABF1BDE" w:rsidR="00AE0B58" w:rsidRPr="001408C0" w:rsidDel="001452A4" w:rsidRDefault="00AE0B58" w:rsidP="003E7623">
            <w:pPr>
              <w:jc w:val="center"/>
              <w:rPr>
                <w:del w:id="1257" w:author="Юлия Бунина" w:date="2017-02-15T17:33:00Z"/>
              </w:rPr>
            </w:pPr>
            <w:del w:id="1258" w:author="Юлия Бунина" w:date="2017-02-15T17:33:00Z">
              <w:r w:rsidRPr="001408C0" w:rsidDel="001452A4">
                <w:delText>7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7ACD" w14:textId="709CF67A" w:rsidR="00AE0B58" w:rsidRPr="001408C0" w:rsidDel="001452A4" w:rsidRDefault="00AE0B58" w:rsidP="003E7623">
            <w:pPr>
              <w:jc w:val="center"/>
              <w:rPr>
                <w:del w:id="1259" w:author="Юлия Бунина" w:date="2017-02-15T17:33:00Z"/>
              </w:rPr>
            </w:pPr>
            <w:del w:id="1260" w:author="Юлия Бунина" w:date="2017-02-15T17:33:00Z">
              <w:r w:rsidRPr="001408C0" w:rsidDel="001452A4">
                <w:delText>8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B855" w14:textId="50A89690" w:rsidR="00AE0B58" w:rsidRPr="001408C0" w:rsidDel="001452A4" w:rsidRDefault="00AE0B58" w:rsidP="003E7623">
            <w:pPr>
              <w:jc w:val="center"/>
              <w:rPr>
                <w:del w:id="1261" w:author="Юлия Бунина" w:date="2017-02-15T17:33:00Z"/>
              </w:rPr>
            </w:pPr>
            <w:del w:id="1262" w:author="Юлия Бунина" w:date="2017-02-15T17:33:00Z">
              <w:r w:rsidRPr="001408C0" w:rsidDel="001452A4">
                <w:delText>9</w:delText>
              </w:r>
            </w:del>
          </w:p>
        </w:tc>
      </w:tr>
      <w:tr w:rsidR="00AE0B58" w:rsidRPr="001408C0" w:rsidDel="001452A4" w14:paraId="1F0ABF70" w14:textId="69E7AEF3" w:rsidTr="00AE0B58">
        <w:trPr>
          <w:del w:id="1263" w:author="Юлия Бунина" w:date="2017-02-15T17:33:00Z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E562" w14:textId="4899DF1D" w:rsidR="009A160D" w:rsidRPr="001408C0" w:rsidDel="001452A4" w:rsidRDefault="009A160D" w:rsidP="003E7623">
            <w:pPr>
              <w:jc w:val="center"/>
              <w:rPr>
                <w:del w:id="1264" w:author="Юлия Бунина" w:date="2017-02-15T17:33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94AE" w14:textId="521144F5" w:rsidR="009A160D" w:rsidRPr="001408C0" w:rsidDel="001452A4" w:rsidRDefault="009A160D" w:rsidP="003E7623">
            <w:pPr>
              <w:jc w:val="center"/>
              <w:rPr>
                <w:del w:id="1265" w:author="Юлия Бунина" w:date="2017-02-15T17:33:00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3E7" w14:textId="7B8F5AA5" w:rsidR="009A160D" w:rsidRPr="001408C0" w:rsidDel="001452A4" w:rsidRDefault="009A160D" w:rsidP="003E7623">
            <w:pPr>
              <w:jc w:val="center"/>
              <w:rPr>
                <w:del w:id="1266" w:author="Юлия Бунина" w:date="2017-02-15T17:33:00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E3B5" w14:textId="45955E82" w:rsidR="009A160D" w:rsidRPr="001408C0" w:rsidDel="001452A4" w:rsidRDefault="009A160D" w:rsidP="003E7623">
            <w:pPr>
              <w:jc w:val="center"/>
              <w:rPr>
                <w:del w:id="1267" w:author="Юлия Бунина" w:date="2017-02-15T17:33:00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19D" w14:textId="0E5770BB" w:rsidR="009A160D" w:rsidRPr="001408C0" w:rsidDel="001452A4" w:rsidRDefault="009A160D" w:rsidP="003E7623">
            <w:pPr>
              <w:jc w:val="center"/>
              <w:rPr>
                <w:del w:id="1268" w:author="Юлия Бунина" w:date="2017-02-15T17:33:00Z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F9FA" w14:textId="4B8C5EB2" w:rsidR="009A160D" w:rsidRPr="001408C0" w:rsidDel="001452A4" w:rsidRDefault="009A160D" w:rsidP="003E7623">
            <w:pPr>
              <w:jc w:val="center"/>
              <w:rPr>
                <w:del w:id="1269" w:author="Юлия Бунина" w:date="2017-02-15T17:33:00Z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D2C5" w14:textId="6319A54F" w:rsidR="009A160D" w:rsidRPr="001408C0" w:rsidDel="001452A4" w:rsidRDefault="009A160D" w:rsidP="003E7623">
            <w:pPr>
              <w:jc w:val="center"/>
              <w:rPr>
                <w:del w:id="1270" w:author="Юлия Бунина" w:date="2017-02-15T17:33:00Z"/>
              </w:rPr>
            </w:pPr>
          </w:p>
        </w:tc>
      </w:tr>
    </w:tbl>
    <w:p w14:paraId="7A5EE66E" w14:textId="782F85A7" w:rsidR="009A160D" w:rsidRPr="001408C0" w:rsidDel="001452A4" w:rsidRDefault="009A160D" w:rsidP="009A160D">
      <w:pPr>
        <w:ind w:firstLine="708"/>
        <w:rPr>
          <w:del w:id="1271" w:author="Юлия Бунина" w:date="2017-02-15T17:33:00Z"/>
        </w:rPr>
      </w:pPr>
    </w:p>
    <w:p w14:paraId="0C03F6EA" w14:textId="52274EA7" w:rsidR="00E336B6" w:rsidRPr="001408C0" w:rsidDel="001452A4" w:rsidRDefault="00E336B6" w:rsidP="00E336B6">
      <w:pPr>
        <w:tabs>
          <w:tab w:val="left" w:pos="1134"/>
          <w:tab w:val="left" w:pos="3402"/>
        </w:tabs>
        <w:ind w:right="282"/>
        <w:jc w:val="both"/>
        <w:rPr>
          <w:del w:id="1272" w:author="Юлия Бунина" w:date="2017-02-15T17:33:00Z"/>
          <w:color w:val="000000"/>
        </w:rPr>
      </w:pPr>
      <w:del w:id="1273" w:author="Юлия Бунина" w:date="2017-02-15T17:33:00Z">
        <w:r w:rsidRPr="001408C0" w:rsidDel="001452A4">
          <w:rPr>
            <w:color w:val="000000"/>
          </w:rPr>
          <w:delText>1. В графе 9 указываются:</w:delText>
        </w:r>
      </w:del>
    </w:p>
    <w:p w14:paraId="0F242230" w14:textId="49014797" w:rsidR="00E336B6" w:rsidRPr="001408C0" w:rsidDel="001452A4" w:rsidRDefault="00E336B6" w:rsidP="00E336B6">
      <w:pPr>
        <w:tabs>
          <w:tab w:val="left" w:pos="1134"/>
          <w:tab w:val="left" w:pos="3402"/>
        </w:tabs>
        <w:ind w:right="282"/>
        <w:jc w:val="both"/>
        <w:rPr>
          <w:del w:id="1274" w:author="Юлия Бунина" w:date="2017-02-15T17:33:00Z"/>
          <w:color w:val="000000"/>
        </w:rPr>
      </w:pPr>
      <w:del w:id="1275" w:author="Юлия Бунина" w:date="2017-02-15T17:33:00Z">
        <w:r w:rsidRPr="001408C0" w:rsidDel="001452A4">
          <w:rPr>
            <w:color w:val="000000"/>
          </w:rPr>
          <w:delText>- форма трудовых отношений с юридическим лицом, в том числе: на постоянной основе и по совместительству.</w:delText>
        </w:r>
      </w:del>
    </w:p>
    <w:p w14:paraId="7840413C" w14:textId="78BAA203" w:rsidR="00E336B6" w:rsidRPr="001408C0" w:rsidDel="001452A4" w:rsidRDefault="00E336B6" w:rsidP="00E336B6">
      <w:pPr>
        <w:tabs>
          <w:tab w:val="left" w:pos="1134"/>
          <w:tab w:val="left" w:pos="3402"/>
        </w:tabs>
        <w:ind w:right="-322"/>
        <w:jc w:val="both"/>
        <w:rPr>
          <w:del w:id="1276" w:author="Юлия Бунина" w:date="2017-02-15T17:33:00Z"/>
          <w:color w:val="000000"/>
        </w:rPr>
      </w:pPr>
      <w:del w:id="1277" w:author="Юлия Бунина" w:date="2017-02-15T17:33:00Z">
        <w:r w:rsidRPr="001408C0" w:rsidDel="001452A4">
          <w:rPr>
            <w:color w:val="000000"/>
          </w:rPr>
          <w:delText>- номера (или номер) заявленных видов работ, которые выполняет работник.</w:delText>
        </w:r>
      </w:del>
    </w:p>
    <w:p w14:paraId="541384AB" w14:textId="29CB518F" w:rsidR="00E336B6" w:rsidRPr="001408C0" w:rsidDel="001452A4" w:rsidRDefault="00E336B6" w:rsidP="00E336B6">
      <w:pPr>
        <w:tabs>
          <w:tab w:val="left" w:pos="1134"/>
        </w:tabs>
        <w:ind w:right="-322"/>
        <w:jc w:val="both"/>
        <w:rPr>
          <w:del w:id="1278" w:author="Юлия Бунина" w:date="2017-02-15T17:33:00Z"/>
          <w:color w:val="000000"/>
        </w:rPr>
      </w:pPr>
      <w:del w:id="1279" w:author="Юлия Бунина" w:date="2017-02-15T17:33:00Z">
        <w:r w:rsidRPr="001408C0" w:rsidDel="001452A4">
          <w:rPr>
            <w:color w:val="000000"/>
          </w:rPr>
          <w:delText xml:space="preserve">2. К данным сведениям прилагаются копии </w:delText>
        </w:r>
        <w:r w:rsidR="00255546" w:rsidDel="001452A4">
          <w:rPr>
            <w:color w:val="000000"/>
          </w:rPr>
          <w:delText xml:space="preserve">документов, </w:delText>
        </w:r>
        <w:r w:rsidRPr="001408C0" w:rsidDel="001452A4">
          <w:rPr>
            <w:color w:val="000000"/>
          </w:rPr>
          <w:delText xml:space="preserve">подтверждающих наличие указанного образования, </w:delText>
        </w:r>
        <w:r w:rsidR="00255546" w:rsidDel="001452A4">
          <w:rPr>
            <w:color w:val="000000"/>
          </w:rPr>
          <w:delText>квалификации,</w:delText>
        </w:r>
        <w:r w:rsidRPr="001408C0" w:rsidDel="001452A4">
          <w:rPr>
            <w:color w:val="000000"/>
          </w:rPr>
          <w:delText xml:space="preserve"> </w:delText>
        </w:r>
        <w:r w:rsidR="00255546" w:rsidDel="001452A4">
          <w:rPr>
            <w:color w:val="000000"/>
          </w:rPr>
          <w:delText>дополнительного профессионального образования</w:delText>
        </w:r>
        <w:r w:rsidRPr="001408C0" w:rsidDel="001452A4">
          <w:rPr>
            <w:color w:val="000000"/>
          </w:rPr>
          <w:delText>, заверенные подписью руководителя (индивидуального предпринимателя) и печатью организации (индивидуального предпринимателя).</w:delText>
        </w:r>
      </w:del>
    </w:p>
    <w:p w14:paraId="0BD5874A" w14:textId="7804A679" w:rsidR="00E336B6" w:rsidRPr="001408C0" w:rsidDel="001452A4" w:rsidRDefault="00E336B6" w:rsidP="00E336B6">
      <w:pPr>
        <w:tabs>
          <w:tab w:val="left" w:pos="1134"/>
        </w:tabs>
        <w:ind w:firstLine="567"/>
        <w:jc w:val="both"/>
        <w:rPr>
          <w:del w:id="1280" w:author="Юлия Бунина" w:date="2017-02-15T17:33:00Z"/>
          <w:color w:val="000000"/>
        </w:rPr>
      </w:pPr>
    </w:p>
    <w:p w14:paraId="2133A431" w14:textId="657373C1" w:rsidR="009A160D" w:rsidRPr="001408C0" w:rsidDel="001452A4" w:rsidRDefault="009A160D" w:rsidP="009A160D">
      <w:pPr>
        <w:rPr>
          <w:del w:id="1281" w:author="Юлия Бунина" w:date="2017-02-15T17:33:00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AE2F5C" w:rsidRPr="001408C0" w:rsidDel="001452A4" w14:paraId="5053A703" w14:textId="12EA7BD4" w:rsidTr="003E7623">
        <w:trPr>
          <w:del w:id="1282" w:author="Юлия Бунина" w:date="2017-02-15T17:33:00Z"/>
        </w:trPr>
        <w:tc>
          <w:tcPr>
            <w:tcW w:w="4042" w:type="dxa"/>
          </w:tcPr>
          <w:p w14:paraId="552EB096" w14:textId="192CA070" w:rsidR="00AE2F5C" w:rsidRPr="001408C0" w:rsidDel="001452A4" w:rsidRDefault="00AE2F5C" w:rsidP="003E7623">
            <w:pPr>
              <w:jc w:val="center"/>
              <w:rPr>
                <w:del w:id="1283" w:author="Юлия Бунина" w:date="2017-02-15T17:33:00Z"/>
                <w:color w:val="000000"/>
              </w:rPr>
            </w:pPr>
          </w:p>
          <w:p w14:paraId="7B393A96" w14:textId="60139CB0" w:rsidR="00AE2F5C" w:rsidRPr="001408C0" w:rsidDel="001452A4" w:rsidRDefault="00AE2F5C" w:rsidP="003E7623">
            <w:pPr>
              <w:jc w:val="center"/>
              <w:rPr>
                <w:del w:id="1284" w:author="Юлия Бунина" w:date="2017-02-15T17:33:00Z"/>
                <w:color w:val="000000"/>
              </w:rPr>
            </w:pPr>
          </w:p>
          <w:p w14:paraId="5D89935D" w14:textId="6B6EE806" w:rsidR="00AE2F5C" w:rsidRPr="001408C0" w:rsidDel="001452A4" w:rsidRDefault="00AE2F5C" w:rsidP="003E7623">
            <w:pPr>
              <w:jc w:val="center"/>
              <w:rPr>
                <w:del w:id="1285" w:author="Юлия Бунина" w:date="2017-02-15T17:33:00Z"/>
                <w:color w:val="000000"/>
              </w:rPr>
            </w:pPr>
            <w:del w:id="1286" w:author="Юлия Бунина" w:date="2017-02-15T17:33:00Z">
              <w:r w:rsidRPr="001408C0" w:rsidDel="001452A4">
                <w:rPr>
                  <w:color w:val="000000"/>
                </w:rPr>
                <w:delText>________________________</w:delText>
              </w:r>
            </w:del>
          </w:p>
          <w:p w14:paraId="01E72ED4" w14:textId="4E4449D7" w:rsidR="00AE2F5C" w:rsidRPr="001408C0" w:rsidDel="001452A4" w:rsidRDefault="00E336B6" w:rsidP="003E7623">
            <w:pPr>
              <w:jc w:val="center"/>
              <w:rPr>
                <w:del w:id="1287" w:author="Юлия Бунина" w:date="2017-02-15T17:33:00Z"/>
                <w:color w:val="000000"/>
              </w:rPr>
            </w:pPr>
            <w:del w:id="1288" w:author="Юлия Бунина" w:date="2017-02-15T17:33:00Z">
              <w:r w:rsidRPr="001408C0" w:rsidDel="001452A4">
                <w:rPr>
                  <w:color w:val="000000"/>
                </w:rPr>
                <w:delText>(должность руководителя / индивидуальный предприниматель)</w:delText>
              </w:r>
            </w:del>
          </w:p>
        </w:tc>
        <w:tc>
          <w:tcPr>
            <w:tcW w:w="2611" w:type="dxa"/>
          </w:tcPr>
          <w:p w14:paraId="1CFC3EE7" w14:textId="2CD19692" w:rsidR="00AE2F5C" w:rsidRPr="001408C0" w:rsidDel="001452A4" w:rsidRDefault="00AE2F5C" w:rsidP="003E7623">
            <w:pPr>
              <w:jc w:val="center"/>
              <w:rPr>
                <w:del w:id="1289" w:author="Юлия Бунина" w:date="2017-02-15T17:33:00Z"/>
                <w:color w:val="000000"/>
              </w:rPr>
            </w:pPr>
          </w:p>
          <w:p w14:paraId="1405ED21" w14:textId="7F8A343B" w:rsidR="00AE2F5C" w:rsidRPr="001408C0" w:rsidDel="001452A4" w:rsidRDefault="00AE2F5C" w:rsidP="003E7623">
            <w:pPr>
              <w:jc w:val="center"/>
              <w:rPr>
                <w:del w:id="1290" w:author="Юлия Бунина" w:date="2017-02-15T17:33:00Z"/>
                <w:color w:val="000000"/>
              </w:rPr>
            </w:pPr>
          </w:p>
          <w:p w14:paraId="4266C0DD" w14:textId="7402A96D" w:rsidR="00AE2F5C" w:rsidRPr="001408C0" w:rsidDel="001452A4" w:rsidRDefault="00AE2F5C" w:rsidP="003E7623">
            <w:pPr>
              <w:jc w:val="center"/>
              <w:rPr>
                <w:del w:id="1291" w:author="Юлия Бунина" w:date="2017-02-15T17:33:00Z"/>
                <w:color w:val="000000"/>
              </w:rPr>
            </w:pPr>
            <w:del w:id="1292" w:author="Юлия Бунина" w:date="2017-02-15T17:33:00Z">
              <w:r w:rsidRPr="001408C0" w:rsidDel="001452A4">
                <w:rPr>
                  <w:color w:val="000000"/>
                </w:rPr>
                <w:delText>________________</w:delText>
              </w:r>
            </w:del>
          </w:p>
          <w:p w14:paraId="7B01A8C3" w14:textId="7147B37F" w:rsidR="00AE2F5C" w:rsidRPr="001408C0" w:rsidDel="001452A4" w:rsidRDefault="00AE2F5C" w:rsidP="003E7623">
            <w:pPr>
              <w:jc w:val="center"/>
              <w:rPr>
                <w:del w:id="1293" w:author="Юлия Бунина" w:date="2017-02-15T17:33:00Z"/>
                <w:color w:val="000000"/>
              </w:rPr>
            </w:pPr>
            <w:del w:id="1294" w:author="Юлия Бунина" w:date="2017-02-15T17:33:00Z">
              <w:r w:rsidRPr="001408C0" w:rsidDel="001452A4">
                <w:rPr>
                  <w:color w:val="000000"/>
                  <w:vertAlign w:val="superscript"/>
                </w:rPr>
                <w:delText>(подпись)</w:delText>
              </w:r>
            </w:del>
          </w:p>
        </w:tc>
        <w:tc>
          <w:tcPr>
            <w:tcW w:w="3200" w:type="dxa"/>
          </w:tcPr>
          <w:p w14:paraId="09B42FD0" w14:textId="66BDFC61" w:rsidR="00AE2F5C" w:rsidRPr="001408C0" w:rsidDel="001452A4" w:rsidRDefault="00AE2F5C" w:rsidP="003E7623">
            <w:pPr>
              <w:jc w:val="center"/>
              <w:rPr>
                <w:del w:id="1295" w:author="Юлия Бунина" w:date="2017-02-15T17:33:00Z"/>
                <w:color w:val="000000"/>
              </w:rPr>
            </w:pPr>
          </w:p>
          <w:p w14:paraId="609AF27C" w14:textId="21880F26" w:rsidR="00AE2F5C" w:rsidRPr="001408C0" w:rsidDel="001452A4" w:rsidRDefault="00AE2F5C" w:rsidP="003E7623">
            <w:pPr>
              <w:jc w:val="center"/>
              <w:rPr>
                <w:del w:id="1296" w:author="Юлия Бунина" w:date="2017-02-15T17:33:00Z"/>
                <w:color w:val="000000"/>
              </w:rPr>
            </w:pPr>
          </w:p>
          <w:p w14:paraId="33557A88" w14:textId="7BB9EC95" w:rsidR="00AE2F5C" w:rsidRPr="001408C0" w:rsidDel="001452A4" w:rsidRDefault="00AE2F5C" w:rsidP="003E7623">
            <w:pPr>
              <w:jc w:val="center"/>
              <w:rPr>
                <w:del w:id="1297" w:author="Юлия Бунина" w:date="2017-02-15T17:33:00Z"/>
                <w:color w:val="000000"/>
              </w:rPr>
            </w:pPr>
            <w:del w:id="1298" w:author="Юлия Бунина" w:date="2017-02-15T17:33:00Z">
              <w:r w:rsidRPr="001408C0" w:rsidDel="001452A4">
                <w:rPr>
                  <w:color w:val="000000"/>
                </w:rPr>
                <w:delText>_____________________</w:delText>
              </w:r>
            </w:del>
          </w:p>
          <w:p w14:paraId="714A7411" w14:textId="31AE9DDA" w:rsidR="00AE2F5C" w:rsidRPr="001408C0" w:rsidDel="001452A4" w:rsidRDefault="00AE2F5C" w:rsidP="003E7623">
            <w:pPr>
              <w:jc w:val="center"/>
              <w:rPr>
                <w:del w:id="1299" w:author="Юлия Бунина" w:date="2017-02-15T17:33:00Z"/>
                <w:color w:val="000000"/>
              </w:rPr>
            </w:pPr>
            <w:del w:id="1300" w:author="Юлия Бунина" w:date="2017-02-15T17:33:00Z">
              <w:r w:rsidRPr="001408C0" w:rsidDel="001452A4">
                <w:rPr>
                  <w:color w:val="000000"/>
                  <w:vertAlign w:val="superscript"/>
                </w:rPr>
                <w:delText>(Расшифровка подписи)</w:delText>
              </w:r>
            </w:del>
          </w:p>
        </w:tc>
      </w:tr>
      <w:tr w:rsidR="00AE2F5C" w:rsidRPr="001408C0" w:rsidDel="001452A4" w14:paraId="669E7E3C" w14:textId="13588F37" w:rsidTr="003E7623">
        <w:trPr>
          <w:trHeight w:val="734"/>
          <w:del w:id="1301" w:author="Юлия Бунина" w:date="2017-02-15T17:33:00Z"/>
        </w:trPr>
        <w:tc>
          <w:tcPr>
            <w:tcW w:w="4042" w:type="dxa"/>
          </w:tcPr>
          <w:p w14:paraId="343AFB3A" w14:textId="489D405E" w:rsidR="00AE2F5C" w:rsidRPr="001408C0" w:rsidDel="001452A4" w:rsidRDefault="00AE2F5C" w:rsidP="003E7623">
            <w:pPr>
              <w:jc w:val="center"/>
              <w:rPr>
                <w:del w:id="1302" w:author="Юлия Бунина" w:date="2017-02-15T17:33:00Z"/>
                <w:color w:val="000000"/>
              </w:rPr>
            </w:pPr>
          </w:p>
          <w:p w14:paraId="55C4B171" w14:textId="43EB7461" w:rsidR="00AE2F5C" w:rsidRPr="001408C0" w:rsidDel="001452A4" w:rsidRDefault="00AE2F5C" w:rsidP="003E7623">
            <w:pPr>
              <w:jc w:val="center"/>
              <w:rPr>
                <w:del w:id="1303" w:author="Юлия Бунина" w:date="2017-02-15T17:33:00Z"/>
                <w:color w:val="000000"/>
              </w:rPr>
            </w:pPr>
            <w:del w:id="1304" w:author="Юлия Бунина" w:date="2017-02-15T17:33:00Z">
              <w:r w:rsidRPr="001408C0" w:rsidDel="001452A4">
                <w:rPr>
                  <w:color w:val="000000"/>
                  <w:spacing w:val="-6"/>
                </w:rPr>
                <w:delText>«_____» _________________ 20___ г.</w:delText>
              </w:r>
            </w:del>
          </w:p>
        </w:tc>
        <w:tc>
          <w:tcPr>
            <w:tcW w:w="2611" w:type="dxa"/>
          </w:tcPr>
          <w:p w14:paraId="75D81FED" w14:textId="3A1CD198" w:rsidR="00AE2F5C" w:rsidRPr="001408C0" w:rsidDel="001452A4" w:rsidRDefault="00AE2F5C" w:rsidP="003E7623">
            <w:pPr>
              <w:jc w:val="center"/>
              <w:rPr>
                <w:del w:id="1305" w:author="Юлия Бунина" w:date="2017-02-15T17:33:00Z"/>
                <w:color w:val="000000"/>
                <w:vertAlign w:val="superscript"/>
              </w:rPr>
            </w:pPr>
            <w:del w:id="1306" w:author="Юлия Бунина" w:date="2017-02-15T17:33:00Z">
              <w:r w:rsidRPr="001408C0" w:rsidDel="001452A4">
                <w:rPr>
                  <w:color w:val="000000"/>
                </w:rPr>
                <w:delText>МП</w:delText>
              </w:r>
            </w:del>
          </w:p>
        </w:tc>
        <w:tc>
          <w:tcPr>
            <w:tcW w:w="3200" w:type="dxa"/>
          </w:tcPr>
          <w:p w14:paraId="7F4DCC2B" w14:textId="7EA176D4" w:rsidR="00AE2F5C" w:rsidRPr="001408C0" w:rsidDel="001452A4" w:rsidRDefault="00AE2F5C" w:rsidP="003E7623">
            <w:pPr>
              <w:jc w:val="center"/>
              <w:rPr>
                <w:del w:id="1307" w:author="Юлия Бунина" w:date="2017-02-15T17:33:00Z"/>
                <w:color w:val="000000"/>
                <w:vertAlign w:val="superscript"/>
              </w:rPr>
            </w:pPr>
          </w:p>
        </w:tc>
      </w:tr>
    </w:tbl>
    <w:p w14:paraId="695DC44C" w14:textId="52449B09" w:rsidR="00AE2F5C" w:rsidRPr="001408C0" w:rsidDel="001452A4" w:rsidRDefault="00C81AA4" w:rsidP="00AE2F5C">
      <w:pPr>
        <w:jc w:val="both"/>
        <w:rPr>
          <w:del w:id="1308" w:author="Юлия Бунина" w:date="2017-02-15T17:33:00Z"/>
          <w:color w:val="000000"/>
        </w:rPr>
      </w:pPr>
      <w:del w:id="1309" w:author="Юлия Бунина" w:date="2017-02-15T17:33:00Z">
        <w:r w:rsidRPr="001408C0" w:rsidDel="001452A4">
          <w:rPr>
            <w:color w:val="000000"/>
          </w:rPr>
          <w:br w:type="page"/>
        </w:r>
      </w:del>
    </w:p>
    <w:p w14:paraId="1C4F303A" w14:textId="2CFC858F" w:rsidR="002B703E" w:rsidRPr="00F31524" w:rsidDel="001452A4" w:rsidRDefault="002B703E" w:rsidP="002B703E">
      <w:pPr>
        <w:jc w:val="right"/>
        <w:rPr>
          <w:del w:id="1310" w:author="Юлия Бунина" w:date="2017-02-15T17:33:00Z"/>
        </w:rPr>
      </w:pPr>
      <w:del w:id="1311" w:author="Юлия Бунина" w:date="2017-02-15T17:33:00Z">
        <w:r w:rsidRPr="00F31524" w:rsidDel="001452A4">
          <w:delText>Приложение № 2 к Заявлению (Форма 2)</w:delText>
        </w:r>
      </w:del>
    </w:p>
    <w:p w14:paraId="24F9ED6D" w14:textId="6E9C77E4" w:rsidR="002B703E" w:rsidRPr="00F31524" w:rsidDel="001452A4" w:rsidRDefault="002B703E" w:rsidP="002B703E">
      <w:pPr>
        <w:jc w:val="right"/>
        <w:rPr>
          <w:del w:id="1312" w:author="Юлия Бунина" w:date="2017-02-15T17:33:00Z"/>
          <w:i/>
          <w:color w:val="000000" w:themeColor="text1"/>
        </w:rPr>
      </w:pPr>
      <w:del w:id="1313" w:author="Юлия Бунина" w:date="2017-02-15T17:33:00Z">
        <w:r w:rsidRPr="00F31524" w:rsidDel="001452A4">
          <w:rPr>
            <w:i/>
            <w:color w:val="000000" w:themeColor="text1"/>
          </w:rPr>
          <w:delText>заполняется на каждого заявленного специалиста</w:delText>
        </w:r>
      </w:del>
    </w:p>
    <w:p w14:paraId="23162599" w14:textId="03B067D5" w:rsidR="002B703E" w:rsidRPr="00F31524" w:rsidDel="001452A4" w:rsidRDefault="002B703E" w:rsidP="002B703E">
      <w:pPr>
        <w:jc w:val="center"/>
        <w:rPr>
          <w:del w:id="1314" w:author="Юлия Бунина" w:date="2017-02-15T17:33:00Z"/>
          <w:color w:val="000000" w:themeColor="text1"/>
        </w:rPr>
      </w:pPr>
      <w:del w:id="1315" w:author="Юлия Бунина" w:date="2017-02-15T17:33:00Z">
        <w:r w:rsidRPr="00F31524" w:rsidDel="001452A4">
          <w:rPr>
            <w:color w:val="000000" w:themeColor="text1"/>
          </w:rPr>
          <w:delText>____________________________________________________________________________</w:delText>
        </w:r>
      </w:del>
    </w:p>
    <w:p w14:paraId="23AD1E7F" w14:textId="218C0F8D" w:rsidR="002B703E" w:rsidRPr="00F31524" w:rsidDel="001452A4" w:rsidRDefault="002B703E" w:rsidP="002B703E">
      <w:pPr>
        <w:jc w:val="center"/>
        <w:rPr>
          <w:del w:id="1316" w:author="Юлия Бунина" w:date="2017-02-15T17:33:00Z"/>
          <w:color w:val="000000" w:themeColor="text1"/>
        </w:rPr>
      </w:pPr>
      <w:del w:id="1317" w:author="Юлия Бунина" w:date="2017-02-15T17:33:00Z">
        <w:r w:rsidRPr="00F31524" w:rsidDel="001452A4">
          <w:rPr>
            <w:color w:val="000000" w:themeColor="text1"/>
          </w:rPr>
          <w:delText>наименование организации/ИП</w:delText>
        </w:r>
      </w:del>
    </w:p>
    <w:p w14:paraId="4377C5A7" w14:textId="153D5E68" w:rsidR="002B703E" w:rsidRPr="00F31524" w:rsidDel="001452A4" w:rsidRDefault="002B703E" w:rsidP="002B703E">
      <w:pPr>
        <w:jc w:val="center"/>
        <w:rPr>
          <w:del w:id="1318" w:author="Юлия Бунина" w:date="2017-02-15T17:33:00Z"/>
          <w:color w:val="000000" w:themeColor="text1"/>
        </w:rPr>
      </w:pPr>
    </w:p>
    <w:p w14:paraId="64E67780" w14:textId="6E5B6883" w:rsidR="002B703E" w:rsidRPr="00F31524" w:rsidDel="001452A4" w:rsidRDefault="002B703E" w:rsidP="002B703E">
      <w:pPr>
        <w:jc w:val="both"/>
        <w:rPr>
          <w:del w:id="1319" w:author="Юлия Бунина" w:date="2017-02-15T17:33:00Z"/>
          <w:color w:val="000000" w:themeColor="text1"/>
        </w:rPr>
      </w:pPr>
    </w:p>
    <w:p w14:paraId="78834F8D" w14:textId="043F678A" w:rsidR="002B703E" w:rsidRPr="00F31524" w:rsidDel="001452A4" w:rsidRDefault="002B703E" w:rsidP="002B703E">
      <w:pPr>
        <w:jc w:val="both"/>
        <w:rPr>
          <w:del w:id="1320" w:author="Юлия Бунина" w:date="2017-02-15T17:33:00Z"/>
          <w:color w:val="000000" w:themeColor="text1"/>
        </w:rPr>
      </w:pPr>
      <w:del w:id="1321" w:author="Юлия Бунина" w:date="2017-02-15T17:33:00Z">
        <w:r w:rsidRPr="00F31524" w:rsidDel="001452A4">
          <w:rPr>
            <w:color w:val="000000" w:themeColor="text1"/>
          </w:rPr>
          <w:delText>________________________</w:delText>
        </w:r>
        <w:r w:rsidRPr="00F31524" w:rsidDel="001452A4">
          <w:rPr>
            <w:color w:val="000000" w:themeColor="text1"/>
          </w:rPr>
          <w:tab/>
        </w:r>
        <w:r w:rsidRPr="00F31524" w:rsidDel="001452A4">
          <w:rPr>
            <w:color w:val="000000" w:themeColor="text1"/>
          </w:rPr>
          <w:tab/>
        </w:r>
        <w:r w:rsidRPr="00F31524" w:rsidDel="001452A4">
          <w:rPr>
            <w:color w:val="000000" w:themeColor="text1"/>
          </w:rPr>
          <w:tab/>
          <w:delText>«__»_______________________201__ г.</w:delText>
        </w:r>
      </w:del>
    </w:p>
    <w:p w14:paraId="608FBD32" w14:textId="0F73C5A5" w:rsidR="002B703E" w:rsidRPr="00F31524" w:rsidDel="001452A4" w:rsidRDefault="002B703E" w:rsidP="002B703E">
      <w:pPr>
        <w:jc w:val="both"/>
        <w:rPr>
          <w:del w:id="1322" w:author="Юлия Бунина" w:date="2017-02-15T17:33:00Z"/>
          <w:color w:val="000000" w:themeColor="text1"/>
        </w:rPr>
      </w:pPr>
      <w:del w:id="1323" w:author="Юлия Бунина" w:date="2017-02-15T17:33:00Z">
        <w:r w:rsidRPr="00F31524" w:rsidDel="001452A4">
          <w:rPr>
            <w:color w:val="000000" w:themeColor="text1"/>
          </w:rPr>
          <w:delText>наименование</w:delText>
        </w:r>
        <w:r w:rsidRPr="00F31524" w:rsidDel="001452A4">
          <w:rPr>
            <w:color w:val="000000" w:themeColor="text1"/>
          </w:rPr>
          <w:tab/>
        </w:r>
        <w:r w:rsidRPr="00F31524" w:rsidDel="001452A4">
          <w:rPr>
            <w:color w:val="000000" w:themeColor="text1"/>
          </w:rPr>
          <w:tab/>
        </w:r>
        <w:r w:rsidRPr="00F31524" w:rsidDel="001452A4">
          <w:rPr>
            <w:color w:val="000000" w:themeColor="text1"/>
          </w:rPr>
          <w:tab/>
        </w:r>
        <w:r w:rsidRPr="00F31524" w:rsidDel="001452A4">
          <w:rPr>
            <w:color w:val="000000" w:themeColor="text1"/>
          </w:rPr>
          <w:tab/>
        </w:r>
        <w:r w:rsidRPr="00F31524" w:rsidDel="001452A4">
          <w:rPr>
            <w:color w:val="000000" w:themeColor="text1"/>
          </w:rPr>
          <w:tab/>
        </w:r>
        <w:r w:rsidRPr="00F31524" w:rsidDel="001452A4">
          <w:rPr>
            <w:color w:val="000000" w:themeColor="text1"/>
          </w:rPr>
          <w:tab/>
          <w:delText>дата формирования выписки</w:delText>
        </w:r>
      </w:del>
    </w:p>
    <w:p w14:paraId="055A1370" w14:textId="6771FA5E" w:rsidR="002B703E" w:rsidRPr="00F31524" w:rsidDel="001452A4" w:rsidRDefault="002B703E" w:rsidP="002B703E">
      <w:pPr>
        <w:jc w:val="both"/>
        <w:rPr>
          <w:del w:id="1324" w:author="Юлия Бунина" w:date="2017-02-15T17:33:00Z"/>
          <w:color w:val="000000" w:themeColor="text1"/>
        </w:rPr>
      </w:pPr>
      <w:del w:id="1325" w:author="Юлия Бунина" w:date="2017-02-15T17:33:00Z">
        <w:r w:rsidRPr="00F31524" w:rsidDel="001452A4">
          <w:rPr>
            <w:color w:val="000000" w:themeColor="text1"/>
          </w:rPr>
          <w:delText>населенного пункта</w:delText>
        </w:r>
      </w:del>
    </w:p>
    <w:p w14:paraId="6BA87538" w14:textId="1A9EE787" w:rsidR="002B703E" w:rsidRPr="00F31524" w:rsidDel="001452A4" w:rsidRDefault="002B703E" w:rsidP="002B703E">
      <w:pPr>
        <w:jc w:val="both"/>
        <w:rPr>
          <w:del w:id="1326" w:author="Юлия Бунина" w:date="2017-02-15T17:33:00Z"/>
          <w:color w:val="000000" w:themeColor="text1"/>
        </w:rPr>
      </w:pPr>
    </w:p>
    <w:p w14:paraId="38A5D4C3" w14:textId="5D24F7CA" w:rsidR="002B703E" w:rsidRPr="00F31524" w:rsidDel="001452A4" w:rsidRDefault="002B703E" w:rsidP="002B703E">
      <w:pPr>
        <w:jc w:val="both"/>
        <w:rPr>
          <w:del w:id="1327" w:author="Юлия Бунина" w:date="2017-02-15T17:33:00Z"/>
          <w:color w:val="000000" w:themeColor="text1"/>
        </w:rPr>
      </w:pPr>
    </w:p>
    <w:p w14:paraId="4CE01A93" w14:textId="6E42E0BD" w:rsidR="002B703E" w:rsidRPr="00F31524" w:rsidDel="001452A4" w:rsidRDefault="002B703E" w:rsidP="002B703E">
      <w:pPr>
        <w:jc w:val="center"/>
        <w:rPr>
          <w:del w:id="1328" w:author="Юлия Бунина" w:date="2017-02-15T17:33:00Z"/>
          <w:color w:val="000000" w:themeColor="text1"/>
        </w:rPr>
      </w:pPr>
      <w:del w:id="1329" w:author="Юлия Бунина" w:date="2017-02-15T17:33:00Z">
        <w:r w:rsidRPr="00F31524" w:rsidDel="001452A4">
          <w:rPr>
            <w:color w:val="000000" w:themeColor="text1"/>
          </w:rPr>
          <w:delText>Выписка из трудовой книжки серии ____ № _____________</w:delText>
        </w:r>
      </w:del>
    </w:p>
    <w:p w14:paraId="4C685C28" w14:textId="16B4A321" w:rsidR="002B703E" w:rsidRPr="00F31524" w:rsidDel="001452A4" w:rsidRDefault="002B703E" w:rsidP="002B703E">
      <w:pPr>
        <w:jc w:val="both"/>
        <w:rPr>
          <w:del w:id="1330" w:author="Юлия Бунина" w:date="2017-02-15T17:33:00Z"/>
          <w:color w:val="000000" w:themeColor="text1"/>
        </w:rPr>
      </w:pPr>
    </w:p>
    <w:p w14:paraId="5AA453CE" w14:textId="2AE2F531" w:rsidR="002B703E" w:rsidRPr="00F31524" w:rsidDel="001452A4" w:rsidRDefault="002B703E" w:rsidP="002B703E">
      <w:pPr>
        <w:jc w:val="both"/>
        <w:rPr>
          <w:del w:id="1331" w:author="Юлия Бунина" w:date="2017-02-15T17:33:00Z"/>
          <w:color w:val="000000" w:themeColor="text1"/>
        </w:rPr>
      </w:pPr>
      <w:del w:id="1332" w:author="Юлия Бунина" w:date="2017-02-15T17:33:00Z">
        <w:r w:rsidRPr="00F31524" w:rsidDel="001452A4">
          <w:rPr>
            <w:color w:val="000000" w:themeColor="text1"/>
          </w:rPr>
          <w:delText>Фамилия________________________________________________________________________</w:delText>
        </w:r>
      </w:del>
    </w:p>
    <w:p w14:paraId="6D2FE78A" w14:textId="75450139" w:rsidR="002B703E" w:rsidRPr="00F31524" w:rsidDel="001452A4" w:rsidRDefault="002B703E" w:rsidP="002B703E">
      <w:pPr>
        <w:jc w:val="both"/>
        <w:rPr>
          <w:del w:id="1333" w:author="Юлия Бунина" w:date="2017-02-15T17:33:00Z"/>
          <w:color w:val="000000" w:themeColor="text1"/>
        </w:rPr>
      </w:pPr>
      <w:del w:id="1334" w:author="Юлия Бунина" w:date="2017-02-15T17:33:00Z">
        <w:r w:rsidRPr="00F31524" w:rsidDel="001452A4">
          <w:rPr>
            <w:color w:val="000000" w:themeColor="text1"/>
          </w:rPr>
          <w:delText>Имя____________________________________________________________________________</w:delText>
        </w:r>
      </w:del>
    </w:p>
    <w:p w14:paraId="61D293F0" w14:textId="734CE4D6" w:rsidR="002B703E" w:rsidRPr="00F31524" w:rsidDel="001452A4" w:rsidRDefault="002B703E" w:rsidP="002B703E">
      <w:pPr>
        <w:jc w:val="both"/>
        <w:rPr>
          <w:del w:id="1335" w:author="Юлия Бунина" w:date="2017-02-15T17:33:00Z"/>
          <w:color w:val="000000" w:themeColor="text1"/>
        </w:rPr>
      </w:pPr>
      <w:del w:id="1336" w:author="Юлия Бунина" w:date="2017-02-15T17:33:00Z">
        <w:r w:rsidRPr="00F31524" w:rsidDel="001452A4">
          <w:rPr>
            <w:color w:val="000000" w:themeColor="text1"/>
          </w:rPr>
          <w:delText>Отчество________________________________________________________________________</w:delText>
        </w:r>
      </w:del>
    </w:p>
    <w:p w14:paraId="6682534C" w14:textId="67F3CCC4" w:rsidR="002B703E" w:rsidRPr="00F31524" w:rsidDel="001452A4" w:rsidRDefault="002B703E" w:rsidP="002B703E">
      <w:pPr>
        <w:jc w:val="both"/>
        <w:rPr>
          <w:del w:id="1337" w:author="Юлия Бунина" w:date="2017-02-15T17:33:00Z"/>
          <w:color w:val="000000" w:themeColor="text1"/>
        </w:rPr>
      </w:pPr>
      <w:del w:id="1338" w:author="Юлия Бунина" w:date="2017-02-15T17:33:00Z">
        <w:r w:rsidRPr="00F31524" w:rsidDel="001452A4">
          <w:rPr>
            <w:color w:val="000000" w:themeColor="text1"/>
          </w:rPr>
          <w:delText>Дата рождения___________________________________________________________________</w:delText>
        </w:r>
      </w:del>
    </w:p>
    <w:p w14:paraId="30C28724" w14:textId="123DA67E" w:rsidR="002B703E" w:rsidRPr="00F31524" w:rsidDel="001452A4" w:rsidRDefault="002B703E" w:rsidP="002B703E">
      <w:pPr>
        <w:jc w:val="both"/>
        <w:rPr>
          <w:del w:id="1339" w:author="Юлия Бунина" w:date="2017-02-15T17:33:00Z"/>
          <w:color w:val="000000" w:themeColor="text1"/>
        </w:rPr>
      </w:pPr>
      <w:del w:id="1340" w:author="Юлия Бунина" w:date="2017-02-15T17:33:00Z">
        <w:r w:rsidRPr="00F31524" w:rsidDel="001452A4">
          <w:rPr>
            <w:color w:val="000000" w:themeColor="text1"/>
          </w:rPr>
          <w:delText>Образование_____________________________________________________________________</w:delText>
        </w:r>
      </w:del>
    </w:p>
    <w:p w14:paraId="31C74593" w14:textId="6228EF16" w:rsidR="002B703E" w:rsidRPr="00F31524" w:rsidDel="001452A4" w:rsidRDefault="002B703E" w:rsidP="002B703E">
      <w:pPr>
        <w:jc w:val="both"/>
        <w:rPr>
          <w:del w:id="1341" w:author="Юлия Бунина" w:date="2017-02-15T17:33:00Z"/>
          <w:color w:val="000000" w:themeColor="text1"/>
        </w:rPr>
      </w:pPr>
      <w:del w:id="1342" w:author="Юлия Бунина" w:date="2017-02-15T17:33:00Z">
        <w:r w:rsidRPr="00F31524" w:rsidDel="001452A4">
          <w:rPr>
            <w:color w:val="000000" w:themeColor="text1"/>
          </w:rPr>
          <w:delText>Профессия,специальность_________________________________________________________</w:delText>
        </w:r>
      </w:del>
    </w:p>
    <w:p w14:paraId="44C4D58B" w14:textId="57690B7D" w:rsidR="002B703E" w:rsidRPr="00F31524" w:rsidDel="001452A4" w:rsidRDefault="002B703E" w:rsidP="002B703E">
      <w:pPr>
        <w:jc w:val="both"/>
        <w:rPr>
          <w:del w:id="1343" w:author="Юлия Бунина" w:date="2017-02-15T17:33:00Z"/>
          <w:color w:val="000000" w:themeColor="text1"/>
        </w:rPr>
      </w:pPr>
      <w:del w:id="1344" w:author="Юлия Бунина" w:date="2017-02-15T17:33:00Z">
        <w:r w:rsidRPr="00F31524" w:rsidDel="001452A4">
          <w:rPr>
            <w:color w:val="000000" w:themeColor="text1"/>
          </w:rPr>
          <w:delText>Дата заполнения__________________________________________________________________</w:delText>
        </w:r>
      </w:del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871"/>
        <w:gridCol w:w="888"/>
        <w:gridCol w:w="606"/>
        <w:gridCol w:w="3865"/>
        <w:gridCol w:w="2262"/>
      </w:tblGrid>
      <w:tr w:rsidR="002B703E" w:rsidRPr="00F31524" w:rsidDel="001452A4" w14:paraId="3CBBA73D" w14:textId="136C8114" w:rsidTr="002B703E">
        <w:trPr>
          <w:trHeight w:val="2146"/>
          <w:del w:id="1345" w:author="Юлия Бунина" w:date="2017-02-15T17:33:00Z"/>
        </w:trPr>
        <w:tc>
          <w:tcPr>
            <w:tcW w:w="514" w:type="pct"/>
            <w:vMerge w:val="restart"/>
            <w:shd w:val="clear" w:color="auto" w:fill="auto"/>
            <w:vAlign w:val="center"/>
          </w:tcPr>
          <w:p w14:paraId="4E4117BA" w14:textId="095D2BE4" w:rsidR="002B703E" w:rsidRPr="00F31524" w:rsidDel="001452A4" w:rsidRDefault="002B703E" w:rsidP="002B703E">
            <w:pPr>
              <w:jc w:val="both"/>
              <w:rPr>
                <w:del w:id="1346" w:author="Юлия Бунина" w:date="2017-02-15T17:33:00Z"/>
              </w:rPr>
            </w:pPr>
            <w:del w:id="1347" w:author="Юлия Бунина" w:date="2017-02-15T17:33:00Z">
              <w:r w:rsidRPr="00F31524" w:rsidDel="001452A4">
                <w:rPr>
                  <w:lang w:eastAsia="en-US"/>
                </w:rPr>
                <w:delText>№ записи</w:delText>
              </w:r>
            </w:del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3238196E" w14:textId="28BC6237" w:rsidR="002B703E" w:rsidRPr="00F31524" w:rsidDel="001452A4" w:rsidRDefault="002B703E" w:rsidP="002B703E">
            <w:pPr>
              <w:jc w:val="both"/>
              <w:rPr>
                <w:del w:id="1348" w:author="Юлия Бунина" w:date="2017-02-15T17:33:00Z"/>
              </w:rPr>
            </w:pPr>
            <w:del w:id="1349" w:author="Юлия Бунина" w:date="2017-02-15T17:33:00Z">
              <w:r w:rsidRPr="00F31524" w:rsidDel="001452A4">
                <w:rPr>
                  <w:lang w:eastAsia="en-US"/>
                </w:rPr>
                <w:delText>Дата</w:delText>
              </w:r>
            </w:del>
          </w:p>
        </w:tc>
        <w:tc>
          <w:tcPr>
            <w:tcW w:w="2042" w:type="pct"/>
            <w:vMerge w:val="restart"/>
            <w:shd w:val="clear" w:color="auto" w:fill="auto"/>
            <w:vAlign w:val="center"/>
          </w:tcPr>
          <w:p w14:paraId="2D346927" w14:textId="01573279" w:rsidR="002B703E" w:rsidRPr="00F31524" w:rsidDel="001452A4" w:rsidRDefault="002B703E" w:rsidP="002B703E">
            <w:pPr>
              <w:jc w:val="both"/>
              <w:rPr>
                <w:del w:id="1350" w:author="Юлия Бунина" w:date="2017-02-15T17:33:00Z"/>
              </w:rPr>
            </w:pPr>
            <w:del w:id="1351" w:author="Юлия Бунина" w:date="2017-02-15T17:33:00Z">
              <w:r w:rsidRPr="00F31524" w:rsidDel="001452A4">
                <w:rPr>
                  <w:lang w:eastAsia="en-US"/>
                </w:rPr>
                <w:delText>Сведения о приеме на работу, переводе на другую постоянную работу, квалификации, увольнении (с указанием причин и ссылкой на статью, пункт закона)</w:delText>
              </w:r>
            </w:del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14:paraId="4EB2CEFD" w14:textId="44F8AF5E" w:rsidR="002B703E" w:rsidRPr="00F31524" w:rsidDel="001452A4" w:rsidRDefault="002B703E" w:rsidP="002B703E">
            <w:pPr>
              <w:jc w:val="both"/>
              <w:rPr>
                <w:del w:id="1352" w:author="Юлия Бунина" w:date="2017-02-15T17:33:00Z"/>
              </w:rPr>
            </w:pPr>
            <w:del w:id="1353" w:author="Юлия Бунина" w:date="2017-02-15T17:33:00Z">
              <w:r w:rsidRPr="00F31524" w:rsidDel="001452A4">
                <w:rPr>
                  <w:lang w:eastAsia="en-US"/>
                </w:rPr>
                <w:delText>Наименование, дата и номер документа, на основании которого внесена запись</w:delText>
              </w:r>
            </w:del>
          </w:p>
        </w:tc>
      </w:tr>
      <w:tr w:rsidR="002B703E" w:rsidRPr="00F31524" w:rsidDel="001452A4" w14:paraId="20D1600F" w14:textId="3C2AC795" w:rsidTr="002B703E">
        <w:trPr>
          <w:trHeight w:val="135"/>
          <w:del w:id="1354" w:author="Юлия Бунина" w:date="2017-02-15T17:33:00Z"/>
        </w:trPr>
        <w:tc>
          <w:tcPr>
            <w:tcW w:w="514" w:type="pct"/>
            <w:vMerge/>
            <w:shd w:val="clear" w:color="auto" w:fill="auto"/>
          </w:tcPr>
          <w:p w14:paraId="060B9526" w14:textId="44A0A8D8" w:rsidR="002B703E" w:rsidRPr="00F31524" w:rsidDel="001452A4" w:rsidRDefault="002B703E" w:rsidP="002B703E">
            <w:pPr>
              <w:jc w:val="both"/>
              <w:rPr>
                <w:del w:id="1355" w:author="Юлия Бунина" w:date="2017-02-15T17:33:00Z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56578F2" w14:textId="04EB406E" w:rsidR="002B703E" w:rsidRPr="00F31524" w:rsidDel="001452A4" w:rsidRDefault="002B703E" w:rsidP="002B703E">
            <w:pPr>
              <w:jc w:val="both"/>
              <w:rPr>
                <w:del w:id="1356" w:author="Юлия Бунина" w:date="2017-02-15T17:33:00Z"/>
              </w:rPr>
            </w:pPr>
            <w:del w:id="1357" w:author="Юлия Бунина" w:date="2017-02-15T17:33:00Z">
              <w:r w:rsidRPr="00F31524" w:rsidDel="001452A4">
                <w:rPr>
                  <w:lang w:eastAsia="en-US"/>
                </w:rPr>
                <w:delText>число</w:delText>
              </w:r>
            </w:del>
          </w:p>
        </w:tc>
        <w:tc>
          <w:tcPr>
            <w:tcW w:w="469" w:type="pct"/>
            <w:shd w:val="clear" w:color="auto" w:fill="auto"/>
            <w:vAlign w:val="center"/>
          </w:tcPr>
          <w:p w14:paraId="20DDA0DA" w14:textId="1478EF6E" w:rsidR="002B703E" w:rsidRPr="00F31524" w:rsidDel="001452A4" w:rsidRDefault="002B703E" w:rsidP="002B703E">
            <w:pPr>
              <w:jc w:val="both"/>
              <w:rPr>
                <w:del w:id="1358" w:author="Юлия Бунина" w:date="2017-02-15T17:33:00Z"/>
              </w:rPr>
            </w:pPr>
            <w:del w:id="1359" w:author="Юлия Бунина" w:date="2017-02-15T17:33:00Z">
              <w:r w:rsidRPr="00F31524" w:rsidDel="001452A4">
                <w:rPr>
                  <w:lang w:eastAsia="en-US"/>
                </w:rPr>
                <w:delText>месяц</w:delText>
              </w:r>
            </w:del>
          </w:p>
        </w:tc>
        <w:tc>
          <w:tcPr>
            <w:tcW w:w="320" w:type="pct"/>
            <w:shd w:val="clear" w:color="auto" w:fill="auto"/>
            <w:vAlign w:val="center"/>
          </w:tcPr>
          <w:p w14:paraId="717082DD" w14:textId="7A28E58A" w:rsidR="002B703E" w:rsidRPr="00F31524" w:rsidDel="001452A4" w:rsidRDefault="002B703E" w:rsidP="002B703E">
            <w:pPr>
              <w:jc w:val="both"/>
              <w:rPr>
                <w:del w:id="1360" w:author="Юлия Бунина" w:date="2017-02-15T17:33:00Z"/>
              </w:rPr>
            </w:pPr>
            <w:del w:id="1361" w:author="Юлия Бунина" w:date="2017-02-15T17:33:00Z">
              <w:r w:rsidRPr="00F31524" w:rsidDel="001452A4">
                <w:rPr>
                  <w:lang w:eastAsia="en-US"/>
                </w:rPr>
                <w:delText>год</w:delText>
              </w:r>
            </w:del>
          </w:p>
        </w:tc>
        <w:tc>
          <w:tcPr>
            <w:tcW w:w="2042" w:type="pct"/>
            <w:vMerge/>
            <w:shd w:val="clear" w:color="auto" w:fill="auto"/>
          </w:tcPr>
          <w:p w14:paraId="045956EB" w14:textId="0DFAE33C" w:rsidR="002B703E" w:rsidRPr="00F31524" w:rsidDel="001452A4" w:rsidRDefault="002B703E" w:rsidP="002B703E">
            <w:pPr>
              <w:jc w:val="both"/>
              <w:rPr>
                <w:del w:id="1362" w:author="Юлия Бунина" w:date="2017-02-15T17:33:00Z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726827F2" w14:textId="6CEC3143" w:rsidR="002B703E" w:rsidRPr="00F31524" w:rsidDel="001452A4" w:rsidRDefault="002B703E" w:rsidP="002B703E">
            <w:pPr>
              <w:jc w:val="both"/>
              <w:rPr>
                <w:del w:id="1363" w:author="Юлия Бунина" w:date="2017-02-15T17:33:00Z"/>
              </w:rPr>
            </w:pPr>
          </w:p>
        </w:tc>
      </w:tr>
      <w:tr w:rsidR="002B703E" w:rsidRPr="00F31524" w:rsidDel="001452A4" w14:paraId="66350252" w14:textId="007C08CA" w:rsidTr="002B703E">
        <w:trPr>
          <w:del w:id="1364" w:author="Юлия Бунина" w:date="2017-02-15T17:33:00Z"/>
        </w:trPr>
        <w:tc>
          <w:tcPr>
            <w:tcW w:w="514" w:type="pct"/>
            <w:shd w:val="clear" w:color="auto" w:fill="auto"/>
            <w:vAlign w:val="center"/>
          </w:tcPr>
          <w:p w14:paraId="1B5EDDB8" w14:textId="7BBE0D0A" w:rsidR="002B703E" w:rsidRPr="00F31524" w:rsidDel="001452A4" w:rsidRDefault="002B703E" w:rsidP="002B703E">
            <w:pPr>
              <w:jc w:val="both"/>
              <w:rPr>
                <w:del w:id="1365" w:author="Юлия Бунина" w:date="2017-02-15T17:33:00Z"/>
              </w:rPr>
            </w:pPr>
            <w:del w:id="1366" w:author="Юлия Бунина" w:date="2017-02-15T17:33:00Z">
              <w:r w:rsidRPr="00F31524" w:rsidDel="001452A4">
                <w:rPr>
                  <w:lang w:eastAsia="en-US"/>
                </w:rPr>
                <w:delText>1</w:delText>
              </w:r>
            </w:del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216C8D26" w14:textId="3DACA310" w:rsidR="002B703E" w:rsidRPr="00F31524" w:rsidDel="001452A4" w:rsidRDefault="002B703E" w:rsidP="002B703E">
            <w:pPr>
              <w:jc w:val="both"/>
              <w:rPr>
                <w:del w:id="1367" w:author="Юлия Бунина" w:date="2017-02-15T17:33:00Z"/>
              </w:rPr>
            </w:pPr>
            <w:del w:id="1368" w:author="Юлия Бунина" w:date="2017-02-15T17:33:00Z">
              <w:r w:rsidRPr="00F31524" w:rsidDel="001452A4">
                <w:rPr>
                  <w:lang w:eastAsia="en-US"/>
                </w:rPr>
                <w:delText>2</w:delText>
              </w:r>
            </w:del>
          </w:p>
        </w:tc>
        <w:tc>
          <w:tcPr>
            <w:tcW w:w="2042" w:type="pct"/>
            <w:shd w:val="clear" w:color="auto" w:fill="auto"/>
            <w:vAlign w:val="center"/>
          </w:tcPr>
          <w:p w14:paraId="5C6FB236" w14:textId="312913A0" w:rsidR="002B703E" w:rsidRPr="00F31524" w:rsidDel="001452A4" w:rsidRDefault="002B703E" w:rsidP="002B703E">
            <w:pPr>
              <w:jc w:val="both"/>
              <w:rPr>
                <w:del w:id="1369" w:author="Юлия Бунина" w:date="2017-02-15T17:33:00Z"/>
              </w:rPr>
            </w:pPr>
            <w:del w:id="1370" w:author="Юлия Бунина" w:date="2017-02-15T17:33:00Z">
              <w:r w:rsidRPr="00F31524" w:rsidDel="001452A4">
                <w:rPr>
                  <w:lang w:eastAsia="en-US"/>
                </w:rPr>
                <w:delText>3</w:delText>
              </w:r>
            </w:del>
          </w:p>
        </w:tc>
        <w:tc>
          <w:tcPr>
            <w:tcW w:w="1196" w:type="pct"/>
            <w:shd w:val="clear" w:color="auto" w:fill="auto"/>
            <w:vAlign w:val="center"/>
          </w:tcPr>
          <w:p w14:paraId="44149F6D" w14:textId="06A19920" w:rsidR="002B703E" w:rsidRPr="00F31524" w:rsidDel="001452A4" w:rsidRDefault="002B703E" w:rsidP="002B703E">
            <w:pPr>
              <w:jc w:val="both"/>
              <w:rPr>
                <w:del w:id="1371" w:author="Юлия Бунина" w:date="2017-02-15T17:33:00Z"/>
              </w:rPr>
            </w:pPr>
            <w:del w:id="1372" w:author="Юлия Бунина" w:date="2017-02-15T17:33:00Z">
              <w:r w:rsidRPr="00F31524" w:rsidDel="001452A4">
                <w:rPr>
                  <w:lang w:eastAsia="en-US"/>
                </w:rPr>
                <w:delText>4</w:delText>
              </w:r>
            </w:del>
          </w:p>
        </w:tc>
      </w:tr>
      <w:tr w:rsidR="002B703E" w:rsidRPr="00F31524" w:rsidDel="001452A4" w14:paraId="663BBB75" w14:textId="5A2A2564" w:rsidTr="002B703E">
        <w:trPr>
          <w:del w:id="1373" w:author="Юлия Бунина" w:date="2017-02-15T17:33:00Z"/>
        </w:trPr>
        <w:tc>
          <w:tcPr>
            <w:tcW w:w="514" w:type="pct"/>
            <w:shd w:val="clear" w:color="auto" w:fill="auto"/>
          </w:tcPr>
          <w:p w14:paraId="1AA6E8F2" w14:textId="3169EEA6" w:rsidR="002B703E" w:rsidRPr="00F31524" w:rsidDel="001452A4" w:rsidRDefault="002B703E" w:rsidP="002B703E">
            <w:pPr>
              <w:jc w:val="both"/>
              <w:rPr>
                <w:del w:id="1374" w:author="Юлия Бунина" w:date="2017-02-15T17:33:00Z"/>
              </w:rPr>
            </w:pPr>
          </w:p>
        </w:tc>
        <w:tc>
          <w:tcPr>
            <w:tcW w:w="460" w:type="pct"/>
            <w:shd w:val="clear" w:color="auto" w:fill="auto"/>
          </w:tcPr>
          <w:p w14:paraId="104347A3" w14:textId="47F511CC" w:rsidR="002B703E" w:rsidRPr="00F31524" w:rsidDel="001452A4" w:rsidRDefault="002B703E" w:rsidP="002B703E">
            <w:pPr>
              <w:jc w:val="both"/>
              <w:rPr>
                <w:del w:id="1375" w:author="Юлия Бунина" w:date="2017-02-15T17:33:00Z"/>
              </w:rPr>
            </w:pPr>
          </w:p>
        </w:tc>
        <w:tc>
          <w:tcPr>
            <w:tcW w:w="469" w:type="pct"/>
            <w:shd w:val="clear" w:color="auto" w:fill="auto"/>
          </w:tcPr>
          <w:p w14:paraId="001FE2C7" w14:textId="1FB8ACFE" w:rsidR="002B703E" w:rsidRPr="00F31524" w:rsidDel="001452A4" w:rsidRDefault="002B703E" w:rsidP="002B703E">
            <w:pPr>
              <w:jc w:val="both"/>
              <w:rPr>
                <w:del w:id="1376" w:author="Юлия Бунина" w:date="2017-02-15T17:33:00Z"/>
              </w:rPr>
            </w:pPr>
          </w:p>
        </w:tc>
        <w:tc>
          <w:tcPr>
            <w:tcW w:w="320" w:type="pct"/>
            <w:shd w:val="clear" w:color="auto" w:fill="auto"/>
          </w:tcPr>
          <w:p w14:paraId="624BA65C" w14:textId="0AD16165" w:rsidR="002B703E" w:rsidRPr="00F31524" w:rsidDel="001452A4" w:rsidRDefault="002B703E" w:rsidP="002B703E">
            <w:pPr>
              <w:jc w:val="both"/>
              <w:rPr>
                <w:del w:id="1377" w:author="Юлия Бунина" w:date="2017-02-15T17:33:00Z"/>
              </w:rPr>
            </w:pPr>
          </w:p>
        </w:tc>
        <w:tc>
          <w:tcPr>
            <w:tcW w:w="2042" w:type="pct"/>
            <w:shd w:val="clear" w:color="auto" w:fill="auto"/>
          </w:tcPr>
          <w:p w14:paraId="0B3A0EDD" w14:textId="1D92205B" w:rsidR="002B703E" w:rsidRPr="00F31524" w:rsidDel="001452A4" w:rsidRDefault="002B703E" w:rsidP="002B703E">
            <w:pPr>
              <w:jc w:val="both"/>
              <w:rPr>
                <w:del w:id="1378" w:author="Юлия Бунина" w:date="2017-02-15T17:33:00Z"/>
              </w:rPr>
            </w:pPr>
          </w:p>
        </w:tc>
        <w:tc>
          <w:tcPr>
            <w:tcW w:w="1196" w:type="pct"/>
            <w:shd w:val="clear" w:color="auto" w:fill="auto"/>
          </w:tcPr>
          <w:p w14:paraId="4D58E450" w14:textId="09F01389" w:rsidR="002B703E" w:rsidRPr="00F31524" w:rsidDel="001452A4" w:rsidRDefault="002B703E" w:rsidP="002B703E">
            <w:pPr>
              <w:jc w:val="both"/>
              <w:rPr>
                <w:del w:id="1379" w:author="Юлия Бунина" w:date="2017-02-15T17:33:00Z"/>
              </w:rPr>
            </w:pPr>
          </w:p>
        </w:tc>
      </w:tr>
      <w:tr w:rsidR="002B703E" w:rsidRPr="00F31524" w:rsidDel="001452A4" w14:paraId="659AC35C" w14:textId="4708CC6B" w:rsidTr="002B703E">
        <w:trPr>
          <w:del w:id="1380" w:author="Юлия Бунина" w:date="2017-02-15T17:33:00Z"/>
        </w:trPr>
        <w:tc>
          <w:tcPr>
            <w:tcW w:w="514" w:type="pct"/>
            <w:shd w:val="clear" w:color="auto" w:fill="auto"/>
          </w:tcPr>
          <w:p w14:paraId="1C937503" w14:textId="1DE95721" w:rsidR="002B703E" w:rsidRPr="00F31524" w:rsidDel="001452A4" w:rsidRDefault="002B703E" w:rsidP="002B703E">
            <w:pPr>
              <w:jc w:val="both"/>
              <w:rPr>
                <w:del w:id="1381" w:author="Юлия Бунина" w:date="2017-02-15T17:33:00Z"/>
              </w:rPr>
            </w:pPr>
          </w:p>
        </w:tc>
        <w:tc>
          <w:tcPr>
            <w:tcW w:w="460" w:type="pct"/>
            <w:shd w:val="clear" w:color="auto" w:fill="auto"/>
          </w:tcPr>
          <w:p w14:paraId="5FFCB114" w14:textId="1BC052C0" w:rsidR="002B703E" w:rsidRPr="00F31524" w:rsidDel="001452A4" w:rsidRDefault="002B703E" w:rsidP="002B703E">
            <w:pPr>
              <w:jc w:val="both"/>
              <w:rPr>
                <w:del w:id="1382" w:author="Юлия Бунина" w:date="2017-02-15T17:33:00Z"/>
              </w:rPr>
            </w:pPr>
          </w:p>
        </w:tc>
        <w:tc>
          <w:tcPr>
            <w:tcW w:w="469" w:type="pct"/>
            <w:shd w:val="clear" w:color="auto" w:fill="auto"/>
          </w:tcPr>
          <w:p w14:paraId="7C2246EB" w14:textId="3C334759" w:rsidR="002B703E" w:rsidRPr="00F31524" w:rsidDel="001452A4" w:rsidRDefault="002B703E" w:rsidP="002B703E">
            <w:pPr>
              <w:jc w:val="both"/>
              <w:rPr>
                <w:del w:id="1383" w:author="Юлия Бунина" w:date="2017-02-15T17:33:00Z"/>
              </w:rPr>
            </w:pPr>
          </w:p>
        </w:tc>
        <w:tc>
          <w:tcPr>
            <w:tcW w:w="320" w:type="pct"/>
            <w:shd w:val="clear" w:color="auto" w:fill="auto"/>
          </w:tcPr>
          <w:p w14:paraId="4A07B2D6" w14:textId="1644F2A2" w:rsidR="002B703E" w:rsidRPr="00F31524" w:rsidDel="001452A4" w:rsidRDefault="002B703E" w:rsidP="002B703E">
            <w:pPr>
              <w:jc w:val="both"/>
              <w:rPr>
                <w:del w:id="1384" w:author="Юлия Бунина" w:date="2017-02-15T17:33:00Z"/>
              </w:rPr>
            </w:pPr>
          </w:p>
        </w:tc>
        <w:tc>
          <w:tcPr>
            <w:tcW w:w="2042" w:type="pct"/>
            <w:shd w:val="clear" w:color="auto" w:fill="auto"/>
          </w:tcPr>
          <w:p w14:paraId="2464932F" w14:textId="6E1CE766" w:rsidR="002B703E" w:rsidRPr="00F31524" w:rsidDel="001452A4" w:rsidRDefault="002B703E" w:rsidP="002B703E">
            <w:pPr>
              <w:jc w:val="both"/>
              <w:rPr>
                <w:del w:id="1385" w:author="Юлия Бунина" w:date="2017-02-15T17:33:00Z"/>
              </w:rPr>
            </w:pPr>
          </w:p>
        </w:tc>
        <w:tc>
          <w:tcPr>
            <w:tcW w:w="1196" w:type="pct"/>
            <w:shd w:val="clear" w:color="auto" w:fill="auto"/>
          </w:tcPr>
          <w:p w14:paraId="416F4AF0" w14:textId="65E616E2" w:rsidR="002B703E" w:rsidRPr="00F31524" w:rsidDel="001452A4" w:rsidRDefault="002B703E" w:rsidP="002B703E">
            <w:pPr>
              <w:jc w:val="both"/>
              <w:rPr>
                <w:del w:id="1386" w:author="Юлия Бунина" w:date="2017-02-15T17:33:00Z"/>
              </w:rPr>
            </w:pPr>
          </w:p>
        </w:tc>
      </w:tr>
      <w:tr w:rsidR="002B703E" w:rsidRPr="00F31524" w:rsidDel="001452A4" w14:paraId="04A685CC" w14:textId="65AB1E1B" w:rsidTr="002B703E">
        <w:trPr>
          <w:del w:id="1387" w:author="Юлия Бунина" w:date="2017-02-15T17:33:00Z"/>
        </w:trPr>
        <w:tc>
          <w:tcPr>
            <w:tcW w:w="514" w:type="pct"/>
            <w:shd w:val="clear" w:color="auto" w:fill="auto"/>
          </w:tcPr>
          <w:p w14:paraId="7D458905" w14:textId="3797096D" w:rsidR="002B703E" w:rsidRPr="00F31524" w:rsidDel="001452A4" w:rsidRDefault="002B703E" w:rsidP="002B703E">
            <w:pPr>
              <w:jc w:val="both"/>
              <w:rPr>
                <w:del w:id="1388" w:author="Юлия Бунина" w:date="2017-02-15T17:33:00Z"/>
              </w:rPr>
            </w:pPr>
          </w:p>
        </w:tc>
        <w:tc>
          <w:tcPr>
            <w:tcW w:w="460" w:type="pct"/>
            <w:shd w:val="clear" w:color="auto" w:fill="auto"/>
          </w:tcPr>
          <w:p w14:paraId="6FA67488" w14:textId="38516B4C" w:rsidR="002B703E" w:rsidRPr="00F31524" w:rsidDel="001452A4" w:rsidRDefault="002B703E" w:rsidP="002B703E">
            <w:pPr>
              <w:jc w:val="both"/>
              <w:rPr>
                <w:del w:id="1389" w:author="Юлия Бунина" w:date="2017-02-15T17:33:00Z"/>
              </w:rPr>
            </w:pPr>
          </w:p>
        </w:tc>
        <w:tc>
          <w:tcPr>
            <w:tcW w:w="469" w:type="pct"/>
            <w:shd w:val="clear" w:color="auto" w:fill="auto"/>
          </w:tcPr>
          <w:p w14:paraId="5FD17F03" w14:textId="268E0E24" w:rsidR="002B703E" w:rsidRPr="00F31524" w:rsidDel="001452A4" w:rsidRDefault="002B703E" w:rsidP="002B703E">
            <w:pPr>
              <w:jc w:val="both"/>
              <w:rPr>
                <w:del w:id="1390" w:author="Юлия Бунина" w:date="2017-02-15T17:33:00Z"/>
              </w:rPr>
            </w:pPr>
          </w:p>
        </w:tc>
        <w:tc>
          <w:tcPr>
            <w:tcW w:w="320" w:type="pct"/>
            <w:shd w:val="clear" w:color="auto" w:fill="auto"/>
          </w:tcPr>
          <w:p w14:paraId="03028ECE" w14:textId="32C13227" w:rsidR="002B703E" w:rsidRPr="00F31524" w:rsidDel="001452A4" w:rsidRDefault="002B703E" w:rsidP="002B703E">
            <w:pPr>
              <w:jc w:val="both"/>
              <w:rPr>
                <w:del w:id="1391" w:author="Юлия Бунина" w:date="2017-02-15T17:33:00Z"/>
              </w:rPr>
            </w:pPr>
          </w:p>
        </w:tc>
        <w:tc>
          <w:tcPr>
            <w:tcW w:w="2042" w:type="pct"/>
            <w:shd w:val="clear" w:color="auto" w:fill="auto"/>
          </w:tcPr>
          <w:p w14:paraId="142D19DB" w14:textId="38ADC90D" w:rsidR="002B703E" w:rsidRPr="00F31524" w:rsidDel="001452A4" w:rsidRDefault="002B703E" w:rsidP="002B703E">
            <w:pPr>
              <w:jc w:val="both"/>
              <w:rPr>
                <w:del w:id="1392" w:author="Юлия Бунина" w:date="2017-02-15T17:33:00Z"/>
              </w:rPr>
            </w:pPr>
          </w:p>
        </w:tc>
        <w:tc>
          <w:tcPr>
            <w:tcW w:w="1196" w:type="pct"/>
            <w:shd w:val="clear" w:color="auto" w:fill="auto"/>
          </w:tcPr>
          <w:p w14:paraId="21458FB3" w14:textId="7E06CB1D" w:rsidR="002B703E" w:rsidRPr="00F31524" w:rsidDel="001452A4" w:rsidRDefault="002B703E" w:rsidP="002B703E">
            <w:pPr>
              <w:jc w:val="both"/>
              <w:rPr>
                <w:del w:id="1393" w:author="Юлия Бунина" w:date="2017-02-15T17:33:00Z"/>
              </w:rPr>
            </w:pPr>
          </w:p>
        </w:tc>
      </w:tr>
      <w:tr w:rsidR="002B703E" w:rsidRPr="00F31524" w:rsidDel="001452A4" w14:paraId="1AA1BB61" w14:textId="2101549D" w:rsidTr="002B703E">
        <w:trPr>
          <w:del w:id="1394" w:author="Юлия Бунина" w:date="2017-02-15T17:33:00Z"/>
        </w:trPr>
        <w:tc>
          <w:tcPr>
            <w:tcW w:w="514" w:type="pct"/>
            <w:shd w:val="clear" w:color="auto" w:fill="auto"/>
          </w:tcPr>
          <w:p w14:paraId="03678654" w14:textId="70AED456" w:rsidR="002B703E" w:rsidRPr="00F31524" w:rsidDel="001452A4" w:rsidRDefault="002B703E" w:rsidP="002B703E">
            <w:pPr>
              <w:jc w:val="both"/>
              <w:rPr>
                <w:del w:id="1395" w:author="Юлия Бунина" w:date="2017-02-15T17:33:00Z"/>
              </w:rPr>
            </w:pPr>
          </w:p>
        </w:tc>
        <w:tc>
          <w:tcPr>
            <w:tcW w:w="460" w:type="pct"/>
            <w:shd w:val="clear" w:color="auto" w:fill="auto"/>
          </w:tcPr>
          <w:p w14:paraId="3599063B" w14:textId="7E14E1F9" w:rsidR="002B703E" w:rsidRPr="00F31524" w:rsidDel="001452A4" w:rsidRDefault="002B703E" w:rsidP="002B703E">
            <w:pPr>
              <w:jc w:val="both"/>
              <w:rPr>
                <w:del w:id="1396" w:author="Юлия Бунина" w:date="2017-02-15T17:33:00Z"/>
              </w:rPr>
            </w:pPr>
          </w:p>
        </w:tc>
        <w:tc>
          <w:tcPr>
            <w:tcW w:w="469" w:type="pct"/>
            <w:shd w:val="clear" w:color="auto" w:fill="auto"/>
          </w:tcPr>
          <w:p w14:paraId="4A90C45F" w14:textId="022DFBAE" w:rsidR="002B703E" w:rsidRPr="00F31524" w:rsidDel="001452A4" w:rsidRDefault="002B703E" w:rsidP="002B703E">
            <w:pPr>
              <w:jc w:val="both"/>
              <w:rPr>
                <w:del w:id="1397" w:author="Юлия Бунина" w:date="2017-02-15T17:33:00Z"/>
              </w:rPr>
            </w:pPr>
          </w:p>
        </w:tc>
        <w:tc>
          <w:tcPr>
            <w:tcW w:w="320" w:type="pct"/>
            <w:shd w:val="clear" w:color="auto" w:fill="auto"/>
          </w:tcPr>
          <w:p w14:paraId="2ECA6088" w14:textId="391CFD2E" w:rsidR="002B703E" w:rsidRPr="00F31524" w:rsidDel="001452A4" w:rsidRDefault="002B703E" w:rsidP="002B703E">
            <w:pPr>
              <w:jc w:val="both"/>
              <w:rPr>
                <w:del w:id="1398" w:author="Юлия Бунина" w:date="2017-02-15T17:33:00Z"/>
              </w:rPr>
            </w:pPr>
          </w:p>
        </w:tc>
        <w:tc>
          <w:tcPr>
            <w:tcW w:w="2042" w:type="pct"/>
            <w:shd w:val="clear" w:color="auto" w:fill="auto"/>
          </w:tcPr>
          <w:p w14:paraId="24E60A17" w14:textId="2829A5AE" w:rsidR="002B703E" w:rsidRPr="00F31524" w:rsidDel="001452A4" w:rsidRDefault="002B703E" w:rsidP="002B703E">
            <w:pPr>
              <w:jc w:val="both"/>
              <w:rPr>
                <w:del w:id="1399" w:author="Юлия Бунина" w:date="2017-02-15T17:33:00Z"/>
              </w:rPr>
            </w:pPr>
          </w:p>
        </w:tc>
        <w:tc>
          <w:tcPr>
            <w:tcW w:w="1196" w:type="pct"/>
            <w:shd w:val="clear" w:color="auto" w:fill="auto"/>
          </w:tcPr>
          <w:p w14:paraId="281DCF2D" w14:textId="60C5D821" w:rsidR="002B703E" w:rsidRPr="00F31524" w:rsidDel="001452A4" w:rsidRDefault="002B703E" w:rsidP="002B703E">
            <w:pPr>
              <w:jc w:val="both"/>
              <w:rPr>
                <w:del w:id="1400" w:author="Юлия Бунина" w:date="2017-02-15T17:33:00Z"/>
              </w:rPr>
            </w:pPr>
          </w:p>
        </w:tc>
      </w:tr>
    </w:tbl>
    <w:p w14:paraId="499E3D66" w14:textId="4B17D0B8" w:rsidR="002B703E" w:rsidRPr="00F31524" w:rsidDel="001452A4" w:rsidRDefault="002B703E" w:rsidP="002B703E">
      <w:pPr>
        <w:jc w:val="both"/>
        <w:rPr>
          <w:del w:id="1401" w:author="Юлия Бунина" w:date="2017-02-15T17:33:00Z"/>
        </w:rPr>
      </w:pPr>
    </w:p>
    <w:p w14:paraId="56A63EA1" w14:textId="25E36D6F" w:rsidR="002B703E" w:rsidRPr="00F31524" w:rsidDel="001452A4" w:rsidRDefault="002B703E" w:rsidP="002B703E">
      <w:pPr>
        <w:jc w:val="both"/>
        <w:rPr>
          <w:del w:id="1402" w:author="Юлия Бунина" w:date="2017-02-15T17:33:00Z"/>
          <w:color w:val="000000" w:themeColor="text1"/>
        </w:rPr>
      </w:pPr>
      <w:del w:id="1403" w:author="Юлия Бунина" w:date="2017-02-15T17:33:00Z">
        <w:r w:rsidRPr="00F31524" w:rsidDel="001452A4">
          <w:delText>Выписка верна.</w:delText>
        </w:r>
        <w:r w:rsidRPr="00F31524" w:rsidDel="001452A4">
          <w:tab/>
        </w:r>
        <w:r w:rsidRPr="00F31524" w:rsidDel="001452A4">
          <w:rPr>
            <w:color w:val="000000" w:themeColor="text1"/>
          </w:rPr>
          <w:delText>___________________________</w:delText>
        </w:r>
        <w:r w:rsidRPr="00F31524" w:rsidDel="001452A4">
          <w:rPr>
            <w:color w:val="000000" w:themeColor="text1"/>
          </w:rPr>
          <w:tab/>
        </w:r>
        <w:r w:rsidRPr="00F31524" w:rsidDel="001452A4">
          <w:rPr>
            <w:color w:val="000000" w:themeColor="text1"/>
          </w:rPr>
          <w:tab/>
          <w:delText>____________________</w:delText>
        </w:r>
      </w:del>
    </w:p>
    <w:p w14:paraId="42BD98C1" w14:textId="20E9FB51" w:rsidR="002B703E" w:rsidRPr="00F31524" w:rsidDel="001452A4" w:rsidRDefault="002B703E" w:rsidP="002B703E">
      <w:pPr>
        <w:jc w:val="both"/>
        <w:rPr>
          <w:del w:id="1404" w:author="Юлия Бунина" w:date="2017-02-15T17:33:00Z"/>
        </w:rPr>
      </w:pPr>
      <w:del w:id="1405" w:author="Юлия Бунина" w:date="2017-02-15T17:33:00Z">
        <w:r w:rsidRPr="00F31524" w:rsidDel="001452A4">
          <w:tab/>
        </w:r>
        <w:r w:rsidRPr="00F31524" w:rsidDel="001452A4">
          <w:tab/>
        </w:r>
        <w:r w:rsidRPr="00F31524" w:rsidDel="001452A4">
          <w:tab/>
        </w:r>
        <w:r w:rsidRPr="00F31524" w:rsidDel="001452A4">
          <w:tab/>
          <w:delText xml:space="preserve">наименование </w:delText>
        </w:r>
        <w:r w:rsidRPr="00F31524" w:rsidDel="001452A4">
          <w:tab/>
        </w:r>
        <w:r w:rsidRPr="00F31524" w:rsidDel="001452A4">
          <w:tab/>
        </w:r>
        <w:r w:rsidRPr="00F31524" w:rsidDel="001452A4">
          <w:tab/>
        </w:r>
        <w:r w:rsidRPr="00F31524" w:rsidDel="001452A4">
          <w:tab/>
          <w:delText>ФИО</w:delText>
        </w:r>
      </w:del>
    </w:p>
    <w:p w14:paraId="7E99FE06" w14:textId="4B5B0A8C" w:rsidR="002B703E" w:rsidRPr="00F31524" w:rsidDel="001452A4" w:rsidRDefault="002B703E" w:rsidP="002B703E">
      <w:pPr>
        <w:jc w:val="both"/>
        <w:rPr>
          <w:del w:id="1406" w:author="Юлия Бунина" w:date="2017-02-15T17:33:00Z"/>
        </w:rPr>
      </w:pPr>
      <w:del w:id="1407" w:author="Юлия Бунина" w:date="2017-02-15T17:33:00Z">
        <w:r w:rsidRPr="00F31524" w:rsidDel="001452A4">
          <w:tab/>
        </w:r>
        <w:r w:rsidRPr="00F31524" w:rsidDel="001452A4">
          <w:tab/>
        </w:r>
        <w:r w:rsidRPr="00F31524" w:rsidDel="001452A4">
          <w:tab/>
        </w:r>
        <w:r w:rsidRPr="00F31524" w:rsidDel="001452A4">
          <w:tab/>
          <w:delText>должности руководителя</w:delText>
        </w:r>
      </w:del>
    </w:p>
    <w:p w14:paraId="74B32B2E" w14:textId="7EB07891" w:rsidR="002B703E" w:rsidDel="001452A4" w:rsidRDefault="002B703E" w:rsidP="002B703E">
      <w:pPr>
        <w:rPr>
          <w:del w:id="1408" w:author="Юлия Бунина" w:date="2017-02-15T17:33:00Z"/>
        </w:rPr>
      </w:pPr>
    </w:p>
    <w:p w14:paraId="61010183" w14:textId="530E5F77" w:rsidR="002B703E" w:rsidDel="001452A4" w:rsidRDefault="002B703E" w:rsidP="000A4D39">
      <w:pPr>
        <w:rPr>
          <w:del w:id="1409" w:author="Юлия Бунина" w:date="2017-02-15T17:33:00Z"/>
        </w:rPr>
      </w:pPr>
      <w:del w:id="1410" w:author="Юлия Бунина" w:date="2017-02-15T17:33:00Z">
        <w:r w:rsidDel="001452A4">
          <w:delText>МП</w:delText>
        </w:r>
        <w:r w:rsidDel="001452A4">
          <w:br w:type="page"/>
        </w:r>
      </w:del>
    </w:p>
    <w:p w14:paraId="1F33C19A" w14:textId="69713DC2" w:rsidR="00F747FD" w:rsidRPr="001408C0" w:rsidDel="001452A4" w:rsidRDefault="00F747FD" w:rsidP="00056080">
      <w:pPr>
        <w:jc w:val="right"/>
        <w:rPr>
          <w:del w:id="1411" w:author="Юлия Бунина" w:date="2017-02-15T17:33:00Z"/>
          <w:color w:val="000000"/>
        </w:rPr>
      </w:pPr>
    </w:p>
    <w:p w14:paraId="1456A7A1" w14:textId="1A02ADF4" w:rsidR="00745C1F" w:rsidRPr="001408C0" w:rsidDel="001452A4" w:rsidRDefault="00F747FD" w:rsidP="00056080">
      <w:pPr>
        <w:jc w:val="right"/>
        <w:rPr>
          <w:del w:id="1412" w:author="Юлия Бунина" w:date="2017-02-15T17:33:00Z"/>
          <w:b/>
          <w:color w:val="000000"/>
        </w:rPr>
      </w:pPr>
      <w:del w:id="1413" w:author="Юлия Бунина" w:date="2017-02-15T17:33:00Z">
        <w:r w:rsidRPr="001408C0" w:rsidDel="001452A4">
          <w:rPr>
            <w:b/>
            <w:color w:val="000000"/>
          </w:rPr>
          <w:delText>Приложение  3 к Заявлению</w:delText>
        </w:r>
      </w:del>
    </w:p>
    <w:p w14:paraId="5B6990DF" w14:textId="73D82595" w:rsidR="00745C1F" w:rsidRPr="001408C0" w:rsidDel="001452A4" w:rsidRDefault="00745C1F" w:rsidP="00056080">
      <w:pPr>
        <w:jc w:val="right"/>
        <w:rPr>
          <w:del w:id="1414" w:author="Юлия Бунина" w:date="2017-02-15T17:33:00Z"/>
          <w:color w:val="000000"/>
        </w:rPr>
      </w:pPr>
    </w:p>
    <w:p w14:paraId="7BE79C7D" w14:textId="4626AAF5" w:rsidR="00745C1F" w:rsidRPr="001408C0" w:rsidDel="001452A4" w:rsidRDefault="00745C1F" w:rsidP="00056080">
      <w:pPr>
        <w:tabs>
          <w:tab w:val="left" w:pos="1134"/>
        </w:tabs>
        <w:ind w:firstLine="567"/>
        <w:jc w:val="center"/>
        <w:rPr>
          <w:del w:id="1415" w:author="Юлия Бунина" w:date="2017-02-15T17:33:00Z"/>
          <w:b/>
          <w:color w:val="000000"/>
        </w:rPr>
      </w:pPr>
      <w:del w:id="1416" w:author="Юлия Бунина" w:date="2017-02-15T17:33:00Z">
        <w:r w:rsidRPr="001408C0" w:rsidDel="001452A4">
          <w:rPr>
            <w:b/>
            <w:color w:val="000000"/>
          </w:rPr>
          <w:delText>СВЕДЕНИЯ</w:delText>
        </w:r>
      </w:del>
    </w:p>
    <w:p w14:paraId="7F6B73AC" w14:textId="54794D26" w:rsidR="00745C1F" w:rsidRPr="001408C0" w:rsidDel="001452A4" w:rsidRDefault="00745C1F" w:rsidP="00056080">
      <w:pPr>
        <w:tabs>
          <w:tab w:val="left" w:pos="1134"/>
        </w:tabs>
        <w:ind w:firstLine="567"/>
        <w:jc w:val="center"/>
        <w:rPr>
          <w:del w:id="1417" w:author="Юлия Бунина" w:date="2017-02-15T17:33:00Z"/>
          <w:b/>
          <w:color w:val="000000"/>
        </w:rPr>
      </w:pPr>
      <w:del w:id="1418" w:author="Юлия Бунина" w:date="2017-02-15T17:33:00Z">
        <w:r w:rsidRPr="001408C0" w:rsidDel="001452A4">
          <w:rPr>
            <w:b/>
            <w:color w:val="000000"/>
          </w:rPr>
          <w:delText>о наличии у юридического лица или индивидуального предпринимателя</w:delText>
        </w:r>
      </w:del>
    </w:p>
    <w:p w14:paraId="58418EE2" w14:textId="0580A0C8" w:rsidR="00745C1F" w:rsidRPr="001408C0" w:rsidDel="001452A4" w:rsidRDefault="00745C1F" w:rsidP="00056080">
      <w:pPr>
        <w:tabs>
          <w:tab w:val="left" w:pos="1134"/>
        </w:tabs>
        <w:ind w:firstLine="567"/>
        <w:jc w:val="center"/>
        <w:rPr>
          <w:del w:id="1419" w:author="Юлия Бунина" w:date="2017-02-15T17:33:00Z"/>
          <w:b/>
          <w:color w:val="000000"/>
        </w:rPr>
      </w:pPr>
      <w:del w:id="1420" w:author="Юлия Бунина" w:date="2017-02-15T17:33:00Z">
        <w:r w:rsidRPr="001408C0" w:rsidDel="001452A4">
          <w:rPr>
            <w:b/>
            <w:color w:val="000000"/>
          </w:rPr>
          <w:delText>имущества, необходимого для выполнения соответствующих видов работ,</w:delText>
        </w:r>
      </w:del>
    </w:p>
    <w:p w14:paraId="6613689D" w14:textId="32A4CA69" w:rsidR="00745C1F" w:rsidRPr="001408C0" w:rsidDel="001452A4" w:rsidRDefault="00745C1F" w:rsidP="00056080">
      <w:pPr>
        <w:tabs>
          <w:tab w:val="left" w:pos="1134"/>
        </w:tabs>
        <w:ind w:firstLine="567"/>
        <w:jc w:val="center"/>
        <w:rPr>
          <w:del w:id="1421" w:author="Юлия Бунина" w:date="2017-02-15T17:33:00Z"/>
          <w:b/>
          <w:color w:val="000000"/>
        </w:rPr>
      </w:pPr>
      <w:del w:id="1422" w:author="Юлия Бунина" w:date="2017-02-15T17:33:00Z">
        <w:r w:rsidRPr="001408C0" w:rsidDel="001452A4">
          <w:rPr>
            <w:b/>
            <w:color w:val="000000"/>
          </w:rPr>
          <w:delText>(офисных помещений, зданий и сооружений, иной недвижимости)</w:delText>
        </w:r>
      </w:del>
    </w:p>
    <w:p w14:paraId="11A13A30" w14:textId="76F5E8FF" w:rsidR="00745C1F" w:rsidRPr="001408C0" w:rsidDel="001452A4" w:rsidRDefault="00745C1F" w:rsidP="00056080">
      <w:pPr>
        <w:tabs>
          <w:tab w:val="left" w:pos="1134"/>
        </w:tabs>
        <w:ind w:firstLine="567"/>
        <w:jc w:val="center"/>
        <w:rPr>
          <w:del w:id="1423" w:author="Юлия Бунина" w:date="2017-02-15T17:33:00Z"/>
          <w:b/>
          <w:color w:val="00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4087"/>
        <w:gridCol w:w="996"/>
        <w:gridCol w:w="2073"/>
        <w:gridCol w:w="1701"/>
      </w:tblGrid>
      <w:tr w:rsidR="00E336B6" w:rsidRPr="001408C0" w:rsidDel="001452A4" w14:paraId="21DF69CD" w14:textId="10BCB6B6" w:rsidTr="00E336B6">
        <w:trPr>
          <w:cantSplit/>
          <w:trHeight w:hRule="exact" w:val="1329"/>
          <w:del w:id="1424" w:author="Юлия Бунина" w:date="2017-02-15T17:33:00Z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41ED2B" w14:textId="1F0A93C1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25" w:author="Юлия Бунина" w:date="2017-02-15T17:33:00Z"/>
                <w:color w:val="000000"/>
              </w:rPr>
            </w:pPr>
            <w:del w:id="1426" w:author="Юлия Бунина" w:date="2017-02-15T17:33:00Z">
              <w:r w:rsidRPr="001408C0" w:rsidDel="001452A4">
                <w:rPr>
                  <w:color w:val="000000"/>
                  <w:spacing w:val="-1"/>
                </w:rPr>
                <w:delText>№</w:delText>
              </w:r>
            </w:del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34917F" w14:textId="024EB96B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27" w:author="Юлия Бунина" w:date="2017-02-15T17:33:00Z"/>
                <w:color w:val="000000"/>
              </w:rPr>
            </w:pPr>
            <w:del w:id="1428" w:author="Юлия Бунина" w:date="2017-02-15T17:33:00Z">
              <w:r w:rsidRPr="001408C0" w:rsidDel="001452A4">
                <w:rPr>
                  <w:color w:val="000000"/>
                  <w:spacing w:val="-1"/>
                </w:rPr>
                <w:delText>Наименование, место нахождения</w:delText>
              </w:r>
            </w:del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BE66D1" w14:textId="2E4F6F93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29" w:author="Юлия Бунина" w:date="2017-02-15T17:33:00Z"/>
                <w:color w:val="000000"/>
              </w:rPr>
            </w:pPr>
            <w:del w:id="1430" w:author="Юлия Бунина" w:date="2017-02-15T17:33:00Z">
              <w:r w:rsidRPr="001408C0" w:rsidDel="001452A4">
                <w:rPr>
                  <w:color w:val="000000"/>
                  <w:spacing w:val="-2"/>
                </w:rPr>
                <w:delText>Количество</w:delText>
              </w:r>
            </w:del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7B23CF" w14:textId="67C3794A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31" w:author="Юлия Бунина" w:date="2017-02-15T17:33:00Z"/>
                <w:color w:val="000000"/>
              </w:rPr>
            </w:pPr>
            <w:del w:id="1432" w:author="Юлия Бунина" w:date="2017-02-15T17:33:00Z">
              <w:r w:rsidRPr="001408C0" w:rsidDel="001452A4">
                <w:rPr>
                  <w:color w:val="000000"/>
                  <w:spacing w:val="-3"/>
                </w:rPr>
                <w:delText xml:space="preserve">Техническое </w:delText>
              </w:r>
              <w:r w:rsidRPr="001408C0" w:rsidDel="001452A4">
                <w:rPr>
                  <w:color w:val="000000"/>
                  <w:spacing w:val="-2"/>
                </w:rPr>
                <w:delText>состояние</w:delText>
              </w:r>
            </w:del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ABC5" w14:textId="5110E8B8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33" w:author="Юлия Бунина" w:date="2017-02-15T17:33:00Z"/>
                <w:color w:val="000000"/>
              </w:rPr>
            </w:pPr>
            <w:del w:id="1434" w:author="Юлия Бунина" w:date="2017-02-15T17:33:00Z">
              <w:r w:rsidRPr="001408C0" w:rsidDel="001452A4">
                <w:rPr>
                  <w:color w:val="000000"/>
                </w:rPr>
                <w:delText>Вид права</w:delText>
              </w:r>
            </w:del>
          </w:p>
        </w:tc>
      </w:tr>
      <w:tr w:rsidR="00E336B6" w:rsidRPr="001408C0" w:rsidDel="001452A4" w14:paraId="661875ED" w14:textId="6F2A2181" w:rsidTr="00E336B6">
        <w:trPr>
          <w:cantSplit/>
          <w:trHeight w:hRule="exact" w:val="296"/>
          <w:del w:id="1435" w:author="Юлия Бунина" w:date="2017-02-15T17:33:00Z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EAB105" w14:textId="32BA0BC1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36" w:author="Юлия Бунина" w:date="2017-02-15T17:33:00Z"/>
                <w:color w:val="000000"/>
              </w:rPr>
            </w:pPr>
            <w:del w:id="1437" w:author="Юлия Бунина" w:date="2017-02-15T17:33:00Z">
              <w:r w:rsidRPr="001408C0" w:rsidDel="001452A4">
                <w:rPr>
                  <w:color w:val="000000"/>
                </w:rPr>
                <w:delText>1</w:delText>
              </w:r>
            </w:del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95D499" w14:textId="2661C853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38" w:author="Юлия Бунина" w:date="2017-02-15T17:33:00Z"/>
                <w:color w:val="000000"/>
              </w:rPr>
            </w:pPr>
            <w:del w:id="1439" w:author="Юлия Бунина" w:date="2017-02-15T17:33:00Z">
              <w:r w:rsidRPr="001408C0" w:rsidDel="001452A4">
                <w:rPr>
                  <w:color w:val="000000"/>
                </w:rPr>
                <w:delText>2</w:delText>
              </w:r>
            </w:del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09CBDF" w14:textId="104EF07F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40" w:author="Юлия Бунина" w:date="2017-02-15T17:33:00Z"/>
                <w:color w:val="000000"/>
              </w:rPr>
            </w:pPr>
            <w:del w:id="1441" w:author="Юлия Бунина" w:date="2017-02-15T17:33:00Z">
              <w:r w:rsidRPr="001408C0" w:rsidDel="001452A4">
                <w:rPr>
                  <w:color w:val="000000"/>
                </w:rPr>
                <w:delText>3</w:delText>
              </w:r>
            </w:del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DEFF21" w14:textId="3F6CF188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42" w:author="Юлия Бунина" w:date="2017-02-15T17:33:00Z"/>
                <w:color w:val="000000"/>
              </w:rPr>
            </w:pPr>
            <w:del w:id="1443" w:author="Юлия Бунина" w:date="2017-02-15T17:33:00Z">
              <w:r w:rsidRPr="001408C0" w:rsidDel="001452A4">
                <w:rPr>
                  <w:color w:val="000000"/>
                </w:rPr>
                <w:delText>4</w:delText>
              </w:r>
            </w:del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E7C03" w14:textId="517ACD7D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44" w:author="Юлия Бунина" w:date="2017-02-15T17:33:00Z"/>
                <w:color w:val="000000"/>
              </w:rPr>
            </w:pPr>
            <w:del w:id="1445" w:author="Юлия Бунина" w:date="2017-02-15T17:33:00Z">
              <w:r w:rsidRPr="001408C0" w:rsidDel="001452A4">
                <w:rPr>
                  <w:color w:val="000000"/>
                </w:rPr>
                <w:delText>5</w:delText>
              </w:r>
            </w:del>
          </w:p>
        </w:tc>
      </w:tr>
      <w:tr w:rsidR="00E336B6" w:rsidRPr="001408C0" w:rsidDel="001452A4" w14:paraId="58799343" w14:textId="303B0B6F" w:rsidTr="00E336B6">
        <w:trPr>
          <w:cantSplit/>
          <w:trHeight w:hRule="exact" w:val="604"/>
          <w:del w:id="1446" w:author="Юлия Бунина" w:date="2017-02-15T17:33:00Z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70E215" w14:textId="3E543DAF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47" w:author="Юлия Бунина" w:date="2017-02-15T17:33:00Z"/>
                <w:color w:val="00000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9E296E" w14:textId="40CF4B19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48" w:author="Юлия Бунина" w:date="2017-02-15T17:33:00Z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A826B8" w14:textId="6B80E6D4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49" w:author="Юлия Бунина" w:date="2017-02-15T17:33:00Z"/>
                <w:color w:val="000000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E23ECE" w14:textId="4B2450AC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50" w:author="Юлия Бунина" w:date="2017-02-15T17:33:00Z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03623" w14:textId="4B37A17D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451" w:author="Юлия Бунина" w:date="2017-02-15T17:33:00Z"/>
                <w:color w:val="000000"/>
              </w:rPr>
            </w:pPr>
          </w:p>
        </w:tc>
      </w:tr>
    </w:tbl>
    <w:p w14:paraId="4B13542B" w14:textId="64325EB0" w:rsidR="00745C1F" w:rsidRPr="001408C0" w:rsidDel="001452A4" w:rsidRDefault="00745C1F" w:rsidP="00056080">
      <w:pPr>
        <w:tabs>
          <w:tab w:val="left" w:pos="11057"/>
        </w:tabs>
        <w:ind w:firstLine="567"/>
        <w:jc w:val="both"/>
        <w:rPr>
          <w:del w:id="1452" w:author="Юлия Бунина" w:date="2017-02-15T17:33:00Z"/>
          <w:color w:val="000000"/>
        </w:rPr>
      </w:pPr>
    </w:p>
    <w:p w14:paraId="3F90E5DD" w14:textId="7B677D12" w:rsidR="00745C1F" w:rsidRPr="001408C0" w:rsidDel="001452A4" w:rsidRDefault="00745C1F" w:rsidP="00056080">
      <w:pPr>
        <w:tabs>
          <w:tab w:val="left" w:pos="11057"/>
        </w:tabs>
        <w:ind w:firstLine="567"/>
        <w:jc w:val="both"/>
        <w:rPr>
          <w:del w:id="1453" w:author="Юлия Бунина" w:date="2017-02-15T17:33:00Z"/>
          <w:color w:val="000000"/>
        </w:rPr>
      </w:pPr>
    </w:p>
    <w:tbl>
      <w:tblPr>
        <w:tblW w:w="9254" w:type="dxa"/>
        <w:tblInd w:w="108" w:type="dxa"/>
        <w:tblLook w:val="01E0" w:firstRow="1" w:lastRow="1" w:firstColumn="1" w:lastColumn="1" w:noHBand="0" w:noVBand="0"/>
      </w:tblPr>
      <w:tblGrid>
        <w:gridCol w:w="4403"/>
        <w:gridCol w:w="395"/>
        <w:gridCol w:w="1581"/>
        <w:gridCol w:w="236"/>
        <w:gridCol w:w="2639"/>
      </w:tblGrid>
      <w:tr w:rsidR="00745C1F" w:rsidRPr="001408C0" w:rsidDel="001452A4" w14:paraId="1B1198F4" w14:textId="10726672" w:rsidTr="001408C0">
        <w:trPr>
          <w:trHeight w:val="401"/>
          <w:del w:id="1454" w:author="Юлия Бунина" w:date="2017-02-15T17:33:00Z"/>
        </w:trPr>
        <w:tc>
          <w:tcPr>
            <w:tcW w:w="4403" w:type="dxa"/>
            <w:tcBorders>
              <w:bottom w:val="single" w:sz="4" w:space="0" w:color="auto"/>
            </w:tcBorders>
          </w:tcPr>
          <w:p w14:paraId="34CF2CDF" w14:textId="4C361466" w:rsidR="00745C1F" w:rsidRPr="001408C0" w:rsidDel="001452A4" w:rsidRDefault="00745C1F" w:rsidP="00056080">
            <w:pPr>
              <w:ind w:right="-284"/>
              <w:jc w:val="center"/>
              <w:rPr>
                <w:del w:id="1455" w:author="Юлия Бунина" w:date="2017-02-15T17:33:00Z"/>
                <w:color w:val="000000"/>
              </w:rPr>
            </w:pPr>
          </w:p>
        </w:tc>
        <w:tc>
          <w:tcPr>
            <w:tcW w:w="395" w:type="dxa"/>
          </w:tcPr>
          <w:p w14:paraId="0AF93BD6" w14:textId="51B96672" w:rsidR="00745C1F" w:rsidRPr="001408C0" w:rsidDel="001452A4" w:rsidRDefault="00745C1F" w:rsidP="00056080">
            <w:pPr>
              <w:ind w:right="-284"/>
              <w:jc w:val="center"/>
              <w:rPr>
                <w:del w:id="1456" w:author="Юлия Бунина" w:date="2017-02-15T17:33:00Z"/>
                <w:color w:val="00000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6792589" w14:textId="509BF1A3" w:rsidR="00745C1F" w:rsidRPr="001408C0" w:rsidDel="001452A4" w:rsidRDefault="00745C1F" w:rsidP="00056080">
            <w:pPr>
              <w:ind w:right="-284"/>
              <w:jc w:val="center"/>
              <w:rPr>
                <w:del w:id="1457" w:author="Юлия Бунина" w:date="2017-02-15T17:33:00Z"/>
                <w:color w:val="000000"/>
              </w:rPr>
            </w:pPr>
          </w:p>
        </w:tc>
        <w:tc>
          <w:tcPr>
            <w:tcW w:w="236" w:type="dxa"/>
          </w:tcPr>
          <w:p w14:paraId="40A1B35D" w14:textId="0991EC56" w:rsidR="00745C1F" w:rsidRPr="001408C0" w:rsidDel="001452A4" w:rsidRDefault="00745C1F" w:rsidP="00056080">
            <w:pPr>
              <w:ind w:right="-284"/>
              <w:jc w:val="center"/>
              <w:rPr>
                <w:del w:id="1458" w:author="Юлия Бунина" w:date="2017-02-15T17:33:00Z"/>
                <w:color w:val="000000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166AD247" w14:textId="3E2444DB" w:rsidR="00745C1F" w:rsidRPr="001408C0" w:rsidDel="001452A4" w:rsidRDefault="00745C1F" w:rsidP="00056080">
            <w:pPr>
              <w:ind w:right="-284"/>
              <w:jc w:val="center"/>
              <w:rPr>
                <w:del w:id="1459" w:author="Юлия Бунина" w:date="2017-02-15T17:33:00Z"/>
                <w:color w:val="000000"/>
              </w:rPr>
            </w:pPr>
          </w:p>
        </w:tc>
      </w:tr>
      <w:tr w:rsidR="00745C1F" w:rsidRPr="001408C0" w:rsidDel="001452A4" w14:paraId="78B3F0BA" w14:textId="1783F98C" w:rsidTr="001408C0">
        <w:trPr>
          <w:trHeight w:val="289"/>
          <w:del w:id="1460" w:author="Юлия Бунина" w:date="2017-02-15T17:33:00Z"/>
        </w:trPr>
        <w:tc>
          <w:tcPr>
            <w:tcW w:w="4403" w:type="dxa"/>
            <w:tcBorders>
              <w:top w:val="single" w:sz="4" w:space="0" w:color="auto"/>
            </w:tcBorders>
          </w:tcPr>
          <w:p w14:paraId="0D259419" w14:textId="0FD0D193" w:rsidR="00745C1F" w:rsidRPr="001408C0" w:rsidDel="001452A4" w:rsidRDefault="00745C1F" w:rsidP="00056080">
            <w:pPr>
              <w:pStyle w:val="ab"/>
              <w:ind w:left="1440" w:hanging="1440"/>
              <w:jc w:val="center"/>
              <w:rPr>
                <w:del w:id="1461" w:author="Юлия Бунина" w:date="2017-02-15T17:33:00Z"/>
                <w:rFonts w:ascii="Times New Roman" w:hAnsi="Times New Roman"/>
                <w:color w:val="000000"/>
                <w:sz w:val="24"/>
                <w:szCs w:val="24"/>
              </w:rPr>
            </w:pPr>
            <w:del w:id="1462" w:author="Юлия Бунина" w:date="2017-02-15T17:33:00Z">
              <w:r w:rsidRPr="001408C0" w:rsidDel="001452A4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(должность руководителя / индивидуальный предприниматель)</w:delText>
              </w:r>
            </w:del>
          </w:p>
        </w:tc>
        <w:tc>
          <w:tcPr>
            <w:tcW w:w="395" w:type="dxa"/>
          </w:tcPr>
          <w:p w14:paraId="75AF332F" w14:textId="5904A3AE" w:rsidR="00745C1F" w:rsidRPr="001408C0" w:rsidDel="001452A4" w:rsidRDefault="00745C1F" w:rsidP="00056080">
            <w:pPr>
              <w:ind w:right="-284"/>
              <w:jc w:val="center"/>
              <w:rPr>
                <w:del w:id="1463" w:author="Юлия Бунина" w:date="2017-02-15T17:33:00Z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5D4B8370" w14:textId="22083BA8" w:rsidR="00745C1F" w:rsidRPr="001408C0" w:rsidDel="001452A4" w:rsidRDefault="00745C1F" w:rsidP="00056080">
            <w:pPr>
              <w:pStyle w:val="ab"/>
              <w:ind w:left="1440" w:hanging="1440"/>
              <w:jc w:val="center"/>
              <w:rPr>
                <w:del w:id="1464" w:author="Юлия Бунина" w:date="2017-02-15T17:33:00Z"/>
                <w:rFonts w:ascii="Times New Roman" w:hAnsi="Times New Roman"/>
                <w:color w:val="000000"/>
                <w:sz w:val="24"/>
                <w:szCs w:val="24"/>
              </w:rPr>
            </w:pPr>
            <w:del w:id="1465" w:author="Юлия Бунина" w:date="2017-02-15T17:33:00Z">
              <w:r w:rsidRPr="001408C0" w:rsidDel="001452A4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(подпись)</w:delText>
              </w:r>
            </w:del>
          </w:p>
        </w:tc>
        <w:tc>
          <w:tcPr>
            <w:tcW w:w="236" w:type="dxa"/>
          </w:tcPr>
          <w:p w14:paraId="34FE5926" w14:textId="30E54FA8" w:rsidR="00745C1F" w:rsidRPr="001408C0" w:rsidDel="001452A4" w:rsidRDefault="00745C1F" w:rsidP="00056080">
            <w:pPr>
              <w:ind w:right="-284"/>
              <w:jc w:val="center"/>
              <w:rPr>
                <w:del w:id="1466" w:author="Юлия Бунина" w:date="2017-02-15T17:33:00Z"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</w:tcPr>
          <w:p w14:paraId="1CAECB24" w14:textId="3E1DC7BA" w:rsidR="00745C1F" w:rsidRPr="001408C0" w:rsidDel="001452A4" w:rsidRDefault="00745C1F" w:rsidP="00056080">
            <w:pPr>
              <w:pStyle w:val="ab"/>
              <w:ind w:left="1440" w:hanging="1406"/>
              <w:jc w:val="center"/>
              <w:rPr>
                <w:del w:id="1467" w:author="Юлия Бунина" w:date="2017-02-15T17:33:00Z"/>
                <w:rFonts w:ascii="Times New Roman" w:hAnsi="Times New Roman"/>
                <w:color w:val="000000"/>
                <w:sz w:val="24"/>
                <w:szCs w:val="24"/>
              </w:rPr>
            </w:pPr>
            <w:del w:id="1468" w:author="Юлия Бунина" w:date="2017-02-15T17:33:00Z">
              <w:r w:rsidRPr="001408C0" w:rsidDel="001452A4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(фамилия и инициалы)</w:delText>
              </w:r>
            </w:del>
          </w:p>
        </w:tc>
      </w:tr>
    </w:tbl>
    <w:p w14:paraId="2A2708CE" w14:textId="3D093492" w:rsidR="00745C1F" w:rsidRPr="001408C0" w:rsidDel="001452A4" w:rsidRDefault="00745C1F" w:rsidP="00056080">
      <w:pPr>
        <w:tabs>
          <w:tab w:val="left" w:pos="11057"/>
        </w:tabs>
        <w:ind w:firstLine="567"/>
        <w:jc w:val="both"/>
        <w:rPr>
          <w:del w:id="1469" w:author="Юлия Бунина" w:date="2017-02-15T17:33:00Z"/>
          <w:color w:val="000000"/>
        </w:rPr>
      </w:pPr>
    </w:p>
    <w:tbl>
      <w:tblPr>
        <w:tblW w:w="9548" w:type="dxa"/>
        <w:tblInd w:w="108" w:type="dxa"/>
        <w:tblLook w:val="01E0" w:firstRow="1" w:lastRow="1" w:firstColumn="1" w:lastColumn="1" w:noHBand="0" w:noVBand="0"/>
      </w:tblPr>
      <w:tblGrid>
        <w:gridCol w:w="4381"/>
        <w:gridCol w:w="397"/>
        <w:gridCol w:w="1885"/>
        <w:gridCol w:w="236"/>
        <w:gridCol w:w="2649"/>
      </w:tblGrid>
      <w:tr w:rsidR="00745C1F" w:rsidRPr="001408C0" w:rsidDel="001452A4" w14:paraId="5A952A07" w14:textId="06BFFF2C" w:rsidTr="001408C0">
        <w:trPr>
          <w:trHeight w:val="428"/>
          <w:del w:id="1470" w:author="Юлия Бунина" w:date="2017-02-15T17:33:00Z"/>
        </w:trPr>
        <w:tc>
          <w:tcPr>
            <w:tcW w:w="4381" w:type="dxa"/>
            <w:tcBorders>
              <w:bottom w:val="single" w:sz="4" w:space="0" w:color="auto"/>
            </w:tcBorders>
          </w:tcPr>
          <w:p w14:paraId="36899CC8" w14:textId="25328E2C" w:rsidR="00745C1F" w:rsidRPr="001408C0" w:rsidDel="001452A4" w:rsidRDefault="00745C1F" w:rsidP="00056080">
            <w:pPr>
              <w:ind w:right="-284"/>
              <w:jc w:val="center"/>
              <w:rPr>
                <w:del w:id="1471" w:author="Юлия Бунина" w:date="2017-02-15T17:33:00Z"/>
                <w:color w:val="000000"/>
              </w:rPr>
            </w:pPr>
          </w:p>
        </w:tc>
        <w:tc>
          <w:tcPr>
            <w:tcW w:w="397" w:type="dxa"/>
          </w:tcPr>
          <w:p w14:paraId="5850653E" w14:textId="1F84EC41" w:rsidR="00745C1F" w:rsidRPr="001408C0" w:rsidDel="001452A4" w:rsidRDefault="00745C1F" w:rsidP="00056080">
            <w:pPr>
              <w:ind w:right="-284"/>
              <w:jc w:val="center"/>
              <w:rPr>
                <w:del w:id="1472" w:author="Юлия Бунина" w:date="2017-02-15T17:33:00Z"/>
                <w:color w:val="00000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F48EB65" w14:textId="49682AEA" w:rsidR="00745C1F" w:rsidRPr="001408C0" w:rsidDel="001452A4" w:rsidRDefault="00745C1F" w:rsidP="001408C0">
            <w:pPr>
              <w:tabs>
                <w:tab w:val="left" w:pos="1210"/>
              </w:tabs>
              <w:ind w:right="-284"/>
              <w:jc w:val="center"/>
              <w:rPr>
                <w:del w:id="1473" w:author="Юлия Бунина" w:date="2017-02-15T17:33:00Z"/>
                <w:color w:val="000000"/>
              </w:rPr>
            </w:pPr>
          </w:p>
        </w:tc>
        <w:tc>
          <w:tcPr>
            <w:tcW w:w="236" w:type="dxa"/>
          </w:tcPr>
          <w:p w14:paraId="4B7B3C6F" w14:textId="3C4340C7" w:rsidR="00745C1F" w:rsidRPr="001408C0" w:rsidDel="001452A4" w:rsidRDefault="00745C1F" w:rsidP="00056080">
            <w:pPr>
              <w:ind w:right="-284"/>
              <w:jc w:val="center"/>
              <w:rPr>
                <w:del w:id="1474" w:author="Юлия Бунина" w:date="2017-02-15T17:33:00Z"/>
                <w:color w:val="000000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1CA57BF" w14:textId="7B18F01A" w:rsidR="00745C1F" w:rsidRPr="001408C0" w:rsidDel="001452A4" w:rsidRDefault="00745C1F" w:rsidP="00056080">
            <w:pPr>
              <w:ind w:right="-284"/>
              <w:jc w:val="center"/>
              <w:rPr>
                <w:del w:id="1475" w:author="Юлия Бунина" w:date="2017-02-15T17:33:00Z"/>
                <w:color w:val="000000"/>
              </w:rPr>
            </w:pPr>
          </w:p>
        </w:tc>
      </w:tr>
      <w:tr w:rsidR="00745C1F" w:rsidRPr="001408C0" w:rsidDel="001452A4" w14:paraId="47898EDB" w14:textId="797F1A06" w:rsidTr="001408C0">
        <w:trPr>
          <w:trHeight w:val="285"/>
          <w:del w:id="1476" w:author="Юлия Бунина" w:date="2017-02-15T17:33:00Z"/>
        </w:trPr>
        <w:tc>
          <w:tcPr>
            <w:tcW w:w="4381" w:type="dxa"/>
            <w:tcBorders>
              <w:top w:val="single" w:sz="4" w:space="0" w:color="auto"/>
            </w:tcBorders>
          </w:tcPr>
          <w:p w14:paraId="277A411C" w14:textId="0EACF9DA" w:rsidR="00745C1F" w:rsidRPr="001408C0" w:rsidDel="001452A4" w:rsidRDefault="00745C1F" w:rsidP="00056080">
            <w:pPr>
              <w:pStyle w:val="ab"/>
              <w:ind w:left="1440" w:hanging="1440"/>
              <w:jc w:val="center"/>
              <w:rPr>
                <w:del w:id="1477" w:author="Юлия Бунина" w:date="2017-02-15T17:33:00Z"/>
                <w:rFonts w:ascii="Times New Roman" w:hAnsi="Times New Roman"/>
                <w:color w:val="000000"/>
                <w:sz w:val="24"/>
                <w:szCs w:val="24"/>
              </w:rPr>
            </w:pPr>
            <w:del w:id="1478" w:author="Юлия Бунина" w:date="2017-02-15T17:33:00Z">
              <w:r w:rsidRPr="001408C0" w:rsidDel="001452A4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(главный бухгалтер)</w:delText>
              </w:r>
            </w:del>
          </w:p>
        </w:tc>
        <w:tc>
          <w:tcPr>
            <w:tcW w:w="397" w:type="dxa"/>
          </w:tcPr>
          <w:p w14:paraId="18209E99" w14:textId="1CF9E2E2" w:rsidR="00745C1F" w:rsidRPr="001408C0" w:rsidDel="001452A4" w:rsidRDefault="00745C1F" w:rsidP="00056080">
            <w:pPr>
              <w:ind w:right="-284"/>
              <w:jc w:val="center"/>
              <w:rPr>
                <w:del w:id="1479" w:author="Юлия Бунина" w:date="2017-02-15T17:33:00Z"/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36711BBD" w14:textId="3981C4E7" w:rsidR="00745C1F" w:rsidRPr="001408C0" w:rsidDel="001452A4" w:rsidRDefault="00745C1F" w:rsidP="00056080">
            <w:pPr>
              <w:pStyle w:val="ab"/>
              <w:ind w:left="1440" w:hanging="1440"/>
              <w:jc w:val="center"/>
              <w:rPr>
                <w:del w:id="1480" w:author="Юлия Бунина" w:date="2017-02-15T17:33:00Z"/>
                <w:rFonts w:ascii="Times New Roman" w:hAnsi="Times New Roman"/>
                <w:color w:val="000000"/>
                <w:sz w:val="24"/>
                <w:szCs w:val="24"/>
              </w:rPr>
            </w:pPr>
            <w:del w:id="1481" w:author="Юлия Бунина" w:date="2017-02-15T17:33:00Z">
              <w:r w:rsidRPr="001408C0" w:rsidDel="001452A4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(подпись)</w:delText>
              </w:r>
            </w:del>
          </w:p>
        </w:tc>
        <w:tc>
          <w:tcPr>
            <w:tcW w:w="236" w:type="dxa"/>
          </w:tcPr>
          <w:p w14:paraId="2C41F86E" w14:textId="426BB2BA" w:rsidR="00745C1F" w:rsidRPr="001408C0" w:rsidDel="001452A4" w:rsidRDefault="00745C1F" w:rsidP="00056080">
            <w:pPr>
              <w:ind w:right="-284"/>
              <w:jc w:val="center"/>
              <w:rPr>
                <w:del w:id="1482" w:author="Юлия Бунина" w:date="2017-02-15T17:33:00Z"/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79E45479" w14:textId="38B4571F" w:rsidR="00745C1F" w:rsidRPr="001408C0" w:rsidDel="001452A4" w:rsidRDefault="00745C1F" w:rsidP="00056080">
            <w:pPr>
              <w:pStyle w:val="ab"/>
              <w:ind w:left="1440" w:hanging="1406"/>
              <w:jc w:val="center"/>
              <w:rPr>
                <w:del w:id="1483" w:author="Юлия Бунина" w:date="2017-02-15T17:33:00Z"/>
                <w:rFonts w:ascii="Times New Roman" w:hAnsi="Times New Roman"/>
                <w:color w:val="000000"/>
                <w:sz w:val="24"/>
                <w:szCs w:val="24"/>
              </w:rPr>
            </w:pPr>
            <w:del w:id="1484" w:author="Юлия Бунина" w:date="2017-02-15T17:33:00Z">
              <w:r w:rsidRPr="001408C0" w:rsidDel="001452A4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(фамилия и инициалы)</w:delText>
              </w:r>
            </w:del>
          </w:p>
        </w:tc>
      </w:tr>
    </w:tbl>
    <w:p w14:paraId="033A4CCA" w14:textId="1C164940" w:rsidR="00745C1F" w:rsidRPr="001408C0" w:rsidDel="001452A4" w:rsidRDefault="00745C1F" w:rsidP="00056080">
      <w:pPr>
        <w:tabs>
          <w:tab w:val="left" w:pos="11057"/>
        </w:tabs>
        <w:jc w:val="both"/>
        <w:rPr>
          <w:del w:id="1485" w:author="Юлия Бунина" w:date="2017-02-15T17:33:00Z"/>
          <w:color w:val="000000"/>
        </w:rPr>
      </w:pPr>
      <w:del w:id="1486" w:author="Юлия Бунина" w:date="2017-02-15T17:33:00Z">
        <w:r w:rsidRPr="001408C0" w:rsidDel="001452A4">
          <w:rPr>
            <w:color w:val="000000"/>
          </w:rPr>
          <w:delText xml:space="preserve">                                  </w:delText>
        </w:r>
      </w:del>
    </w:p>
    <w:p w14:paraId="6EA0A411" w14:textId="1E04D379" w:rsidR="00745C1F" w:rsidRPr="001408C0" w:rsidDel="001452A4" w:rsidRDefault="00745C1F" w:rsidP="00056080">
      <w:pPr>
        <w:tabs>
          <w:tab w:val="left" w:pos="11057"/>
        </w:tabs>
        <w:jc w:val="both"/>
        <w:rPr>
          <w:del w:id="1487" w:author="Юлия Бунина" w:date="2017-02-15T17:33:00Z"/>
          <w:color w:val="000000"/>
        </w:rPr>
      </w:pPr>
      <w:del w:id="1488" w:author="Юлия Бунина" w:date="2017-02-15T17:33:00Z">
        <w:r w:rsidRPr="001408C0" w:rsidDel="001452A4">
          <w:rPr>
            <w:color w:val="000000"/>
          </w:rPr>
          <w:delText xml:space="preserve">                       </w:delText>
        </w:r>
      </w:del>
    </w:p>
    <w:p w14:paraId="23C31358" w14:textId="217FCC00" w:rsidR="00745C1F" w:rsidRPr="001408C0" w:rsidDel="001452A4" w:rsidRDefault="00745C1F" w:rsidP="00056080">
      <w:pPr>
        <w:tabs>
          <w:tab w:val="left" w:pos="11057"/>
        </w:tabs>
        <w:jc w:val="both"/>
        <w:rPr>
          <w:del w:id="1489" w:author="Юлия Бунина" w:date="2017-02-15T17:33:00Z"/>
          <w:color w:val="000000"/>
        </w:rPr>
      </w:pPr>
      <w:del w:id="1490" w:author="Юлия Бунина" w:date="2017-02-15T17:33:00Z">
        <w:r w:rsidRPr="001408C0" w:rsidDel="001452A4">
          <w:rPr>
            <w:color w:val="000000"/>
          </w:rPr>
          <w:delText xml:space="preserve">                                          М П                                                      «___» ___________</w:delText>
        </w:r>
        <w:r w:rsidR="00FC5A5F" w:rsidRPr="001408C0" w:rsidDel="001452A4">
          <w:rPr>
            <w:color w:val="000000"/>
          </w:rPr>
          <w:delText xml:space="preserve">_ 20   </w:delText>
        </w:r>
        <w:r w:rsidRPr="001408C0" w:rsidDel="001452A4">
          <w:rPr>
            <w:color w:val="000000"/>
          </w:rPr>
          <w:delText xml:space="preserve"> года</w:delText>
        </w:r>
      </w:del>
    </w:p>
    <w:p w14:paraId="0DC9E86B" w14:textId="3EC1ED86" w:rsidR="00745C1F" w:rsidRPr="001408C0" w:rsidDel="001452A4" w:rsidRDefault="00745C1F" w:rsidP="00056080">
      <w:pPr>
        <w:tabs>
          <w:tab w:val="left" w:pos="11057"/>
        </w:tabs>
        <w:rPr>
          <w:del w:id="1491" w:author="Юлия Бунина" w:date="2017-02-15T17:33:00Z"/>
          <w:color w:val="000000"/>
          <w:lang w:val="en-US"/>
        </w:rPr>
      </w:pPr>
    </w:p>
    <w:p w14:paraId="15E6155C" w14:textId="30C1F922" w:rsidR="00745C1F" w:rsidRPr="001408C0" w:rsidDel="001452A4" w:rsidRDefault="00745C1F" w:rsidP="00056080">
      <w:pPr>
        <w:jc w:val="right"/>
        <w:rPr>
          <w:del w:id="1492" w:author="Юлия Бунина" w:date="2017-02-15T17:33:00Z"/>
          <w:color w:val="000000"/>
        </w:rPr>
      </w:pPr>
    </w:p>
    <w:p w14:paraId="36CE1EA6" w14:textId="1C7F63D2" w:rsidR="00745C1F" w:rsidRPr="001408C0" w:rsidDel="001452A4" w:rsidRDefault="00745C1F" w:rsidP="00056080">
      <w:pPr>
        <w:jc w:val="right"/>
        <w:rPr>
          <w:del w:id="1493" w:author="Юлия Бунина" w:date="2017-02-15T17:33:00Z"/>
          <w:color w:val="000000"/>
        </w:rPr>
      </w:pPr>
    </w:p>
    <w:p w14:paraId="1C7A90F0" w14:textId="5E253A4A" w:rsidR="00745C1F" w:rsidRPr="001408C0" w:rsidDel="001452A4" w:rsidRDefault="00745C1F" w:rsidP="00056080">
      <w:pPr>
        <w:jc w:val="right"/>
        <w:rPr>
          <w:del w:id="1494" w:author="Юлия Бунина" w:date="2017-02-15T17:33:00Z"/>
          <w:color w:val="000000"/>
        </w:rPr>
      </w:pPr>
    </w:p>
    <w:p w14:paraId="2516F75E" w14:textId="553A2244" w:rsidR="00745C1F" w:rsidRPr="001408C0" w:rsidDel="001452A4" w:rsidRDefault="00745C1F" w:rsidP="00056080">
      <w:pPr>
        <w:jc w:val="right"/>
        <w:rPr>
          <w:del w:id="1495" w:author="Юлия Бунина" w:date="2017-02-15T17:33:00Z"/>
          <w:color w:val="000000"/>
        </w:rPr>
      </w:pPr>
    </w:p>
    <w:p w14:paraId="7D1CA31E" w14:textId="32416E6F" w:rsidR="00745C1F" w:rsidRPr="001408C0" w:rsidDel="001452A4" w:rsidRDefault="00745C1F" w:rsidP="00056080">
      <w:pPr>
        <w:jc w:val="right"/>
        <w:rPr>
          <w:del w:id="1496" w:author="Юлия Бунина" w:date="2017-02-15T17:33:00Z"/>
          <w:color w:val="000000"/>
        </w:rPr>
      </w:pPr>
    </w:p>
    <w:p w14:paraId="4EAAAB29" w14:textId="1336691A" w:rsidR="00745C1F" w:rsidRPr="001408C0" w:rsidDel="001452A4" w:rsidRDefault="00745C1F" w:rsidP="00056080">
      <w:pPr>
        <w:jc w:val="right"/>
        <w:rPr>
          <w:del w:id="1497" w:author="Юлия Бунина" w:date="2017-02-15T17:33:00Z"/>
          <w:color w:val="000000"/>
        </w:rPr>
      </w:pPr>
    </w:p>
    <w:p w14:paraId="04752814" w14:textId="296AB694" w:rsidR="00745C1F" w:rsidRPr="001408C0" w:rsidDel="001452A4" w:rsidRDefault="00745C1F" w:rsidP="00056080">
      <w:pPr>
        <w:jc w:val="right"/>
        <w:rPr>
          <w:del w:id="1498" w:author="Юлия Бунина" w:date="2017-02-15T17:33:00Z"/>
          <w:color w:val="000000"/>
        </w:rPr>
      </w:pPr>
    </w:p>
    <w:p w14:paraId="1D8F3520" w14:textId="7DEB2514" w:rsidR="00745C1F" w:rsidRPr="001408C0" w:rsidDel="001452A4" w:rsidRDefault="00745C1F" w:rsidP="00056080">
      <w:pPr>
        <w:jc w:val="right"/>
        <w:rPr>
          <w:del w:id="1499" w:author="Юлия Бунина" w:date="2017-02-15T17:33:00Z"/>
          <w:color w:val="000000"/>
        </w:rPr>
      </w:pPr>
    </w:p>
    <w:p w14:paraId="19F5C666" w14:textId="40FA5DE3" w:rsidR="00745C1F" w:rsidRPr="001408C0" w:rsidDel="001452A4" w:rsidRDefault="00745C1F" w:rsidP="00056080">
      <w:pPr>
        <w:jc w:val="right"/>
        <w:rPr>
          <w:del w:id="1500" w:author="Юлия Бунина" w:date="2017-02-15T17:33:00Z"/>
          <w:color w:val="000000"/>
        </w:rPr>
      </w:pPr>
    </w:p>
    <w:p w14:paraId="04C8EC42" w14:textId="5FF09D69" w:rsidR="00745C1F" w:rsidRPr="001408C0" w:rsidDel="001452A4" w:rsidRDefault="00745C1F" w:rsidP="00056080">
      <w:pPr>
        <w:jc w:val="right"/>
        <w:rPr>
          <w:del w:id="1501" w:author="Юлия Бунина" w:date="2017-02-15T17:33:00Z"/>
          <w:color w:val="000000"/>
        </w:rPr>
      </w:pPr>
    </w:p>
    <w:p w14:paraId="2B1C521B" w14:textId="2CD3BE15" w:rsidR="00745C1F" w:rsidRPr="001408C0" w:rsidDel="001452A4" w:rsidRDefault="00745C1F" w:rsidP="00056080">
      <w:pPr>
        <w:jc w:val="right"/>
        <w:rPr>
          <w:del w:id="1502" w:author="Юлия Бунина" w:date="2017-02-15T17:33:00Z"/>
          <w:color w:val="000000"/>
        </w:rPr>
      </w:pPr>
    </w:p>
    <w:p w14:paraId="78869D23" w14:textId="522FE58C" w:rsidR="00745C1F" w:rsidRPr="001408C0" w:rsidDel="001452A4" w:rsidRDefault="00745C1F" w:rsidP="00056080">
      <w:pPr>
        <w:jc w:val="right"/>
        <w:rPr>
          <w:del w:id="1503" w:author="Юлия Бунина" w:date="2017-02-15T17:33:00Z"/>
          <w:color w:val="000000"/>
        </w:rPr>
      </w:pPr>
    </w:p>
    <w:p w14:paraId="5F4744EB" w14:textId="1286155D" w:rsidR="00745C1F" w:rsidRPr="001408C0" w:rsidDel="001452A4" w:rsidRDefault="00745C1F" w:rsidP="00056080">
      <w:pPr>
        <w:jc w:val="right"/>
        <w:rPr>
          <w:del w:id="1504" w:author="Юлия Бунина" w:date="2017-02-15T17:33:00Z"/>
          <w:color w:val="000000"/>
        </w:rPr>
      </w:pPr>
    </w:p>
    <w:p w14:paraId="4C2BD94A" w14:textId="3CEE3AAC" w:rsidR="00745C1F" w:rsidRPr="001408C0" w:rsidDel="001452A4" w:rsidRDefault="00745C1F" w:rsidP="00056080">
      <w:pPr>
        <w:jc w:val="right"/>
        <w:rPr>
          <w:del w:id="1505" w:author="Юлия Бунина" w:date="2017-02-15T17:33:00Z"/>
          <w:color w:val="000000"/>
        </w:rPr>
      </w:pPr>
    </w:p>
    <w:p w14:paraId="493BD7A1" w14:textId="1A4DA091" w:rsidR="00745C1F" w:rsidRPr="001408C0" w:rsidDel="001452A4" w:rsidRDefault="00745C1F" w:rsidP="00056080">
      <w:pPr>
        <w:jc w:val="right"/>
        <w:rPr>
          <w:del w:id="1506" w:author="Юлия Бунина" w:date="2017-02-15T17:33:00Z"/>
          <w:color w:val="000000"/>
        </w:rPr>
      </w:pPr>
    </w:p>
    <w:p w14:paraId="17CC1CF9" w14:textId="2F15AA7A" w:rsidR="00745C1F" w:rsidRPr="001408C0" w:rsidDel="001452A4" w:rsidRDefault="00745C1F" w:rsidP="00056080">
      <w:pPr>
        <w:jc w:val="right"/>
        <w:rPr>
          <w:del w:id="1507" w:author="Юлия Бунина" w:date="2017-02-15T17:33:00Z"/>
          <w:color w:val="000000"/>
        </w:rPr>
      </w:pPr>
    </w:p>
    <w:p w14:paraId="0C803C00" w14:textId="6D39CEF4" w:rsidR="007C259A" w:rsidRPr="001408C0" w:rsidDel="001452A4" w:rsidRDefault="007C259A" w:rsidP="00056080">
      <w:pPr>
        <w:jc w:val="right"/>
        <w:rPr>
          <w:del w:id="1508" w:author="Юлия Бунина" w:date="2017-02-15T17:33:00Z"/>
          <w:color w:val="000000"/>
        </w:rPr>
      </w:pPr>
    </w:p>
    <w:p w14:paraId="2E8A80AD" w14:textId="5DC54F2A" w:rsidR="007C259A" w:rsidRPr="001408C0" w:rsidDel="001452A4" w:rsidRDefault="007C259A" w:rsidP="00056080">
      <w:pPr>
        <w:jc w:val="right"/>
        <w:rPr>
          <w:del w:id="1509" w:author="Юлия Бунина" w:date="2017-02-15T17:33:00Z"/>
          <w:color w:val="000000"/>
        </w:rPr>
      </w:pPr>
    </w:p>
    <w:p w14:paraId="12773AED" w14:textId="757AE714" w:rsidR="00F747FD" w:rsidRPr="001408C0" w:rsidDel="001452A4" w:rsidRDefault="00F747FD" w:rsidP="00056080">
      <w:pPr>
        <w:jc w:val="right"/>
        <w:rPr>
          <w:del w:id="1510" w:author="Юлия Бунина" w:date="2017-02-15T17:33:00Z"/>
          <w:color w:val="000000"/>
        </w:rPr>
      </w:pPr>
    </w:p>
    <w:p w14:paraId="031C53EB" w14:textId="06FFEEE4" w:rsidR="00F747FD" w:rsidRPr="001408C0" w:rsidDel="001452A4" w:rsidRDefault="00F747FD" w:rsidP="00056080">
      <w:pPr>
        <w:jc w:val="right"/>
        <w:rPr>
          <w:del w:id="1511" w:author="Юлия Бунина" w:date="2017-02-15T17:33:00Z"/>
          <w:color w:val="000000"/>
        </w:rPr>
      </w:pPr>
    </w:p>
    <w:p w14:paraId="70CC0C39" w14:textId="237C67CA" w:rsidR="007C259A" w:rsidRPr="001408C0" w:rsidDel="001452A4" w:rsidRDefault="007C259A" w:rsidP="00056080">
      <w:pPr>
        <w:jc w:val="right"/>
        <w:rPr>
          <w:del w:id="1512" w:author="Юлия Бунина" w:date="2017-02-15T17:33:00Z"/>
          <w:color w:val="000000"/>
        </w:rPr>
      </w:pPr>
    </w:p>
    <w:p w14:paraId="660D15ED" w14:textId="76A66461" w:rsidR="00F747FD" w:rsidRPr="001408C0" w:rsidDel="001452A4" w:rsidRDefault="00F747FD" w:rsidP="00F747FD">
      <w:pPr>
        <w:tabs>
          <w:tab w:val="left" w:pos="1134"/>
        </w:tabs>
        <w:jc w:val="right"/>
        <w:rPr>
          <w:del w:id="1513" w:author="Юлия Бунина" w:date="2017-02-15T17:33:00Z"/>
          <w:i/>
          <w:color w:val="000000"/>
        </w:rPr>
      </w:pPr>
    </w:p>
    <w:p w14:paraId="1F0F139F" w14:textId="274345EB" w:rsidR="00745C1F" w:rsidRPr="001408C0" w:rsidDel="001452A4" w:rsidRDefault="00E336B6" w:rsidP="00056080">
      <w:pPr>
        <w:jc w:val="right"/>
        <w:rPr>
          <w:del w:id="1514" w:author="Юлия Бунина" w:date="2017-02-15T17:33:00Z"/>
          <w:color w:val="000000"/>
        </w:rPr>
      </w:pPr>
      <w:del w:id="1515" w:author="Юлия Бунина" w:date="2017-02-15T17:33:00Z">
        <w:r w:rsidRPr="001408C0" w:rsidDel="001452A4">
          <w:rPr>
            <w:color w:val="000000"/>
          </w:rPr>
          <w:br w:type="page"/>
        </w:r>
      </w:del>
    </w:p>
    <w:p w14:paraId="20706B2B" w14:textId="08B3A12F" w:rsidR="00745C1F" w:rsidRPr="001408C0" w:rsidDel="001452A4" w:rsidRDefault="00745C1F" w:rsidP="00056080">
      <w:pPr>
        <w:jc w:val="right"/>
        <w:rPr>
          <w:del w:id="1516" w:author="Юлия Бунина" w:date="2017-02-15T17:33:00Z"/>
          <w:b/>
          <w:color w:val="000000"/>
        </w:rPr>
      </w:pPr>
      <w:del w:id="1517" w:author="Юлия Бунина" w:date="2017-02-15T17:33:00Z">
        <w:r w:rsidRPr="001408C0" w:rsidDel="001452A4">
          <w:rPr>
            <w:b/>
            <w:color w:val="000000"/>
          </w:rPr>
          <w:delText xml:space="preserve">Приложение </w:delText>
        </w:r>
        <w:r w:rsidR="00C81AA4" w:rsidRPr="001408C0" w:rsidDel="001452A4">
          <w:rPr>
            <w:b/>
            <w:color w:val="000000"/>
          </w:rPr>
          <w:delText>4</w:delText>
        </w:r>
        <w:r w:rsidR="00F747FD" w:rsidRPr="001408C0" w:rsidDel="001452A4">
          <w:rPr>
            <w:b/>
            <w:color w:val="000000"/>
          </w:rPr>
          <w:delText xml:space="preserve"> к Заявлению</w:delText>
        </w:r>
      </w:del>
    </w:p>
    <w:p w14:paraId="13CC1123" w14:textId="6E3B3FD2" w:rsidR="00745C1F" w:rsidRPr="001408C0" w:rsidDel="001452A4" w:rsidRDefault="00745C1F" w:rsidP="00056080">
      <w:pPr>
        <w:jc w:val="right"/>
        <w:rPr>
          <w:del w:id="1518" w:author="Юлия Бунина" w:date="2017-02-15T17:33:00Z"/>
          <w:color w:val="000000"/>
        </w:rPr>
      </w:pPr>
    </w:p>
    <w:p w14:paraId="16BA2E41" w14:textId="720C3A85" w:rsidR="00745C1F" w:rsidRPr="001408C0" w:rsidDel="001452A4" w:rsidRDefault="00745C1F" w:rsidP="00056080">
      <w:pPr>
        <w:tabs>
          <w:tab w:val="left" w:pos="1134"/>
        </w:tabs>
        <w:ind w:firstLine="567"/>
        <w:jc w:val="center"/>
        <w:rPr>
          <w:del w:id="1519" w:author="Юлия Бунина" w:date="2017-02-15T17:33:00Z"/>
          <w:b/>
          <w:color w:val="000000"/>
        </w:rPr>
      </w:pPr>
      <w:del w:id="1520" w:author="Юлия Бунина" w:date="2017-02-15T17:33:00Z">
        <w:r w:rsidRPr="001408C0" w:rsidDel="001452A4">
          <w:rPr>
            <w:b/>
            <w:color w:val="000000"/>
          </w:rPr>
          <w:delText>СВЕДЕНИЯ</w:delText>
        </w:r>
      </w:del>
    </w:p>
    <w:p w14:paraId="7F8D3279" w14:textId="5A2DFB6C" w:rsidR="00745C1F" w:rsidRPr="001408C0" w:rsidDel="001452A4" w:rsidRDefault="00745C1F" w:rsidP="00056080">
      <w:pPr>
        <w:tabs>
          <w:tab w:val="left" w:pos="1134"/>
        </w:tabs>
        <w:ind w:firstLine="567"/>
        <w:jc w:val="center"/>
        <w:rPr>
          <w:del w:id="1521" w:author="Юлия Бунина" w:date="2017-02-15T17:33:00Z"/>
          <w:b/>
          <w:color w:val="000000"/>
        </w:rPr>
      </w:pPr>
      <w:del w:id="1522" w:author="Юлия Бунина" w:date="2017-02-15T17:33:00Z">
        <w:r w:rsidRPr="001408C0" w:rsidDel="001452A4">
          <w:rPr>
            <w:b/>
            <w:color w:val="000000"/>
          </w:rPr>
          <w:delText>о наличии у юридического лица или индивидуального предпринимателя</w:delText>
        </w:r>
      </w:del>
    </w:p>
    <w:p w14:paraId="66D65B5E" w14:textId="311348DC" w:rsidR="00745C1F" w:rsidRPr="001408C0" w:rsidDel="001452A4" w:rsidRDefault="00745C1F" w:rsidP="00056080">
      <w:pPr>
        <w:tabs>
          <w:tab w:val="left" w:pos="1134"/>
        </w:tabs>
        <w:ind w:firstLine="567"/>
        <w:jc w:val="center"/>
        <w:rPr>
          <w:del w:id="1523" w:author="Юлия Бунина" w:date="2017-02-15T17:33:00Z"/>
          <w:b/>
          <w:color w:val="000000"/>
        </w:rPr>
      </w:pPr>
      <w:del w:id="1524" w:author="Юлия Бунина" w:date="2017-02-15T17:33:00Z">
        <w:r w:rsidRPr="001408C0" w:rsidDel="001452A4">
          <w:rPr>
            <w:b/>
            <w:color w:val="000000"/>
          </w:rPr>
          <w:delText>имущества, необходимого для выполнения соответствующих видов работ,</w:delText>
        </w:r>
      </w:del>
    </w:p>
    <w:p w14:paraId="487C1876" w14:textId="0D312DDE" w:rsidR="00745C1F" w:rsidRPr="001408C0" w:rsidDel="001452A4" w:rsidRDefault="00745C1F" w:rsidP="00056080">
      <w:pPr>
        <w:tabs>
          <w:tab w:val="left" w:pos="1134"/>
        </w:tabs>
        <w:ind w:firstLine="567"/>
        <w:jc w:val="center"/>
        <w:rPr>
          <w:del w:id="1525" w:author="Юлия Бунина" w:date="2017-02-15T17:33:00Z"/>
          <w:b/>
          <w:color w:val="000000"/>
        </w:rPr>
      </w:pPr>
      <w:del w:id="1526" w:author="Юлия Бунина" w:date="2017-02-15T17:33:00Z">
        <w:r w:rsidRPr="001408C0" w:rsidDel="001452A4">
          <w:rPr>
            <w:b/>
            <w:color w:val="000000"/>
          </w:rPr>
          <w:delText>(оборудования, инвентаря и приборов</w:delText>
        </w:r>
        <w:r w:rsidR="009C370A" w:rsidRPr="001408C0" w:rsidDel="001452A4">
          <w:rPr>
            <w:b/>
            <w:color w:val="000000"/>
          </w:rPr>
          <w:delText>, программного обеспечения</w:delText>
        </w:r>
        <w:r w:rsidRPr="001408C0" w:rsidDel="001452A4">
          <w:rPr>
            <w:b/>
            <w:color w:val="000000"/>
          </w:rPr>
          <w:delText>)</w:delText>
        </w:r>
      </w:del>
    </w:p>
    <w:p w14:paraId="5BC3559C" w14:textId="32B95DA3" w:rsidR="00745C1F" w:rsidRPr="001408C0" w:rsidDel="001452A4" w:rsidRDefault="00745C1F" w:rsidP="00056080">
      <w:pPr>
        <w:tabs>
          <w:tab w:val="left" w:pos="1134"/>
        </w:tabs>
        <w:ind w:firstLine="567"/>
        <w:jc w:val="center"/>
        <w:rPr>
          <w:del w:id="1527" w:author="Юлия Бунина" w:date="2017-02-15T17:33:00Z"/>
          <w:b/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3920"/>
        <w:gridCol w:w="965"/>
        <w:gridCol w:w="2333"/>
        <w:gridCol w:w="1701"/>
      </w:tblGrid>
      <w:tr w:rsidR="00E336B6" w:rsidRPr="001408C0" w:rsidDel="001452A4" w14:paraId="4781CCCD" w14:textId="5A668330" w:rsidTr="00E336B6">
        <w:trPr>
          <w:cantSplit/>
          <w:trHeight w:hRule="exact" w:val="869"/>
          <w:del w:id="1528" w:author="Юлия Бунина" w:date="2017-02-15T17:33:00Z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B82D57" w14:textId="0C4A14B4" w:rsidR="00745C1F" w:rsidRPr="001408C0" w:rsidDel="001452A4" w:rsidRDefault="00745C1F" w:rsidP="00056080">
            <w:pPr>
              <w:jc w:val="right"/>
              <w:rPr>
                <w:del w:id="1529" w:author="Юлия Бунина" w:date="2017-02-15T17:33:00Z"/>
                <w:color w:val="000000"/>
              </w:rPr>
            </w:pPr>
          </w:p>
          <w:p w14:paraId="07B0637C" w14:textId="1108F2BE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30" w:author="Юлия Бунина" w:date="2017-02-15T17:33:00Z"/>
                <w:color w:val="000000"/>
              </w:rPr>
            </w:pPr>
            <w:del w:id="1531" w:author="Юлия Бунина" w:date="2017-02-15T17:33:00Z">
              <w:r w:rsidRPr="001408C0" w:rsidDel="001452A4">
                <w:rPr>
                  <w:color w:val="000000"/>
                </w:rPr>
                <w:delText>№</w:delText>
              </w:r>
            </w:del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E54FB6" w14:textId="1F552317" w:rsidR="00745C1F" w:rsidRPr="001408C0" w:rsidDel="001452A4" w:rsidRDefault="00745C1F" w:rsidP="009C370A">
            <w:pPr>
              <w:shd w:val="clear" w:color="auto" w:fill="FFFFFF"/>
              <w:jc w:val="center"/>
              <w:rPr>
                <w:del w:id="1532" w:author="Юлия Бунина" w:date="2017-02-15T17:33:00Z"/>
                <w:color w:val="000000"/>
              </w:rPr>
            </w:pPr>
            <w:del w:id="1533" w:author="Юлия Бунина" w:date="2017-02-15T17:33:00Z">
              <w:r w:rsidRPr="001408C0" w:rsidDel="001452A4">
                <w:rPr>
                  <w:color w:val="000000"/>
                </w:rPr>
                <w:delText>Наименование</w:delText>
              </w:r>
            </w:del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2FAD6B" w14:textId="202FE873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34" w:author="Юлия Бунина" w:date="2017-02-15T17:33:00Z"/>
                <w:color w:val="000000"/>
              </w:rPr>
            </w:pPr>
            <w:del w:id="1535" w:author="Юлия Бунина" w:date="2017-02-15T17:33:00Z">
              <w:r w:rsidRPr="001408C0" w:rsidDel="001452A4">
                <w:rPr>
                  <w:color w:val="000000"/>
                </w:rPr>
                <w:delText>Количество</w:delText>
              </w:r>
            </w:del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1CB379" w14:textId="68F53501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36" w:author="Юлия Бунина" w:date="2017-02-15T17:33:00Z"/>
                <w:color w:val="000000"/>
              </w:rPr>
            </w:pPr>
            <w:del w:id="1537" w:author="Юлия Бунина" w:date="2017-02-15T17:33:00Z">
              <w:r w:rsidRPr="001408C0" w:rsidDel="001452A4">
                <w:rPr>
                  <w:color w:val="000000"/>
                </w:rPr>
                <w:delText>Техническое состояние</w:delText>
              </w:r>
            </w:del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DD504" w14:textId="21FF4E2B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38" w:author="Юлия Бунина" w:date="2017-02-15T17:33:00Z"/>
                <w:color w:val="000000"/>
              </w:rPr>
            </w:pPr>
            <w:del w:id="1539" w:author="Юлия Бунина" w:date="2017-02-15T17:33:00Z">
              <w:r w:rsidRPr="001408C0" w:rsidDel="001452A4">
                <w:rPr>
                  <w:color w:val="000000"/>
                </w:rPr>
                <w:delText>Вид права</w:delText>
              </w:r>
            </w:del>
          </w:p>
        </w:tc>
      </w:tr>
      <w:tr w:rsidR="00745C1F" w:rsidRPr="001408C0" w:rsidDel="001452A4" w14:paraId="1ED9A420" w14:textId="10976E5F" w:rsidTr="00C81AA4">
        <w:trPr>
          <w:cantSplit/>
          <w:trHeight w:hRule="exact" w:val="323"/>
          <w:del w:id="1540" w:author="Юлия Бунина" w:date="2017-02-15T17:33:00Z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9A9FD9" w14:textId="29C3B1CA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41" w:author="Юлия Бунина" w:date="2017-02-15T17:33:00Z"/>
                <w:color w:val="000000"/>
              </w:rPr>
            </w:pPr>
            <w:del w:id="1542" w:author="Юлия Бунина" w:date="2017-02-15T17:33:00Z">
              <w:r w:rsidRPr="001408C0" w:rsidDel="001452A4">
                <w:rPr>
                  <w:color w:val="000000"/>
                </w:rPr>
                <w:delText>1</w:delText>
              </w:r>
            </w:del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F33DB2" w14:textId="538854B2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43" w:author="Юлия Бунина" w:date="2017-02-15T17:33:00Z"/>
                <w:color w:val="000000"/>
              </w:rPr>
            </w:pPr>
            <w:del w:id="1544" w:author="Юлия Бунина" w:date="2017-02-15T17:33:00Z">
              <w:r w:rsidRPr="001408C0" w:rsidDel="001452A4">
                <w:rPr>
                  <w:color w:val="000000"/>
                </w:rPr>
                <w:delText>2</w:delText>
              </w:r>
            </w:del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92A4C9" w14:textId="302600FD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45" w:author="Юлия Бунина" w:date="2017-02-15T17:33:00Z"/>
                <w:color w:val="000000"/>
              </w:rPr>
            </w:pPr>
            <w:del w:id="1546" w:author="Юлия Бунина" w:date="2017-02-15T17:33:00Z">
              <w:r w:rsidRPr="001408C0" w:rsidDel="001452A4">
                <w:rPr>
                  <w:color w:val="000000"/>
                </w:rPr>
                <w:delText>3</w:delText>
              </w:r>
            </w:del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C8AC07" w14:textId="3D00B8F6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47" w:author="Юлия Бунина" w:date="2017-02-15T17:33:00Z"/>
                <w:color w:val="000000"/>
              </w:rPr>
            </w:pPr>
            <w:del w:id="1548" w:author="Юлия Бунина" w:date="2017-02-15T17:33:00Z">
              <w:r w:rsidRPr="001408C0" w:rsidDel="001452A4">
                <w:rPr>
                  <w:color w:val="000000"/>
                </w:rPr>
                <w:delText>4</w:delText>
              </w:r>
            </w:del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C6FCB" w14:textId="5FC4810B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49" w:author="Юлия Бунина" w:date="2017-02-15T17:33:00Z"/>
                <w:color w:val="000000"/>
              </w:rPr>
            </w:pPr>
            <w:del w:id="1550" w:author="Юлия Бунина" w:date="2017-02-15T17:33:00Z">
              <w:r w:rsidRPr="001408C0" w:rsidDel="001452A4">
                <w:rPr>
                  <w:color w:val="000000"/>
                </w:rPr>
                <w:delText>5</w:delText>
              </w:r>
            </w:del>
          </w:p>
        </w:tc>
      </w:tr>
      <w:tr w:rsidR="00745C1F" w:rsidRPr="001408C0" w:rsidDel="001452A4" w14:paraId="1BDCA997" w14:textId="0A317D29" w:rsidTr="00C81AA4">
        <w:trPr>
          <w:cantSplit/>
          <w:trHeight w:hRule="exact" w:val="644"/>
          <w:del w:id="1551" w:author="Юлия Бунина" w:date="2017-02-15T17:33:00Z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7A3053" w14:textId="1C71F127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52" w:author="Юлия Бунина" w:date="2017-02-15T17:33:00Z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9CABAE" w14:textId="5A3D3950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53" w:author="Юлия Бунина" w:date="2017-02-15T17:33:00Z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730FA6" w14:textId="79CC8B39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54" w:author="Юлия Бунина" w:date="2017-02-15T17:33:00Z"/>
                <w:color w:val="000000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2C1A30" w14:textId="37060FC1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55" w:author="Юлия Бунина" w:date="2017-02-15T17:33:00Z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576D6" w14:textId="7E97374D" w:rsidR="00745C1F" w:rsidRPr="001408C0" w:rsidDel="001452A4" w:rsidRDefault="00745C1F" w:rsidP="00056080">
            <w:pPr>
              <w:shd w:val="clear" w:color="auto" w:fill="FFFFFF"/>
              <w:jc w:val="center"/>
              <w:rPr>
                <w:del w:id="1556" w:author="Юлия Бунина" w:date="2017-02-15T17:33:00Z"/>
                <w:color w:val="000000"/>
              </w:rPr>
            </w:pPr>
          </w:p>
        </w:tc>
      </w:tr>
    </w:tbl>
    <w:p w14:paraId="7B62C205" w14:textId="279B4EDC" w:rsidR="00745C1F" w:rsidRPr="001408C0" w:rsidDel="001452A4" w:rsidRDefault="00745C1F" w:rsidP="00056080">
      <w:pPr>
        <w:tabs>
          <w:tab w:val="left" w:pos="11057"/>
        </w:tabs>
        <w:ind w:firstLine="567"/>
        <w:jc w:val="both"/>
        <w:rPr>
          <w:del w:id="1557" w:author="Юлия Бунина" w:date="2017-02-15T17:33:00Z"/>
          <w:color w:val="000000"/>
        </w:rPr>
      </w:pPr>
    </w:p>
    <w:p w14:paraId="16BA348D" w14:textId="0C2D13E9" w:rsidR="00745C1F" w:rsidRPr="001408C0" w:rsidDel="001452A4" w:rsidRDefault="00745C1F" w:rsidP="00056080">
      <w:pPr>
        <w:tabs>
          <w:tab w:val="left" w:pos="11057"/>
        </w:tabs>
        <w:ind w:firstLine="567"/>
        <w:jc w:val="both"/>
        <w:rPr>
          <w:del w:id="1558" w:author="Юлия Бунина" w:date="2017-02-15T17:33:00Z"/>
          <w:color w:val="000000"/>
        </w:rPr>
      </w:pPr>
    </w:p>
    <w:tbl>
      <w:tblPr>
        <w:tblW w:w="9273" w:type="dxa"/>
        <w:tblInd w:w="108" w:type="dxa"/>
        <w:tblLook w:val="01E0" w:firstRow="1" w:lastRow="1" w:firstColumn="1" w:lastColumn="1" w:noHBand="0" w:noVBand="0"/>
      </w:tblPr>
      <w:tblGrid>
        <w:gridCol w:w="4405"/>
        <w:gridCol w:w="393"/>
        <w:gridCol w:w="1439"/>
        <w:gridCol w:w="393"/>
        <w:gridCol w:w="2643"/>
      </w:tblGrid>
      <w:tr w:rsidR="00745C1F" w:rsidRPr="001408C0" w:rsidDel="001452A4" w14:paraId="6AD88BB3" w14:textId="305E715C" w:rsidTr="001408C0">
        <w:trPr>
          <w:trHeight w:val="328"/>
          <w:del w:id="1559" w:author="Юлия Бунина" w:date="2017-02-15T17:33:00Z"/>
        </w:trPr>
        <w:tc>
          <w:tcPr>
            <w:tcW w:w="4405" w:type="dxa"/>
            <w:tcBorders>
              <w:bottom w:val="single" w:sz="4" w:space="0" w:color="auto"/>
            </w:tcBorders>
          </w:tcPr>
          <w:p w14:paraId="007ECD15" w14:textId="386177C9" w:rsidR="00745C1F" w:rsidRPr="001408C0" w:rsidDel="001452A4" w:rsidRDefault="00745C1F" w:rsidP="00056080">
            <w:pPr>
              <w:ind w:right="-284"/>
              <w:jc w:val="center"/>
              <w:rPr>
                <w:del w:id="1560" w:author="Юлия Бунина" w:date="2017-02-15T17:33:00Z"/>
                <w:color w:val="000000"/>
              </w:rPr>
            </w:pPr>
          </w:p>
        </w:tc>
        <w:tc>
          <w:tcPr>
            <w:tcW w:w="393" w:type="dxa"/>
          </w:tcPr>
          <w:p w14:paraId="1B8E5986" w14:textId="0E3D1EF5" w:rsidR="00745C1F" w:rsidRPr="001408C0" w:rsidDel="001452A4" w:rsidRDefault="00745C1F" w:rsidP="00056080">
            <w:pPr>
              <w:ind w:right="-284"/>
              <w:jc w:val="center"/>
              <w:rPr>
                <w:del w:id="1561" w:author="Юлия Бунина" w:date="2017-02-15T17:33:00Z"/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F0D3AAE" w14:textId="59D954AD" w:rsidR="00745C1F" w:rsidRPr="001408C0" w:rsidDel="001452A4" w:rsidRDefault="00745C1F" w:rsidP="00056080">
            <w:pPr>
              <w:ind w:right="-284"/>
              <w:jc w:val="center"/>
              <w:rPr>
                <w:del w:id="1562" w:author="Юлия Бунина" w:date="2017-02-15T17:33:00Z"/>
                <w:color w:val="000000"/>
              </w:rPr>
            </w:pPr>
          </w:p>
        </w:tc>
        <w:tc>
          <w:tcPr>
            <w:tcW w:w="393" w:type="dxa"/>
          </w:tcPr>
          <w:p w14:paraId="7990F1BF" w14:textId="0192491E" w:rsidR="00745C1F" w:rsidRPr="001408C0" w:rsidDel="001452A4" w:rsidRDefault="00745C1F" w:rsidP="00056080">
            <w:pPr>
              <w:ind w:right="-284"/>
              <w:jc w:val="center"/>
              <w:rPr>
                <w:del w:id="1563" w:author="Юлия Бунина" w:date="2017-02-15T17:33:00Z"/>
                <w:color w:val="000000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48972E50" w14:textId="640BB653" w:rsidR="00745C1F" w:rsidRPr="001408C0" w:rsidDel="001452A4" w:rsidRDefault="00745C1F" w:rsidP="00056080">
            <w:pPr>
              <w:ind w:right="-284"/>
              <w:jc w:val="center"/>
              <w:rPr>
                <w:del w:id="1564" w:author="Юлия Бунина" w:date="2017-02-15T17:33:00Z"/>
                <w:color w:val="000000"/>
              </w:rPr>
            </w:pPr>
          </w:p>
        </w:tc>
      </w:tr>
      <w:tr w:rsidR="00745C1F" w:rsidRPr="001408C0" w:rsidDel="001452A4" w14:paraId="316D2712" w14:textId="66BF600A" w:rsidTr="001408C0">
        <w:trPr>
          <w:trHeight w:val="236"/>
          <w:del w:id="1565" w:author="Юлия Бунина" w:date="2017-02-15T17:33:00Z"/>
        </w:trPr>
        <w:tc>
          <w:tcPr>
            <w:tcW w:w="4405" w:type="dxa"/>
            <w:tcBorders>
              <w:top w:val="single" w:sz="4" w:space="0" w:color="auto"/>
            </w:tcBorders>
          </w:tcPr>
          <w:p w14:paraId="10744DAA" w14:textId="322FA83F" w:rsidR="00745C1F" w:rsidRPr="001408C0" w:rsidDel="001452A4" w:rsidRDefault="00745C1F" w:rsidP="00056080">
            <w:pPr>
              <w:pStyle w:val="ab"/>
              <w:ind w:left="1440" w:hanging="1440"/>
              <w:jc w:val="center"/>
              <w:rPr>
                <w:del w:id="1566" w:author="Юлия Бунина" w:date="2017-02-15T17:33:00Z"/>
                <w:rFonts w:ascii="Times New Roman" w:hAnsi="Times New Roman"/>
                <w:color w:val="000000"/>
                <w:sz w:val="24"/>
                <w:szCs w:val="24"/>
              </w:rPr>
            </w:pPr>
            <w:del w:id="1567" w:author="Юлия Бунина" w:date="2017-02-15T17:33:00Z">
              <w:r w:rsidRPr="001408C0" w:rsidDel="001452A4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(должность руководителя / индивидуальный предприниматель)</w:delText>
              </w:r>
            </w:del>
          </w:p>
        </w:tc>
        <w:tc>
          <w:tcPr>
            <w:tcW w:w="393" w:type="dxa"/>
          </w:tcPr>
          <w:p w14:paraId="58D41B25" w14:textId="695639D9" w:rsidR="00745C1F" w:rsidRPr="001408C0" w:rsidDel="001452A4" w:rsidRDefault="00745C1F" w:rsidP="00056080">
            <w:pPr>
              <w:ind w:right="-284"/>
              <w:jc w:val="center"/>
              <w:rPr>
                <w:del w:id="1568" w:author="Юлия Бунина" w:date="2017-02-15T17:33:00Z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C22309C" w14:textId="2BF6262E" w:rsidR="00745C1F" w:rsidRPr="001408C0" w:rsidDel="001452A4" w:rsidRDefault="00745C1F" w:rsidP="00056080">
            <w:pPr>
              <w:pStyle w:val="ab"/>
              <w:ind w:left="1440" w:hanging="1440"/>
              <w:jc w:val="center"/>
              <w:rPr>
                <w:del w:id="1569" w:author="Юлия Бунина" w:date="2017-02-15T17:33:00Z"/>
                <w:rFonts w:ascii="Times New Roman" w:hAnsi="Times New Roman"/>
                <w:color w:val="000000"/>
                <w:sz w:val="24"/>
                <w:szCs w:val="24"/>
              </w:rPr>
            </w:pPr>
            <w:del w:id="1570" w:author="Юлия Бунина" w:date="2017-02-15T17:33:00Z">
              <w:r w:rsidRPr="001408C0" w:rsidDel="001452A4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(подпись)</w:delText>
              </w:r>
            </w:del>
          </w:p>
        </w:tc>
        <w:tc>
          <w:tcPr>
            <w:tcW w:w="393" w:type="dxa"/>
          </w:tcPr>
          <w:p w14:paraId="26AFA62B" w14:textId="1D237F37" w:rsidR="00745C1F" w:rsidRPr="001408C0" w:rsidDel="001452A4" w:rsidRDefault="00745C1F" w:rsidP="00056080">
            <w:pPr>
              <w:ind w:right="-284"/>
              <w:jc w:val="center"/>
              <w:rPr>
                <w:del w:id="1571" w:author="Юлия Бунина" w:date="2017-02-15T17:33:00Z"/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3B867CC3" w14:textId="75D425E9" w:rsidR="00745C1F" w:rsidRPr="001408C0" w:rsidDel="001452A4" w:rsidRDefault="00745C1F" w:rsidP="00056080">
            <w:pPr>
              <w:pStyle w:val="ab"/>
              <w:ind w:left="1440" w:hanging="1406"/>
              <w:jc w:val="center"/>
              <w:rPr>
                <w:del w:id="1572" w:author="Юлия Бунина" w:date="2017-02-15T17:33:00Z"/>
                <w:rFonts w:ascii="Times New Roman" w:hAnsi="Times New Roman"/>
                <w:color w:val="000000"/>
                <w:sz w:val="24"/>
                <w:szCs w:val="24"/>
              </w:rPr>
            </w:pPr>
            <w:del w:id="1573" w:author="Юлия Бунина" w:date="2017-02-15T17:33:00Z">
              <w:r w:rsidRPr="001408C0" w:rsidDel="001452A4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(фамилия и инициалы)</w:delText>
              </w:r>
            </w:del>
          </w:p>
        </w:tc>
      </w:tr>
    </w:tbl>
    <w:p w14:paraId="4380BC66" w14:textId="56D45E56" w:rsidR="00745C1F" w:rsidRPr="001408C0" w:rsidDel="001452A4" w:rsidRDefault="00745C1F" w:rsidP="00056080">
      <w:pPr>
        <w:tabs>
          <w:tab w:val="left" w:pos="11057"/>
        </w:tabs>
        <w:ind w:firstLine="567"/>
        <w:jc w:val="both"/>
        <w:rPr>
          <w:del w:id="1574" w:author="Юлия Бунина" w:date="2017-02-15T17:33:00Z"/>
          <w:color w:val="000000"/>
        </w:rPr>
      </w:pPr>
    </w:p>
    <w:tbl>
      <w:tblPr>
        <w:tblW w:w="9139" w:type="dxa"/>
        <w:tblInd w:w="108" w:type="dxa"/>
        <w:tblLook w:val="01E0" w:firstRow="1" w:lastRow="1" w:firstColumn="1" w:lastColumn="1" w:noHBand="0" w:noVBand="0"/>
      </w:tblPr>
      <w:tblGrid>
        <w:gridCol w:w="4407"/>
        <w:gridCol w:w="393"/>
        <w:gridCol w:w="1296"/>
        <w:gridCol w:w="393"/>
        <w:gridCol w:w="2650"/>
      </w:tblGrid>
      <w:tr w:rsidR="00745C1F" w:rsidRPr="001408C0" w:rsidDel="001452A4" w14:paraId="0E7D751C" w14:textId="68FD410D" w:rsidTr="001408C0">
        <w:trPr>
          <w:trHeight w:val="476"/>
          <w:del w:id="1575" w:author="Юлия Бунина" w:date="2017-02-15T17:33:00Z"/>
        </w:trPr>
        <w:tc>
          <w:tcPr>
            <w:tcW w:w="4407" w:type="dxa"/>
            <w:tcBorders>
              <w:bottom w:val="single" w:sz="4" w:space="0" w:color="auto"/>
            </w:tcBorders>
          </w:tcPr>
          <w:p w14:paraId="3CC86D3F" w14:textId="2C33E901" w:rsidR="00745C1F" w:rsidRPr="001408C0" w:rsidDel="001452A4" w:rsidRDefault="00745C1F" w:rsidP="00056080">
            <w:pPr>
              <w:ind w:right="-284"/>
              <w:jc w:val="center"/>
              <w:rPr>
                <w:del w:id="1576" w:author="Юлия Бунина" w:date="2017-02-15T17:33:00Z"/>
                <w:color w:val="000000"/>
              </w:rPr>
            </w:pPr>
          </w:p>
        </w:tc>
        <w:tc>
          <w:tcPr>
            <w:tcW w:w="393" w:type="dxa"/>
          </w:tcPr>
          <w:p w14:paraId="7013DBB5" w14:textId="5E7E8415" w:rsidR="00745C1F" w:rsidRPr="001408C0" w:rsidDel="001452A4" w:rsidRDefault="00745C1F" w:rsidP="00056080">
            <w:pPr>
              <w:ind w:right="-284"/>
              <w:jc w:val="center"/>
              <w:rPr>
                <w:del w:id="1577" w:author="Юлия Бунина" w:date="2017-02-15T17:33:00Z"/>
                <w:color w:val="00000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4E09614" w14:textId="369E06BA" w:rsidR="00745C1F" w:rsidRPr="001408C0" w:rsidDel="001452A4" w:rsidRDefault="00745C1F" w:rsidP="001408C0">
            <w:pPr>
              <w:tabs>
                <w:tab w:val="left" w:pos="1613"/>
              </w:tabs>
              <w:ind w:right="995"/>
              <w:jc w:val="center"/>
              <w:rPr>
                <w:del w:id="1578" w:author="Юлия Бунина" w:date="2017-02-15T17:33:00Z"/>
                <w:color w:val="000000"/>
              </w:rPr>
            </w:pPr>
          </w:p>
        </w:tc>
        <w:tc>
          <w:tcPr>
            <w:tcW w:w="393" w:type="dxa"/>
          </w:tcPr>
          <w:p w14:paraId="76EA69AF" w14:textId="6774D307" w:rsidR="00745C1F" w:rsidRPr="001408C0" w:rsidDel="001452A4" w:rsidRDefault="00745C1F" w:rsidP="00056080">
            <w:pPr>
              <w:ind w:right="-284"/>
              <w:jc w:val="center"/>
              <w:rPr>
                <w:del w:id="1579" w:author="Юлия Бунина" w:date="2017-02-15T17:33:00Z"/>
                <w:color w:val="00000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19E55869" w14:textId="07D09BFF" w:rsidR="00745C1F" w:rsidRPr="001408C0" w:rsidDel="001452A4" w:rsidRDefault="00745C1F" w:rsidP="00056080">
            <w:pPr>
              <w:ind w:right="-284"/>
              <w:jc w:val="center"/>
              <w:rPr>
                <w:del w:id="1580" w:author="Юлия Бунина" w:date="2017-02-15T17:33:00Z"/>
                <w:color w:val="000000"/>
              </w:rPr>
            </w:pPr>
          </w:p>
        </w:tc>
      </w:tr>
      <w:tr w:rsidR="00745C1F" w:rsidRPr="001408C0" w:rsidDel="001452A4" w14:paraId="11C1C2C8" w14:textId="699DBC73" w:rsidTr="001408C0">
        <w:trPr>
          <w:trHeight w:val="317"/>
          <w:del w:id="1581" w:author="Юлия Бунина" w:date="2017-02-15T17:33:00Z"/>
        </w:trPr>
        <w:tc>
          <w:tcPr>
            <w:tcW w:w="4407" w:type="dxa"/>
            <w:tcBorders>
              <w:top w:val="single" w:sz="4" w:space="0" w:color="auto"/>
            </w:tcBorders>
          </w:tcPr>
          <w:p w14:paraId="7E027927" w14:textId="56B5917F" w:rsidR="00745C1F" w:rsidRPr="001408C0" w:rsidDel="001452A4" w:rsidRDefault="00745C1F" w:rsidP="00056080">
            <w:pPr>
              <w:pStyle w:val="ab"/>
              <w:ind w:left="1440" w:hanging="1440"/>
              <w:jc w:val="center"/>
              <w:rPr>
                <w:del w:id="1582" w:author="Юлия Бунина" w:date="2017-02-15T17:33:00Z"/>
                <w:rFonts w:ascii="Times New Roman" w:hAnsi="Times New Roman"/>
                <w:color w:val="000000"/>
                <w:sz w:val="24"/>
                <w:szCs w:val="24"/>
              </w:rPr>
            </w:pPr>
            <w:del w:id="1583" w:author="Юлия Бунина" w:date="2017-02-15T17:33:00Z">
              <w:r w:rsidRPr="001408C0" w:rsidDel="001452A4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(главный бухгалтер)</w:delText>
              </w:r>
            </w:del>
          </w:p>
        </w:tc>
        <w:tc>
          <w:tcPr>
            <w:tcW w:w="393" w:type="dxa"/>
          </w:tcPr>
          <w:p w14:paraId="3FEEC009" w14:textId="0E9BA60F" w:rsidR="00745C1F" w:rsidRPr="001408C0" w:rsidDel="001452A4" w:rsidRDefault="00745C1F" w:rsidP="00056080">
            <w:pPr>
              <w:ind w:right="-284"/>
              <w:jc w:val="center"/>
              <w:rPr>
                <w:del w:id="1584" w:author="Юлия Бунина" w:date="2017-02-15T17:33:00Z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549DE47" w14:textId="043E36AA" w:rsidR="00745C1F" w:rsidRPr="001408C0" w:rsidDel="001452A4" w:rsidRDefault="00745C1F" w:rsidP="00056080">
            <w:pPr>
              <w:pStyle w:val="ab"/>
              <w:ind w:left="1440" w:hanging="1440"/>
              <w:jc w:val="center"/>
              <w:rPr>
                <w:del w:id="1585" w:author="Юлия Бунина" w:date="2017-02-15T17:33:00Z"/>
                <w:rFonts w:ascii="Times New Roman" w:hAnsi="Times New Roman"/>
                <w:color w:val="000000"/>
                <w:sz w:val="24"/>
                <w:szCs w:val="24"/>
              </w:rPr>
            </w:pPr>
            <w:del w:id="1586" w:author="Юлия Бунина" w:date="2017-02-15T17:33:00Z">
              <w:r w:rsidRPr="001408C0" w:rsidDel="001452A4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(подпись)</w:delText>
              </w:r>
            </w:del>
          </w:p>
        </w:tc>
        <w:tc>
          <w:tcPr>
            <w:tcW w:w="393" w:type="dxa"/>
          </w:tcPr>
          <w:p w14:paraId="3DE12ECC" w14:textId="61C3C77C" w:rsidR="00745C1F" w:rsidRPr="001408C0" w:rsidDel="001452A4" w:rsidRDefault="00745C1F" w:rsidP="00056080">
            <w:pPr>
              <w:ind w:right="-284"/>
              <w:jc w:val="center"/>
              <w:rPr>
                <w:del w:id="1587" w:author="Юлия Бунина" w:date="2017-02-15T17:33:00Z"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02CD1C42" w14:textId="2EC8D4F0" w:rsidR="00745C1F" w:rsidRPr="001408C0" w:rsidDel="001452A4" w:rsidRDefault="00745C1F" w:rsidP="00056080">
            <w:pPr>
              <w:pStyle w:val="ab"/>
              <w:ind w:left="1440" w:hanging="1406"/>
              <w:jc w:val="center"/>
              <w:rPr>
                <w:del w:id="1588" w:author="Юлия Бунина" w:date="2017-02-15T17:33:00Z"/>
                <w:rFonts w:ascii="Times New Roman" w:hAnsi="Times New Roman"/>
                <w:color w:val="000000"/>
                <w:sz w:val="24"/>
                <w:szCs w:val="24"/>
              </w:rPr>
            </w:pPr>
            <w:del w:id="1589" w:author="Юлия Бунина" w:date="2017-02-15T17:33:00Z">
              <w:r w:rsidRPr="001408C0" w:rsidDel="001452A4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(фамилия и инициалы)</w:delText>
              </w:r>
            </w:del>
          </w:p>
        </w:tc>
      </w:tr>
    </w:tbl>
    <w:p w14:paraId="515A2BFA" w14:textId="635369A2" w:rsidR="00745C1F" w:rsidRPr="001408C0" w:rsidDel="001452A4" w:rsidRDefault="00745C1F" w:rsidP="00056080">
      <w:pPr>
        <w:tabs>
          <w:tab w:val="left" w:pos="11057"/>
        </w:tabs>
        <w:ind w:firstLine="567"/>
        <w:jc w:val="both"/>
        <w:rPr>
          <w:del w:id="1590" w:author="Юлия Бунина" w:date="2017-02-15T17:33:00Z"/>
          <w:color w:val="000000"/>
        </w:rPr>
      </w:pPr>
    </w:p>
    <w:p w14:paraId="0B5604F1" w14:textId="5BA7972C" w:rsidR="00745C1F" w:rsidRPr="001408C0" w:rsidDel="001452A4" w:rsidRDefault="00745C1F" w:rsidP="00056080">
      <w:pPr>
        <w:tabs>
          <w:tab w:val="left" w:pos="11057"/>
        </w:tabs>
        <w:jc w:val="both"/>
        <w:rPr>
          <w:del w:id="1591" w:author="Юлия Бунина" w:date="2017-02-15T17:33:00Z"/>
          <w:color w:val="000000"/>
        </w:rPr>
      </w:pPr>
      <w:del w:id="1592" w:author="Юлия Бунина" w:date="2017-02-15T17:33:00Z">
        <w:r w:rsidRPr="001408C0" w:rsidDel="001452A4">
          <w:rPr>
            <w:color w:val="000000"/>
          </w:rPr>
          <w:delText xml:space="preserve">                                                                               М П      «___» ____________ 20</w:delText>
        </w:r>
        <w:r w:rsidR="00FC5A5F" w:rsidRPr="001408C0" w:rsidDel="001452A4">
          <w:rPr>
            <w:color w:val="000000"/>
          </w:rPr>
          <w:delText xml:space="preserve">   </w:delText>
        </w:r>
        <w:r w:rsidRPr="001408C0" w:rsidDel="001452A4">
          <w:rPr>
            <w:color w:val="000000"/>
          </w:rPr>
          <w:delText xml:space="preserve"> года</w:delText>
        </w:r>
      </w:del>
    </w:p>
    <w:p w14:paraId="7E085356" w14:textId="475F5344" w:rsidR="00745C1F" w:rsidRPr="001408C0" w:rsidDel="001452A4" w:rsidRDefault="00745C1F" w:rsidP="00056080">
      <w:pPr>
        <w:tabs>
          <w:tab w:val="left" w:pos="11057"/>
        </w:tabs>
        <w:ind w:firstLine="567"/>
        <w:jc w:val="both"/>
        <w:rPr>
          <w:del w:id="1593" w:author="Юлия Бунина" w:date="2017-02-15T17:33:00Z"/>
          <w:color w:val="000000"/>
        </w:rPr>
      </w:pPr>
    </w:p>
    <w:p w14:paraId="2071F684" w14:textId="2F0A4134" w:rsidR="00745C1F" w:rsidRPr="001408C0" w:rsidDel="001452A4" w:rsidRDefault="00745C1F" w:rsidP="00056080">
      <w:pPr>
        <w:jc w:val="right"/>
        <w:rPr>
          <w:del w:id="1594" w:author="Юлия Бунина" w:date="2017-02-15T17:33:00Z"/>
          <w:color w:val="000000"/>
        </w:rPr>
      </w:pPr>
    </w:p>
    <w:p w14:paraId="4F0AEB90" w14:textId="37743824" w:rsidR="00745C1F" w:rsidRPr="001408C0" w:rsidDel="001452A4" w:rsidRDefault="00745C1F" w:rsidP="00056080">
      <w:pPr>
        <w:jc w:val="right"/>
        <w:rPr>
          <w:del w:id="1595" w:author="Юлия Бунина" w:date="2017-02-15T17:33:00Z"/>
          <w:color w:val="000000"/>
        </w:rPr>
      </w:pPr>
    </w:p>
    <w:p w14:paraId="70FBC355" w14:textId="009A852A" w:rsidR="00745C1F" w:rsidRPr="001408C0" w:rsidDel="001452A4" w:rsidRDefault="00745C1F" w:rsidP="00056080">
      <w:pPr>
        <w:jc w:val="right"/>
        <w:rPr>
          <w:del w:id="1596" w:author="Юлия Бунина" w:date="2017-02-15T17:33:00Z"/>
          <w:color w:val="000000"/>
        </w:rPr>
      </w:pPr>
    </w:p>
    <w:p w14:paraId="058193C9" w14:textId="42F345B1" w:rsidR="00745C1F" w:rsidRPr="001408C0" w:rsidDel="001452A4" w:rsidRDefault="00745C1F" w:rsidP="00056080">
      <w:pPr>
        <w:jc w:val="right"/>
        <w:rPr>
          <w:del w:id="1597" w:author="Юлия Бунина" w:date="2017-02-15T17:33:00Z"/>
          <w:color w:val="000000"/>
        </w:rPr>
      </w:pPr>
    </w:p>
    <w:p w14:paraId="570F3BE4" w14:textId="09C5824E" w:rsidR="00745C1F" w:rsidRPr="001408C0" w:rsidDel="001452A4" w:rsidRDefault="00745C1F" w:rsidP="00056080">
      <w:pPr>
        <w:jc w:val="right"/>
        <w:rPr>
          <w:del w:id="1598" w:author="Юлия Бунина" w:date="2017-02-15T17:33:00Z"/>
          <w:color w:val="000000"/>
        </w:rPr>
      </w:pPr>
    </w:p>
    <w:p w14:paraId="7E798AAB" w14:textId="79249198" w:rsidR="00745C1F" w:rsidRPr="001408C0" w:rsidDel="001452A4" w:rsidRDefault="00745C1F" w:rsidP="00056080">
      <w:pPr>
        <w:jc w:val="right"/>
        <w:rPr>
          <w:del w:id="1599" w:author="Юлия Бунина" w:date="2017-02-15T17:33:00Z"/>
          <w:color w:val="000000"/>
        </w:rPr>
      </w:pPr>
    </w:p>
    <w:p w14:paraId="17C9B118" w14:textId="0AF27B51" w:rsidR="00745C1F" w:rsidRPr="001408C0" w:rsidDel="001452A4" w:rsidRDefault="00745C1F" w:rsidP="00056080">
      <w:pPr>
        <w:jc w:val="right"/>
        <w:rPr>
          <w:del w:id="1600" w:author="Юлия Бунина" w:date="2017-02-15T17:33:00Z"/>
          <w:color w:val="000000"/>
        </w:rPr>
      </w:pPr>
    </w:p>
    <w:p w14:paraId="2F9B99A5" w14:textId="13719916" w:rsidR="00745C1F" w:rsidRPr="001408C0" w:rsidDel="001452A4" w:rsidRDefault="00745C1F" w:rsidP="00056080">
      <w:pPr>
        <w:jc w:val="right"/>
        <w:rPr>
          <w:del w:id="1601" w:author="Юлия Бунина" w:date="2017-02-15T17:33:00Z"/>
          <w:color w:val="000000"/>
        </w:rPr>
      </w:pPr>
    </w:p>
    <w:p w14:paraId="7F62240E" w14:textId="080A9F7C" w:rsidR="00745C1F" w:rsidRPr="001408C0" w:rsidDel="001452A4" w:rsidRDefault="00745C1F" w:rsidP="00056080">
      <w:pPr>
        <w:jc w:val="right"/>
        <w:rPr>
          <w:del w:id="1602" w:author="Юлия Бунина" w:date="2017-02-15T17:33:00Z"/>
          <w:color w:val="000000"/>
        </w:rPr>
      </w:pPr>
    </w:p>
    <w:p w14:paraId="730E3A79" w14:textId="1A951E42" w:rsidR="00745C1F" w:rsidRPr="001408C0" w:rsidDel="001452A4" w:rsidRDefault="00745C1F" w:rsidP="00056080">
      <w:pPr>
        <w:jc w:val="right"/>
        <w:rPr>
          <w:del w:id="1603" w:author="Юлия Бунина" w:date="2017-02-15T17:33:00Z"/>
          <w:color w:val="000000"/>
        </w:rPr>
      </w:pPr>
    </w:p>
    <w:p w14:paraId="03E62ADF" w14:textId="65B68505" w:rsidR="00745C1F" w:rsidRPr="001408C0" w:rsidDel="001452A4" w:rsidRDefault="00745C1F" w:rsidP="00056080">
      <w:pPr>
        <w:jc w:val="right"/>
        <w:rPr>
          <w:del w:id="1604" w:author="Юлия Бунина" w:date="2017-02-15T17:33:00Z"/>
          <w:color w:val="000000"/>
        </w:rPr>
      </w:pPr>
    </w:p>
    <w:p w14:paraId="30076AAE" w14:textId="2619EFC1" w:rsidR="00DF1001" w:rsidRPr="001408C0" w:rsidDel="001452A4" w:rsidRDefault="00DF1001" w:rsidP="00056080">
      <w:pPr>
        <w:pStyle w:val="23"/>
        <w:spacing w:after="0" w:line="240" w:lineRule="auto"/>
        <w:rPr>
          <w:del w:id="1605" w:author="Юлия Бунина" w:date="2017-02-15T17:33:00Z"/>
          <w:color w:val="000000"/>
        </w:rPr>
      </w:pPr>
    </w:p>
    <w:p w14:paraId="27945B7F" w14:textId="4C0F77E9" w:rsidR="00495F85" w:rsidRPr="001408C0" w:rsidDel="001452A4" w:rsidRDefault="00495F85" w:rsidP="00056080">
      <w:pPr>
        <w:pStyle w:val="23"/>
        <w:spacing w:after="0" w:line="240" w:lineRule="auto"/>
        <w:jc w:val="right"/>
        <w:rPr>
          <w:del w:id="1606" w:author="Юлия Бунина" w:date="2017-02-15T17:33:00Z"/>
          <w:b/>
          <w:color w:val="000000"/>
        </w:rPr>
      </w:pPr>
    </w:p>
    <w:p w14:paraId="0186D927" w14:textId="0877F359" w:rsidR="00745C1F" w:rsidRPr="001408C0" w:rsidDel="001452A4" w:rsidRDefault="00745C1F" w:rsidP="00056080">
      <w:pPr>
        <w:pStyle w:val="23"/>
        <w:spacing w:after="0" w:line="240" w:lineRule="auto"/>
        <w:jc w:val="right"/>
        <w:rPr>
          <w:del w:id="1607" w:author="Юлия Бунина" w:date="2017-02-15T17:33:00Z"/>
          <w:b/>
          <w:color w:val="000000"/>
        </w:rPr>
      </w:pPr>
    </w:p>
    <w:p w14:paraId="2D45619F" w14:textId="7CBF5EAB" w:rsidR="00745C1F" w:rsidRPr="001408C0" w:rsidDel="001452A4" w:rsidRDefault="00745C1F" w:rsidP="00056080">
      <w:pPr>
        <w:pStyle w:val="23"/>
        <w:spacing w:after="0" w:line="240" w:lineRule="auto"/>
        <w:jc w:val="right"/>
        <w:rPr>
          <w:del w:id="1608" w:author="Юлия Бунина" w:date="2017-02-15T17:33:00Z"/>
          <w:b/>
          <w:color w:val="000000"/>
        </w:rPr>
      </w:pPr>
    </w:p>
    <w:p w14:paraId="59BEC9EF" w14:textId="549FAEF2" w:rsidR="00745C1F" w:rsidRPr="001408C0" w:rsidDel="001452A4" w:rsidRDefault="00745C1F" w:rsidP="00056080">
      <w:pPr>
        <w:pStyle w:val="23"/>
        <w:spacing w:after="0" w:line="240" w:lineRule="auto"/>
        <w:jc w:val="right"/>
        <w:rPr>
          <w:del w:id="1609" w:author="Юлия Бунина" w:date="2017-02-15T17:33:00Z"/>
          <w:b/>
          <w:color w:val="000000"/>
        </w:rPr>
      </w:pPr>
    </w:p>
    <w:p w14:paraId="0755AB82" w14:textId="0D075841" w:rsidR="00745C1F" w:rsidRPr="001408C0" w:rsidDel="001452A4" w:rsidRDefault="00745C1F" w:rsidP="00056080">
      <w:pPr>
        <w:pStyle w:val="23"/>
        <w:spacing w:after="0" w:line="240" w:lineRule="auto"/>
        <w:jc w:val="right"/>
        <w:rPr>
          <w:del w:id="1610" w:author="Юлия Бунина" w:date="2017-02-15T17:33:00Z"/>
          <w:b/>
          <w:color w:val="000000"/>
        </w:rPr>
      </w:pPr>
    </w:p>
    <w:p w14:paraId="7CA15591" w14:textId="6DD15D06" w:rsidR="00745C1F" w:rsidRPr="001408C0" w:rsidDel="001452A4" w:rsidRDefault="00745C1F" w:rsidP="00056080">
      <w:pPr>
        <w:pStyle w:val="23"/>
        <w:spacing w:after="0" w:line="240" w:lineRule="auto"/>
        <w:jc w:val="right"/>
        <w:rPr>
          <w:del w:id="1611" w:author="Юлия Бунина" w:date="2017-02-15T17:33:00Z"/>
          <w:b/>
          <w:color w:val="000000"/>
        </w:rPr>
      </w:pPr>
    </w:p>
    <w:p w14:paraId="545C967B" w14:textId="13EA9DDA" w:rsidR="00745C1F" w:rsidRPr="001408C0" w:rsidDel="001452A4" w:rsidRDefault="00745C1F" w:rsidP="00056080">
      <w:pPr>
        <w:pStyle w:val="23"/>
        <w:spacing w:after="0" w:line="240" w:lineRule="auto"/>
        <w:jc w:val="right"/>
        <w:rPr>
          <w:del w:id="1612" w:author="Юлия Бунина" w:date="2017-02-15T17:33:00Z"/>
          <w:b/>
          <w:color w:val="000000"/>
        </w:rPr>
      </w:pPr>
    </w:p>
    <w:p w14:paraId="7F05E1CB" w14:textId="2AB6729D" w:rsidR="008629B8" w:rsidRPr="001408C0" w:rsidDel="001452A4" w:rsidRDefault="008629B8" w:rsidP="00056080">
      <w:pPr>
        <w:pStyle w:val="23"/>
        <w:spacing w:after="0" w:line="240" w:lineRule="auto"/>
        <w:jc w:val="right"/>
        <w:rPr>
          <w:del w:id="1613" w:author="Юлия Бунина" w:date="2017-02-15T17:33:00Z"/>
          <w:b/>
          <w:color w:val="000000"/>
        </w:rPr>
      </w:pPr>
    </w:p>
    <w:p w14:paraId="1FB42547" w14:textId="3457B047" w:rsidR="008629B8" w:rsidRPr="001408C0" w:rsidDel="001452A4" w:rsidRDefault="008629B8" w:rsidP="00056080">
      <w:pPr>
        <w:pStyle w:val="23"/>
        <w:spacing w:after="0" w:line="240" w:lineRule="auto"/>
        <w:jc w:val="right"/>
        <w:rPr>
          <w:del w:id="1614" w:author="Юлия Бунина" w:date="2017-02-15T17:33:00Z"/>
          <w:b/>
          <w:color w:val="000000"/>
        </w:rPr>
      </w:pPr>
    </w:p>
    <w:p w14:paraId="5D06EA6F" w14:textId="231252F6" w:rsidR="008629B8" w:rsidRPr="001408C0" w:rsidDel="001452A4" w:rsidRDefault="008629B8" w:rsidP="00056080">
      <w:pPr>
        <w:pStyle w:val="23"/>
        <w:spacing w:after="0" w:line="240" w:lineRule="auto"/>
        <w:jc w:val="right"/>
        <w:rPr>
          <w:del w:id="1615" w:author="Юлия Бунина" w:date="2017-02-15T17:33:00Z"/>
          <w:b/>
          <w:color w:val="000000"/>
        </w:rPr>
      </w:pPr>
    </w:p>
    <w:p w14:paraId="6D5C95C3" w14:textId="11055F91" w:rsidR="00745C1F" w:rsidRPr="001408C0" w:rsidDel="001452A4" w:rsidRDefault="00745C1F" w:rsidP="00056080">
      <w:pPr>
        <w:pStyle w:val="23"/>
        <w:spacing w:after="0" w:line="240" w:lineRule="auto"/>
        <w:jc w:val="right"/>
        <w:rPr>
          <w:del w:id="1616" w:author="Юлия Бунина" w:date="2017-02-15T17:33:00Z"/>
          <w:b/>
          <w:color w:val="000000"/>
        </w:rPr>
      </w:pPr>
    </w:p>
    <w:p w14:paraId="01564AC1" w14:textId="162FF9FF" w:rsidR="0087415E" w:rsidRPr="001408C0" w:rsidDel="001452A4" w:rsidRDefault="0087415E" w:rsidP="00056080">
      <w:pPr>
        <w:rPr>
          <w:del w:id="1617" w:author="Юлия Бунина" w:date="2017-02-15T17:33:00Z"/>
          <w:color w:val="000000"/>
        </w:rPr>
      </w:pPr>
    </w:p>
    <w:p w14:paraId="667E71C7" w14:textId="49966794" w:rsidR="0087415E" w:rsidRPr="001408C0" w:rsidDel="001452A4" w:rsidRDefault="0087415E" w:rsidP="00056080">
      <w:pPr>
        <w:rPr>
          <w:del w:id="1618" w:author="Юлия Бунина" w:date="2017-02-15T17:33:00Z"/>
          <w:color w:val="000000"/>
        </w:rPr>
      </w:pPr>
    </w:p>
    <w:p w14:paraId="1BDFCAD2" w14:textId="2A107E98" w:rsidR="0087415E" w:rsidRPr="001408C0" w:rsidDel="001452A4" w:rsidRDefault="0087415E" w:rsidP="00056080">
      <w:pPr>
        <w:rPr>
          <w:del w:id="1619" w:author="Юлия Бунина" w:date="2017-02-15T17:33:00Z"/>
          <w:color w:val="000000"/>
        </w:rPr>
      </w:pPr>
    </w:p>
    <w:p w14:paraId="73748BF7" w14:textId="55D5614A" w:rsidR="00BF2179" w:rsidDel="001452A4" w:rsidRDefault="00BF2179" w:rsidP="00056080">
      <w:pPr>
        <w:rPr>
          <w:del w:id="1620" w:author="Юлия Бунина" w:date="2017-02-15T17:33:00Z"/>
          <w:color w:val="000000"/>
        </w:rPr>
      </w:pPr>
    </w:p>
    <w:p w14:paraId="33ADB8CC" w14:textId="04392A2E" w:rsidR="00BF2179" w:rsidRPr="00BF2179" w:rsidRDefault="00BF2179" w:rsidP="00F96397">
      <w:pPr>
        <w:ind w:left="7080" w:firstLine="708"/>
      </w:pPr>
      <w:r>
        <w:rPr>
          <w:color w:val="000000"/>
        </w:rPr>
        <w:br w:type="page"/>
      </w:r>
      <w:r w:rsidRPr="00BF2179">
        <w:lastRenderedPageBreak/>
        <w:t xml:space="preserve">Приложение № </w:t>
      </w:r>
      <w:ins w:id="1621" w:author="Юлия Бунина" w:date="2017-02-15T17:34:00Z">
        <w:r w:rsidR="001452A4">
          <w:t>2</w:t>
        </w:r>
      </w:ins>
      <w:ins w:id="1622" w:author="Юлия Бунина" w:date="2017-02-15T17:39:00Z">
        <w:r w:rsidR="006D6745">
          <w:t xml:space="preserve"> </w:t>
        </w:r>
      </w:ins>
      <w:bookmarkStart w:id="1623" w:name="_GoBack"/>
      <w:bookmarkEnd w:id="1623"/>
      <w:del w:id="1624" w:author="Юлия Бунина" w:date="2017-02-15T17:34:00Z">
        <w:r w:rsidRPr="00BF2179" w:rsidDel="001452A4">
          <w:delText>5</w:delText>
        </w:r>
      </w:del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BF2179" w:rsidRPr="00BF2179" w14:paraId="696CB4B6" w14:textId="77777777" w:rsidTr="004E23CE">
        <w:trPr>
          <w:trHeight w:val="877"/>
        </w:trPr>
        <w:tc>
          <w:tcPr>
            <w:tcW w:w="3118" w:type="dxa"/>
          </w:tcPr>
          <w:p w14:paraId="2A972754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  <w:r w:rsidRPr="00BF2179">
              <w:rPr>
                <w:color w:val="000000"/>
              </w:rPr>
              <w:t>Бланк или угловой штамп заявителя</w:t>
            </w:r>
          </w:p>
          <w:p w14:paraId="03CC845B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  <w:r w:rsidRPr="00BF2179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7FE4B6F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51A0B9E4" w14:textId="77777777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</w:p>
          <w:p w14:paraId="1E082E21" w14:textId="77777777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В Совет директоров</w:t>
            </w:r>
          </w:p>
          <w:p w14:paraId="3ADE7AB6" w14:textId="7548015D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Союз</w:t>
            </w:r>
            <w:r>
              <w:rPr>
                <w:b/>
                <w:color w:val="000000"/>
              </w:rPr>
              <w:t>а</w:t>
            </w:r>
          </w:p>
          <w:p w14:paraId="04165FFA" w14:textId="6AA2E69A" w:rsidR="00BF2179" w:rsidRPr="00BF2179" w:rsidRDefault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Комплексное</w:t>
            </w:r>
            <w:r w:rsidRPr="00BF2179">
              <w:rPr>
                <w:b/>
                <w:color w:val="000000"/>
              </w:rPr>
              <w:t xml:space="preserve"> Объединение</w:t>
            </w:r>
            <w:r>
              <w:rPr>
                <w:b/>
                <w:color w:val="000000"/>
              </w:rPr>
              <w:t xml:space="preserve"> Проектировщиков</w:t>
            </w:r>
            <w:r w:rsidRPr="00BF2179">
              <w:rPr>
                <w:b/>
                <w:color w:val="000000"/>
              </w:rPr>
              <w:t xml:space="preserve">» </w:t>
            </w:r>
          </w:p>
        </w:tc>
      </w:tr>
    </w:tbl>
    <w:p w14:paraId="0A5DA17B" w14:textId="77777777" w:rsidR="00BF2179" w:rsidRPr="00BF2179" w:rsidRDefault="00BF2179" w:rsidP="00BF2179">
      <w:pPr>
        <w:tabs>
          <w:tab w:val="left" w:pos="1134"/>
        </w:tabs>
        <w:ind w:firstLine="567"/>
        <w:jc w:val="both"/>
        <w:rPr>
          <w:color w:val="000000"/>
        </w:rPr>
      </w:pPr>
    </w:p>
    <w:p w14:paraId="4508ACB9" w14:textId="77777777" w:rsidR="00BF2179" w:rsidRPr="00BF2179" w:rsidRDefault="00BF2179" w:rsidP="00BF2179">
      <w:pPr>
        <w:jc w:val="right"/>
      </w:pPr>
    </w:p>
    <w:p w14:paraId="78D70228" w14:textId="77777777" w:rsidR="00BF2179" w:rsidRPr="00BF2179" w:rsidRDefault="00BF2179" w:rsidP="00BF2179">
      <w:pPr>
        <w:jc w:val="center"/>
      </w:pPr>
      <w:r w:rsidRPr="00BF2179">
        <w:t>Заявление</w:t>
      </w:r>
    </w:p>
    <w:p w14:paraId="6B7AA746" w14:textId="20C01946" w:rsidR="00BF2179" w:rsidRPr="00BF2179" w:rsidRDefault="00BF2179" w:rsidP="00BF2179">
      <w:pPr>
        <w:jc w:val="center"/>
      </w:pPr>
      <w:r w:rsidRPr="00BF2179">
        <w:t>об определении уровня ответственности  и  намерении/отсутствии намерения принимать участие в зак</w:t>
      </w:r>
      <w:r>
        <w:t>лючении  договоров</w:t>
      </w:r>
      <w:r w:rsidRPr="00BF2179">
        <w:t xml:space="preserve"> подряда</w:t>
      </w:r>
      <w:r>
        <w:t xml:space="preserve"> на подготовку проектной документации</w:t>
      </w:r>
      <w:r w:rsidRPr="00BF2179">
        <w:t xml:space="preserve"> с использованием конкурентных способов заключения договоров</w:t>
      </w:r>
    </w:p>
    <w:p w14:paraId="5B701440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Юридическое лицо/ИП</w:t>
      </w:r>
    </w:p>
    <w:p w14:paraId="75C5C3C6" w14:textId="77777777" w:rsidR="00BF2179" w:rsidRPr="00BF2179" w:rsidRDefault="00BF2179" w:rsidP="00BF2179">
      <w:pPr>
        <w:widowControl/>
        <w:suppressAutoHyphens w:val="0"/>
        <w:ind w:left="2410"/>
        <w:jc w:val="center"/>
        <w:rPr>
          <w:rFonts w:eastAsia="Times New Roman"/>
          <w:i/>
          <w:color w:val="000000"/>
        </w:rPr>
      </w:pPr>
      <w:r w:rsidRPr="00F96397">
        <w:rPr>
          <w:rFonts w:eastAsia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0C31A" wp14:editId="48296EF2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3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3BAFD" id="Line 12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Xu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"/>
            </w:pict>
          </mc:Fallback>
        </mc:AlternateContent>
      </w:r>
      <w:r w:rsidRPr="00BF2179">
        <w:rPr>
          <w:rFonts w:eastAsia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3EF46BAE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</w:p>
    <w:p w14:paraId="41D3C9A7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22416" wp14:editId="197F4898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3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DD776" id="Line 1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kB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"/>
            </w:pict>
          </mc:Fallback>
        </mc:AlternateContent>
      </w:r>
    </w:p>
    <w:p w14:paraId="74EBE488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Фамилия, имя, отчество)</w:t>
      </w:r>
    </w:p>
    <w:p w14:paraId="18AB1F95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B893" wp14:editId="7385B292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8ED90" id="Line 1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CP36G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Pr="00BF2179">
        <w:rPr>
          <w:rFonts w:eastAsia="Times New Roman"/>
          <w:color w:val="000000"/>
        </w:rPr>
        <w:t>место нахождения/адрес регистрации по месту жительства</w:t>
      </w:r>
    </w:p>
    <w:p w14:paraId="77E75970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(адрес в соответствии с документами о государственной регистрации</w:t>
      </w:r>
    </w:p>
    <w:p w14:paraId="015F1461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07CB4" wp14:editId="585CF45C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B2590" id="Line 13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77FE4f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379D75ED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(учредительными документами) с указанием почтового индекса)</w:t>
      </w:r>
    </w:p>
    <w:p w14:paraId="2EC1D0C7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747B7" wp14:editId="7526E63C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7AD7E" id="Line 13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"/>
            </w:pict>
          </mc:Fallback>
        </mc:AlternateContent>
      </w:r>
      <w:r w:rsidRPr="00BF2179">
        <w:rPr>
          <w:rFonts w:eastAsia="Times New Roman"/>
          <w:color w:val="000000"/>
        </w:rPr>
        <w:t>фактический адрес</w:t>
      </w:r>
    </w:p>
    <w:p w14:paraId="5C7332C4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4A6F6630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69B1C676" w14:textId="77777777" w:rsidTr="004E23C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0293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2ACEE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050EB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B60ED2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077B44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5B4B393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FDDF83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8974D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154EC0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EF5C5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6B5B43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3CEB1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B7E460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51C2F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64178E4F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6BB46AF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F2179" w:rsidRPr="00BF2179" w14:paraId="009D8F8B" w14:textId="77777777" w:rsidTr="004E23C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3AD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0175A50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19480CB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7C1C1A1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5D222C1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301C83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66AD4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B6FA8E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5AEB14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9D2EBA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4BA6FB6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600745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20065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343C40D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68FBB6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5315A66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37987DF8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0256EF4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671E8677" w14:textId="77777777" w:rsidR="00BF2179" w:rsidRPr="00BF2179" w:rsidRDefault="00BF2179" w:rsidP="00BF2179">
      <w:pPr>
        <w:widowControl/>
        <w:tabs>
          <w:tab w:val="left" w:pos="3119"/>
          <w:tab w:val="left" w:pos="5245"/>
        </w:tabs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B72D2" wp14:editId="7F50E4BC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7780" t="17145" r="20320" b="20955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5D16E0" id="Line 1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"/>
            </w:pict>
          </mc:Fallback>
        </mc:AlternateContent>
      </w: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409A4" wp14:editId="61D2B078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7780" t="17145" r="20320" b="20955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CBD90" id="Lin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Fg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"/>
            </w:pict>
          </mc:Fallback>
        </mc:AlternateContent>
      </w:r>
      <w:r w:rsidRPr="00BF2179">
        <w:rPr>
          <w:rFonts w:eastAsia="Times New Roman"/>
          <w:color w:val="000000"/>
        </w:rPr>
        <w:t>Свидетельство серия</w:t>
      </w:r>
      <w:r w:rsidRPr="00BF2179">
        <w:rPr>
          <w:rFonts w:eastAsia="Times New Roman"/>
          <w:color w:val="000000"/>
        </w:rPr>
        <w:tab/>
        <w:t>№</w:t>
      </w:r>
      <w:r w:rsidRPr="00BF2179">
        <w:rPr>
          <w:rFonts w:eastAsia="Times New Roman"/>
          <w:color w:val="000000"/>
        </w:rPr>
        <w:tab/>
        <w:t>выдано «___» ___________  _____ года</w:t>
      </w:r>
    </w:p>
    <w:p w14:paraId="19197EF1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</w:p>
    <w:p w14:paraId="022792C2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8C7E7" wp14:editId="33A9E0BB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9525" t="8255" r="28575" b="29845"/>
                <wp:wrapNone/>
                <wp:docPr id="4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CD1B7F" id="Line 1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65pt" to="47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"/>
            </w:pict>
          </mc:Fallback>
        </mc:AlternateContent>
      </w:r>
    </w:p>
    <w:p w14:paraId="4335E096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(наименование регистрирующего органа)</w:t>
      </w:r>
    </w:p>
    <w:p w14:paraId="04F5B89C" w14:textId="77777777" w:rsidR="00BF2179" w:rsidRPr="00BF2179" w:rsidRDefault="00BF2179" w:rsidP="00BF2179">
      <w:pPr>
        <w:widowControl/>
        <w:suppressAutoHyphens w:val="0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2FD46BF1" w14:textId="77777777" w:rsidTr="004E23C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7E22E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6CF0A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C5A014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EEDD6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DAF7F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0C3997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AE48D4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D0DC00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8CAC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C0A4C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77F0AF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033DB799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1B92126" w14:textId="77777777" w:rsidR="00BF2179" w:rsidRPr="00BF2179" w:rsidRDefault="00BF2179" w:rsidP="00BF2179">
      <w:pPr>
        <w:widowControl/>
        <w:tabs>
          <w:tab w:val="left" w:pos="3119"/>
          <w:tab w:val="left" w:pos="5245"/>
        </w:tabs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F2A7F" wp14:editId="21AE0555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9525" t="10795" r="28575" b="27305"/>
                <wp:wrapNone/>
                <wp:docPr id="4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70F473" id="Line 1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"/>
            </w:pict>
          </mc:Fallback>
        </mc:AlternateContent>
      </w: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F5463" wp14:editId="632530E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7780" t="10795" r="20320" b="27305"/>
                <wp:wrapNone/>
                <wp:docPr id="4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574B98" id="Line 1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"/>
            </w:pict>
          </mc:Fallback>
        </mc:AlternateContent>
      </w:r>
      <w:r w:rsidRPr="00BF2179">
        <w:rPr>
          <w:rFonts w:eastAsia="Times New Roman"/>
          <w:color w:val="000000"/>
        </w:rPr>
        <w:t>Свидетельство серия</w:t>
      </w:r>
      <w:r w:rsidRPr="00BF2179">
        <w:rPr>
          <w:rFonts w:eastAsia="Times New Roman"/>
          <w:color w:val="000000"/>
        </w:rPr>
        <w:tab/>
        <w:t>№</w:t>
      </w:r>
      <w:r w:rsidRPr="00BF2179">
        <w:rPr>
          <w:rFonts w:eastAsia="Times New Roman"/>
          <w:color w:val="000000"/>
        </w:rPr>
        <w:tab/>
        <w:t>выдано «___» ___________  _____ года</w:t>
      </w:r>
    </w:p>
    <w:p w14:paraId="6639B454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  <w:lang w:val="en-US"/>
        </w:rPr>
      </w:pPr>
    </w:p>
    <w:p w14:paraId="4EC7DF4B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  <w:lang w:val="en-US"/>
        </w:rPr>
      </w:pPr>
    </w:p>
    <w:p w14:paraId="64CE25D9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11C8E" wp14:editId="05412DE2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9525" t="6985" r="28575" b="31115"/>
                <wp:wrapNone/>
                <wp:docPr id="4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6714C" id="Line 13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75yZT+gEAAMADAAAOAAAAAAAAAAAAAAAAAC4CAABk&#10;cnMvZTJvRG9jLnhtbFBLAQItABQABgAIAAAAIQDWb/Vf2QAAAAUBAAAPAAAAAAAAAAAAAAAAAFQE&#10;AABkcnMvZG93bnJldi54bWxQSwUGAAAAAAQABADzAAAAWgUAAAAA&#10;"/>
            </w:pict>
          </mc:Fallback>
        </mc:AlternateContent>
      </w:r>
      <w:r w:rsidRPr="00BF2179">
        <w:rPr>
          <w:rFonts w:eastAsia="Times New Roman"/>
          <w:i/>
          <w:color w:val="000000"/>
        </w:rPr>
        <w:t>(наименование регистрирующего органа)</w:t>
      </w:r>
    </w:p>
    <w:p w14:paraId="538EDB5C" w14:textId="3FF3AD23" w:rsidR="00BF2179" w:rsidRPr="00F96397" w:rsidRDefault="00BF2179" w:rsidP="00BF2179">
      <w:pPr>
        <w:autoSpaceDE w:val="0"/>
        <w:autoSpaceDN w:val="0"/>
        <w:adjustRightInd w:val="0"/>
        <w:ind w:right="-714" w:firstLine="567"/>
        <w:jc w:val="both"/>
        <w:rPr>
          <w:u w:val="single"/>
        </w:rPr>
      </w:pPr>
      <w:r w:rsidRPr="00F96397">
        <w:rPr>
          <w:u w:val="single"/>
        </w:rPr>
        <w:t xml:space="preserve">Настоящим заявляет, что планирует осуществлять </w:t>
      </w:r>
      <w:r>
        <w:rPr>
          <w:u w:val="single"/>
        </w:rPr>
        <w:t>подготовку проектной документации, стоимость которой</w:t>
      </w:r>
      <w:r w:rsidRPr="00F96397">
        <w:rPr>
          <w:u w:val="single"/>
        </w:rPr>
        <w:t xml:space="preserve"> по одному договору (уровень ответственности):</w:t>
      </w:r>
    </w:p>
    <w:p w14:paraId="2A8236FC" w14:textId="134DEE44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ins w:id="1625" w:author="Юлия Бунина" w:date="2017-02-15T17:36:00Z">
        <w:r w:rsidR="001452A4">
          <w:rPr>
            <w:rFonts w:ascii="Segoe UI Symbol" w:eastAsia="MS Gothic" w:hAnsi="Segoe UI Symbol" w:cs="Segoe UI Symbol"/>
          </w:rPr>
          <w:t xml:space="preserve"> </w:t>
        </w:r>
      </w:ins>
      <w:r>
        <w:t>не превышает 25</w:t>
      </w:r>
      <w:r w:rsidRPr="00BF2179">
        <w:t xml:space="preserve"> млн. руб.;</w:t>
      </w:r>
      <w:r>
        <w:t xml:space="preserve"> (первый уровень ответственности)</w:t>
      </w:r>
    </w:p>
    <w:p w14:paraId="60841DDD" w14:textId="761FA142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не превышает 50</w:t>
      </w:r>
      <w:r w:rsidRPr="00BF2179">
        <w:t xml:space="preserve"> млн. руб.;</w:t>
      </w:r>
      <w:r>
        <w:t xml:space="preserve"> (второй уровень ответственности)</w:t>
      </w:r>
    </w:p>
    <w:p w14:paraId="477A8997" w14:textId="0EC400E9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 w:rsidRPr="00BF2179">
        <w:t>не превышает 3</w:t>
      </w:r>
      <w:r>
        <w:t>00 млн</w:t>
      </w:r>
      <w:r w:rsidRPr="00BF2179">
        <w:t>. руб.;</w:t>
      </w:r>
      <w:r>
        <w:t xml:space="preserve"> (третий уровень ответственности)</w:t>
      </w:r>
    </w:p>
    <w:p w14:paraId="0A4D4CA6" w14:textId="360BF915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составляет 300 млн</w:t>
      </w:r>
      <w:r w:rsidRPr="00BF2179">
        <w:t>. руб. и более.</w:t>
      </w:r>
      <w:r>
        <w:t xml:space="preserve"> (четвертый уровень ответственности)</w:t>
      </w:r>
    </w:p>
    <w:p w14:paraId="52822823" w14:textId="77777777" w:rsidR="00BF2179" w:rsidRPr="00D134D2" w:rsidRDefault="00BF2179" w:rsidP="00BF2179">
      <w:pPr>
        <w:widowControl/>
        <w:suppressAutoHyphens w:val="0"/>
        <w:ind w:right="-1" w:firstLine="567"/>
        <w:jc w:val="both"/>
        <w:rPr>
          <w:rFonts w:eastAsiaTheme="minorEastAsia"/>
          <w:u w:val="single"/>
        </w:rPr>
      </w:pPr>
      <w:r w:rsidRPr="00F96397">
        <w:rPr>
          <w:rFonts w:eastAsiaTheme="minorEastAsia"/>
          <w:u w:val="single"/>
        </w:rPr>
        <w:t xml:space="preserve">Настоящим заявляет, что </w:t>
      </w:r>
      <w:r w:rsidRPr="00D134D2">
        <w:rPr>
          <w:rFonts w:eastAsiaTheme="minorEastAsia"/>
          <w:u w:val="single"/>
        </w:rPr>
        <w:t>(выбрать один из двух вариантов):</w:t>
      </w:r>
    </w:p>
    <w:p w14:paraId="664AAA84" w14:textId="461EEC7E" w:rsidR="00BF2179" w:rsidRPr="00BF2179" w:rsidRDefault="00BF2179" w:rsidP="00BF2179">
      <w:pPr>
        <w:widowControl/>
        <w:suppressAutoHyphens w:val="0"/>
        <w:ind w:right="-1" w:firstLine="567"/>
        <w:jc w:val="both"/>
        <w:rPr>
          <w:rFonts w:eastAsia="Times New Roman"/>
          <w:color w:val="000000"/>
        </w:rPr>
      </w:pPr>
      <w:r w:rsidRPr="00BF2179">
        <w:rPr>
          <w:rFonts w:ascii="Segoe UI Symbol" w:eastAsia="MS Gothic" w:hAnsi="Segoe UI Symbol" w:cs="Segoe UI Symbol"/>
          <w:sz w:val="20"/>
          <w:szCs w:val="20"/>
        </w:rPr>
        <w:t>☐</w:t>
      </w:r>
      <w:r w:rsidRPr="00BF2179">
        <w:rPr>
          <w:rFonts w:eastAsiaTheme="minorEastAsia"/>
          <w:u w:val="single"/>
        </w:rPr>
        <w:t xml:space="preserve"> не планирует </w:t>
      </w:r>
      <w:r>
        <w:rPr>
          <w:rFonts w:eastAsia="Times New Roman"/>
        </w:rPr>
        <w:t>принимать участие в заключении договоров</w:t>
      </w:r>
      <w:r w:rsidRPr="00BF2179">
        <w:rPr>
          <w:rFonts w:eastAsia="Times New Roman"/>
        </w:rPr>
        <w:t xml:space="preserve"> подряда </w:t>
      </w:r>
      <w:r>
        <w:rPr>
          <w:rFonts w:eastAsia="Times New Roman"/>
        </w:rPr>
        <w:t xml:space="preserve">по подготовке проектной документации </w:t>
      </w:r>
      <w:r w:rsidRPr="00BF2179">
        <w:rPr>
          <w:rFonts w:eastAsia="Times New Roman"/>
        </w:rPr>
        <w:t xml:space="preserve">с использованием конкурентных способов заключения договоров. </w:t>
      </w:r>
    </w:p>
    <w:p w14:paraId="597C880E" w14:textId="011B8375" w:rsidR="00BF2179" w:rsidRPr="00BF2179" w:rsidRDefault="00BF2179" w:rsidP="00BF2179">
      <w:pPr>
        <w:widowControl/>
        <w:suppressAutoHyphens w:val="0"/>
        <w:ind w:right="-1" w:firstLine="567"/>
        <w:jc w:val="both"/>
        <w:rPr>
          <w:rFonts w:eastAsia="Times New Roman"/>
          <w:color w:val="000000"/>
        </w:rPr>
      </w:pPr>
      <w:r w:rsidRPr="00BF2179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 w:rsidRPr="00BF2179">
        <w:rPr>
          <w:rFonts w:eastAsiaTheme="minorEastAsia"/>
          <w:u w:val="single"/>
        </w:rPr>
        <w:t xml:space="preserve"> планирует </w:t>
      </w:r>
      <w:r>
        <w:rPr>
          <w:rFonts w:eastAsia="Times New Roman"/>
        </w:rPr>
        <w:t xml:space="preserve">принимать участие в заключении </w:t>
      </w:r>
      <w:r w:rsidRPr="00BF2179">
        <w:rPr>
          <w:rFonts w:eastAsia="Times New Roman"/>
        </w:rPr>
        <w:t>договоров подряда</w:t>
      </w:r>
      <w:r>
        <w:rPr>
          <w:rFonts w:eastAsia="Times New Roman"/>
        </w:rPr>
        <w:t xml:space="preserve"> по подготовке проектной документации</w:t>
      </w:r>
      <w:r w:rsidRPr="00BF2179">
        <w:rPr>
          <w:rFonts w:eastAsia="Times New Roman"/>
        </w:rPr>
        <w:t xml:space="preserve"> с использованием конкурентных способов заключения договоров</w:t>
      </w:r>
      <w:r w:rsidRPr="00BF2179">
        <w:rPr>
          <w:rFonts w:eastAsiaTheme="minorEastAsia"/>
          <w:u w:val="single"/>
        </w:rPr>
        <w:t>, предельный размер обязательств по которым (уровень ответственности):</w:t>
      </w:r>
    </w:p>
    <w:p w14:paraId="4BB9DD13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25 млн. руб. (первый уровень ответственности);</w:t>
      </w:r>
    </w:p>
    <w:p w14:paraId="3462FFF0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50 млн. руб. (второй уровень ответственности);</w:t>
      </w:r>
    </w:p>
    <w:p w14:paraId="55017274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300 млн. руб. (третий уровень ответственности);</w:t>
      </w:r>
    </w:p>
    <w:p w14:paraId="3390A4EF" w14:textId="77777777" w:rsidR="00BF2179" w:rsidRPr="00BF2179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  <w:lang w:val="en-US"/>
        </w:rPr>
      </w:pPr>
      <w:r w:rsidRPr="00BF2179">
        <w:rPr>
          <w:rFonts w:ascii="Segoe UI Symbol" w:eastAsia="MS Gothic" w:hAnsi="Segoe UI Symbol" w:cs="Segoe UI Symbol"/>
        </w:rPr>
        <w:t>☐</w:t>
      </w:r>
      <w:r w:rsidRPr="00BF2179">
        <w:rPr>
          <w:rFonts w:eastAsia="MS Mincho"/>
        </w:rPr>
        <w:t xml:space="preserve">составляет 300 млн. руб. и более. </w:t>
      </w:r>
      <w:r w:rsidRPr="00BF2179">
        <w:rPr>
          <w:rFonts w:eastAsia="MS Mincho"/>
          <w:lang w:val="en-US"/>
        </w:rPr>
        <w:t>(</w:t>
      </w:r>
      <w:proofErr w:type="spellStart"/>
      <w:r w:rsidRPr="00BF2179">
        <w:rPr>
          <w:rFonts w:eastAsia="MS Mincho"/>
          <w:lang w:val="en-US"/>
        </w:rPr>
        <w:t>четвертый</w:t>
      </w:r>
      <w:proofErr w:type="spellEnd"/>
      <w:r w:rsidRPr="00BF2179">
        <w:rPr>
          <w:rFonts w:eastAsia="MS Mincho"/>
          <w:lang w:val="en-US"/>
        </w:rPr>
        <w:t xml:space="preserve"> </w:t>
      </w:r>
      <w:proofErr w:type="spellStart"/>
      <w:r w:rsidRPr="00BF2179">
        <w:rPr>
          <w:rFonts w:eastAsia="MS Mincho"/>
          <w:lang w:val="en-US"/>
        </w:rPr>
        <w:t>уровень</w:t>
      </w:r>
      <w:proofErr w:type="spellEnd"/>
      <w:r w:rsidRPr="00BF2179">
        <w:rPr>
          <w:rFonts w:eastAsia="MS Mincho"/>
          <w:lang w:val="en-US"/>
        </w:rPr>
        <w:t xml:space="preserve"> </w:t>
      </w:r>
      <w:proofErr w:type="spellStart"/>
      <w:r w:rsidRPr="00BF2179">
        <w:rPr>
          <w:rFonts w:eastAsia="MS Mincho"/>
          <w:lang w:val="en-US"/>
        </w:rPr>
        <w:t>ответственности</w:t>
      </w:r>
      <w:proofErr w:type="spellEnd"/>
      <w:r w:rsidRPr="00BF2179">
        <w:rPr>
          <w:rFonts w:eastAsia="MS Mincho"/>
          <w:lang w:val="en-US"/>
        </w:rPr>
        <w:t>)</w:t>
      </w:r>
    </w:p>
    <w:p w14:paraId="49C001D4" w14:textId="77777777" w:rsidR="00BF2179" w:rsidRDefault="00BF2179" w:rsidP="00BF2179">
      <w:pPr>
        <w:autoSpaceDE w:val="0"/>
        <w:autoSpaceDN w:val="0"/>
        <w:adjustRightInd w:val="0"/>
        <w:ind w:right="-714" w:firstLine="567"/>
        <w:jc w:val="both"/>
        <w:rPr>
          <w:ins w:id="1626" w:author="Юлия Бунина" w:date="2017-02-15T17:37:00Z"/>
        </w:rPr>
      </w:pPr>
    </w:p>
    <w:p w14:paraId="4B51E69E" w14:textId="20092B58" w:rsidR="001452A4" w:rsidRPr="00501194" w:rsidRDefault="001452A4" w:rsidP="001452A4">
      <w:pPr>
        <w:jc w:val="both"/>
        <w:rPr>
          <w:ins w:id="1627" w:author="Юлия Бунина" w:date="2017-02-15T17:37:00Z"/>
          <w:color w:val="000000"/>
        </w:rPr>
      </w:pPr>
      <w:ins w:id="1628" w:author="Юлия Бунина" w:date="2017-02-15T17:37:00Z">
        <w:r>
          <w:rPr>
            <w:color w:val="000000"/>
          </w:rPr>
          <w:t xml:space="preserve">Приложение: </w:t>
        </w:r>
        <w:r w:rsidRPr="00DA7840">
          <w:rPr>
            <w:color w:val="000000"/>
          </w:rPr>
          <w:t>Документы</w:t>
        </w:r>
        <w:r w:rsidRPr="00501194">
          <w:rPr>
            <w:color w:val="000000"/>
          </w:rPr>
          <w:t>, подтверждающие полномочия лица подписавшего Заявление</w:t>
        </w:r>
        <w:r>
          <w:rPr>
            <w:color w:val="000000"/>
          </w:rPr>
          <w:t xml:space="preserve"> на ___ л. </w:t>
        </w:r>
      </w:ins>
    </w:p>
    <w:p w14:paraId="0C343E97" w14:textId="77777777" w:rsidR="001452A4" w:rsidRPr="00BF2179" w:rsidRDefault="001452A4" w:rsidP="00BF2179">
      <w:pPr>
        <w:autoSpaceDE w:val="0"/>
        <w:autoSpaceDN w:val="0"/>
        <w:adjustRightInd w:val="0"/>
        <w:ind w:right="-714" w:firstLine="567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BF2179" w:rsidRPr="00BF2179" w14:paraId="61925B49" w14:textId="77777777" w:rsidTr="004E23CE">
        <w:tc>
          <w:tcPr>
            <w:tcW w:w="2410" w:type="dxa"/>
            <w:tcBorders>
              <w:bottom w:val="single" w:sz="4" w:space="0" w:color="auto"/>
            </w:tcBorders>
          </w:tcPr>
          <w:p w14:paraId="6612F0D7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AE453D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A32CE5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DFE3139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B31DFE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</w:tr>
      <w:tr w:rsidR="00BF2179" w:rsidRPr="00BF2179" w14:paraId="36F224F6" w14:textId="77777777" w:rsidTr="004E23CE">
        <w:tc>
          <w:tcPr>
            <w:tcW w:w="2410" w:type="dxa"/>
            <w:tcBorders>
              <w:top w:val="single" w:sz="4" w:space="0" w:color="auto"/>
            </w:tcBorders>
          </w:tcPr>
          <w:p w14:paraId="46C4DA55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(должность)</w:t>
            </w:r>
          </w:p>
        </w:tc>
        <w:tc>
          <w:tcPr>
            <w:tcW w:w="567" w:type="dxa"/>
          </w:tcPr>
          <w:p w14:paraId="08F8CE6B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1382B0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(подпись)</w:t>
            </w:r>
          </w:p>
        </w:tc>
        <w:tc>
          <w:tcPr>
            <w:tcW w:w="567" w:type="dxa"/>
          </w:tcPr>
          <w:p w14:paraId="23896D09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28B69A" w14:textId="77777777" w:rsidR="00BF2179" w:rsidRPr="00BF2179" w:rsidRDefault="00BF2179" w:rsidP="00BF2179">
            <w:pPr>
              <w:widowControl/>
              <w:suppressAutoHyphens w:val="0"/>
              <w:ind w:left="1440" w:hanging="1406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(фамилия и инициалы)</w:t>
            </w:r>
          </w:p>
        </w:tc>
      </w:tr>
    </w:tbl>
    <w:p w14:paraId="0280C43E" w14:textId="77777777" w:rsidR="00BF2179" w:rsidRPr="00BF2179" w:rsidRDefault="00BF2179" w:rsidP="00BF2179">
      <w:pPr>
        <w:ind w:right="-284"/>
        <w:jc w:val="both"/>
        <w:rPr>
          <w:color w:val="000000"/>
        </w:rPr>
      </w:pPr>
    </w:p>
    <w:p w14:paraId="20F52DF5" w14:textId="77777777" w:rsidR="00BF2179" w:rsidRPr="00BF2179" w:rsidRDefault="00BF2179" w:rsidP="00BF2179">
      <w:pPr>
        <w:ind w:left="720" w:right="-284" w:firstLine="131"/>
        <w:jc w:val="both"/>
        <w:rPr>
          <w:color w:val="000000"/>
        </w:rPr>
      </w:pPr>
      <w:r w:rsidRPr="00BF2179">
        <w:rPr>
          <w:color w:val="000000"/>
        </w:rPr>
        <w:t>М.П.</w:t>
      </w:r>
    </w:p>
    <w:p w14:paraId="78F0C2A8" w14:textId="77777777" w:rsidR="00BF2179" w:rsidRPr="00BF2179" w:rsidRDefault="00BF2179" w:rsidP="00BF2179">
      <w:pPr>
        <w:ind w:firstLine="709"/>
        <w:jc w:val="both"/>
        <w:rPr>
          <w:color w:val="000000"/>
        </w:rPr>
      </w:pPr>
    </w:p>
    <w:p w14:paraId="35605AB5" w14:textId="5BD96905" w:rsidR="0087415E" w:rsidRPr="001408C0" w:rsidRDefault="00BF2179" w:rsidP="00056080">
      <w:pPr>
        <w:rPr>
          <w:color w:val="000000"/>
        </w:rPr>
      </w:pPr>
      <w:r w:rsidRPr="00BF2179">
        <w:rPr>
          <w:color w:val="000000"/>
        </w:rPr>
        <w:t>«__»_______________ 20___ года</w:t>
      </w:r>
      <w:r w:rsidRPr="00BF2179">
        <w:rPr>
          <w:color w:val="000000"/>
        </w:rPr>
        <w:br w:type="page"/>
      </w:r>
    </w:p>
    <w:p w14:paraId="4C84B495" w14:textId="77777777" w:rsidR="0087415E" w:rsidRPr="001408C0" w:rsidRDefault="0087415E" w:rsidP="00056080">
      <w:pPr>
        <w:rPr>
          <w:color w:val="000000"/>
        </w:rPr>
      </w:pPr>
    </w:p>
    <w:p w14:paraId="1A10A860" w14:textId="3929B99C" w:rsidR="00F747FD" w:rsidRPr="001408C0" w:rsidDel="001452A4" w:rsidRDefault="00F747FD" w:rsidP="00F747FD">
      <w:pPr>
        <w:tabs>
          <w:tab w:val="left" w:pos="1134"/>
        </w:tabs>
        <w:jc w:val="right"/>
        <w:rPr>
          <w:del w:id="1629" w:author="Юлия Бунина" w:date="2017-02-15T17:37:00Z"/>
          <w:i/>
          <w:color w:val="000000"/>
        </w:rPr>
      </w:pPr>
      <w:del w:id="1630" w:author="Юлия Бунина" w:date="2017-02-15T17:37:00Z">
        <w:r w:rsidRPr="001408C0" w:rsidDel="001452A4">
          <w:rPr>
            <w:i/>
            <w:color w:val="000000"/>
          </w:rPr>
          <w:delText xml:space="preserve">Приложение № </w:delText>
        </w:r>
        <w:r w:rsidR="00E336B6" w:rsidRPr="001408C0" w:rsidDel="001452A4">
          <w:rPr>
            <w:i/>
            <w:color w:val="000000"/>
          </w:rPr>
          <w:delText>2</w:delText>
        </w:r>
      </w:del>
    </w:p>
    <w:p w14:paraId="0C18221A" w14:textId="10C25E5B" w:rsidR="00F747FD" w:rsidRPr="001408C0" w:rsidDel="001452A4" w:rsidRDefault="00F747FD" w:rsidP="00F747FD">
      <w:pPr>
        <w:tabs>
          <w:tab w:val="left" w:pos="1134"/>
        </w:tabs>
        <w:jc w:val="right"/>
        <w:rPr>
          <w:del w:id="1631" w:author="Юлия Бунина" w:date="2017-02-15T17:37:00Z"/>
          <w:i/>
          <w:color w:val="000000"/>
        </w:rPr>
      </w:pPr>
      <w:del w:id="1632" w:author="Юлия Бунина" w:date="2017-02-15T17:37:00Z">
        <w:r w:rsidRPr="001408C0" w:rsidDel="001452A4">
          <w:rPr>
            <w:i/>
            <w:color w:val="000000"/>
          </w:rPr>
          <w:delText xml:space="preserve"> к Положению о членстве в</w:delText>
        </w:r>
      </w:del>
    </w:p>
    <w:p w14:paraId="14E0EDE7" w14:textId="279218C5" w:rsidR="00F747FD" w:rsidRPr="001408C0" w:rsidDel="001452A4" w:rsidRDefault="002B703E" w:rsidP="00F747FD">
      <w:pPr>
        <w:tabs>
          <w:tab w:val="left" w:pos="1134"/>
        </w:tabs>
        <w:jc w:val="right"/>
        <w:rPr>
          <w:del w:id="1633" w:author="Юлия Бунина" w:date="2017-02-15T17:37:00Z"/>
          <w:i/>
          <w:color w:val="000000"/>
        </w:rPr>
      </w:pPr>
      <w:del w:id="1634" w:author="Юлия Бунина" w:date="2017-02-15T17:37:00Z">
        <w:r w:rsidDel="001452A4">
          <w:rPr>
            <w:i/>
            <w:color w:val="000000"/>
          </w:rPr>
          <w:delText>Союзе</w:delText>
        </w:r>
        <w:r w:rsidR="00F747FD" w:rsidRPr="001408C0" w:rsidDel="001452A4">
          <w:rPr>
            <w:i/>
            <w:color w:val="000000"/>
          </w:rPr>
          <w:delText xml:space="preserve"> «Комплексное Объединение Проектировщиков»</w:delText>
        </w:r>
      </w:del>
    </w:p>
    <w:p w14:paraId="14138213" w14:textId="2ACD02BA" w:rsidR="0087415E" w:rsidRPr="001408C0" w:rsidDel="001452A4" w:rsidRDefault="0087415E" w:rsidP="00056080">
      <w:pPr>
        <w:rPr>
          <w:del w:id="1635" w:author="Юлия Бунина" w:date="2017-02-15T17:37:00Z"/>
          <w:color w:val="000000"/>
        </w:rPr>
      </w:pPr>
    </w:p>
    <w:p w14:paraId="67E55C9F" w14:textId="15EE6626" w:rsidR="008E5BCB" w:rsidRPr="001408C0" w:rsidDel="001452A4" w:rsidRDefault="008E5BCB" w:rsidP="00056080">
      <w:pPr>
        <w:pStyle w:val="a6"/>
        <w:rPr>
          <w:del w:id="1636" w:author="Юлия Бунина" w:date="2017-02-15T17:37:00Z"/>
          <w:color w:val="000000"/>
          <w:sz w:val="24"/>
          <w:szCs w:val="24"/>
          <w:lang w:val="ru-RU"/>
        </w:rPr>
      </w:pPr>
      <w:del w:id="1637" w:author="Юлия Бунина" w:date="2017-02-15T17:37:00Z">
        <w:r w:rsidRPr="001408C0" w:rsidDel="001452A4">
          <w:rPr>
            <w:color w:val="000000"/>
            <w:sz w:val="24"/>
            <w:szCs w:val="24"/>
            <w:lang w:val="ru-RU"/>
          </w:rPr>
          <w:delText>ОПИСЬ  ДОКУМЕНТОВ,</w:delText>
        </w:r>
      </w:del>
    </w:p>
    <w:p w14:paraId="79A6A6C1" w14:textId="19883A76" w:rsidR="008E5BCB" w:rsidRPr="001408C0" w:rsidDel="001452A4" w:rsidRDefault="008E5BCB" w:rsidP="00E336B6">
      <w:pPr>
        <w:pStyle w:val="a6"/>
        <w:pBdr>
          <w:bottom w:val="single" w:sz="12" w:space="1" w:color="auto"/>
        </w:pBdr>
        <w:rPr>
          <w:del w:id="1638" w:author="Юлия Бунина" w:date="2017-02-15T17:37:00Z"/>
          <w:color w:val="000000"/>
          <w:sz w:val="24"/>
          <w:szCs w:val="24"/>
          <w:lang w:val="ru-RU"/>
        </w:rPr>
      </w:pPr>
      <w:del w:id="1639" w:author="Юлия Бунина" w:date="2017-02-15T17:37:00Z">
        <w:r w:rsidRPr="001408C0" w:rsidDel="001452A4">
          <w:rPr>
            <w:color w:val="000000"/>
            <w:sz w:val="24"/>
            <w:szCs w:val="24"/>
            <w:lang w:val="ru-RU"/>
          </w:rPr>
          <w:delText xml:space="preserve">представленных </w:delText>
        </w:r>
        <w:r w:rsidR="00E336B6" w:rsidRPr="001408C0" w:rsidDel="001452A4">
          <w:rPr>
            <w:color w:val="000000"/>
            <w:sz w:val="24"/>
            <w:szCs w:val="24"/>
            <w:lang w:val="ru-RU"/>
          </w:rPr>
          <w:delText xml:space="preserve">в </w:delText>
        </w:r>
        <w:r w:rsidR="00AC3DDC" w:rsidDel="001452A4">
          <w:rPr>
            <w:color w:val="000000"/>
            <w:sz w:val="24"/>
            <w:szCs w:val="24"/>
            <w:lang w:val="ru-RU"/>
          </w:rPr>
          <w:delText>Саморегулируемую</w:delText>
        </w:r>
        <w:r w:rsidR="001108F3" w:rsidDel="001452A4">
          <w:rPr>
            <w:color w:val="000000"/>
            <w:sz w:val="24"/>
            <w:szCs w:val="24"/>
            <w:lang w:val="ru-RU"/>
          </w:rPr>
          <w:delText xml:space="preserve"> организаци</w:delText>
        </w:r>
        <w:r w:rsidR="00AC3DDC" w:rsidDel="001452A4">
          <w:rPr>
            <w:color w:val="000000"/>
            <w:sz w:val="24"/>
            <w:szCs w:val="24"/>
            <w:lang w:val="ru-RU"/>
          </w:rPr>
          <w:delText>ю</w:delText>
        </w:r>
        <w:r w:rsidRPr="001408C0" w:rsidDel="001452A4">
          <w:rPr>
            <w:color w:val="000000"/>
            <w:sz w:val="24"/>
            <w:szCs w:val="24"/>
            <w:lang w:val="ru-RU"/>
          </w:rPr>
          <w:delText xml:space="preserve"> </w:delText>
        </w:r>
      </w:del>
    </w:p>
    <w:p w14:paraId="2DE67CC1" w14:textId="1A377911" w:rsidR="00E336B6" w:rsidRPr="001408C0" w:rsidDel="001452A4" w:rsidRDefault="00E336B6" w:rsidP="00524093">
      <w:pPr>
        <w:pStyle w:val="a6"/>
        <w:pBdr>
          <w:bottom w:val="single" w:sz="12" w:space="1" w:color="auto"/>
        </w:pBdr>
        <w:rPr>
          <w:del w:id="1640" w:author="Юлия Бунина" w:date="2017-02-15T17:37:00Z"/>
          <w:color w:val="000000"/>
          <w:sz w:val="24"/>
          <w:szCs w:val="24"/>
          <w:lang w:val="ru-RU"/>
        </w:rPr>
      </w:pPr>
    </w:p>
    <w:p w14:paraId="095836F3" w14:textId="053FED15" w:rsidR="008E5BCB" w:rsidRPr="001408C0" w:rsidDel="001452A4" w:rsidRDefault="008E5BCB" w:rsidP="00056080">
      <w:pPr>
        <w:rPr>
          <w:del w:id="1641" w:author="Юлия Бунина" w:date="2017-02-15T17:37:00Z"/>
          <w:color w:val="000000"/>
        </w:rPr>
      </w:pPr>
      <w:del w:id="1642" w:author="Юлия Бунина" w:date="2017-02-15T17:37:00Z">
        <w:r w:rsidRPr="001408C0" w:rsidDel="001452A4">
          <w:rPr>
            <w:color w:val="000000"/>
          </w:rPr>
          <w:delText xml:space="preserve">  (наименование юридического лица или фамилия, имя, отчество  индивидуального предпринимателя)</w:delText>
        </w:r>
      </w:del>
    </w:p>
    <w:p w14:paraId="1840AD12" w14:textId="0076FE19" w:rsidR="008E5BCB" w:rsidRPr="001408C0" w:rsidDel="001452A4" w:rsidRDefault="008E5BCB" w:rsidP="00056080">
      <w:pPr>
        <w:spacing w:before="120"/>
        <w:rPr>
          <w:del w:id="1643" w:author="Юлия Бунина" w:date="2017-02-15T17:37:00Z"/>
          <w:color w:val="000000"/>
        </w:rPr>
      </w:pPr>
      <w:del w:id="1644" w:author="Юлия Бунина" w:date="2017-02-15T17:37:00Z">
        <w:r w:rsidRPr="001408C0" w:rsidDel="001452A4">
          <w:rPr>
            <w:color w:val="000000"/>
          </w:rPr>
          <w:delText>представил нижеследующие документы:</w:delText>
        </w:r>
      </w:del>
    </w:p>
    <w:p w14:paraId="043C4623" w14:textId="6FFEB2C9" w:rsidR="008E5BCB" w:rsidRPr="001408C0" w:rsidDel="001452A4" w:rsidRDefault="008E5BCB" w:rsidP="00056080">
      <w:pPr>
        <w:spacing w:before="120"/>
        <w:rPr>
          <w:del w:id="1645" w:author="Юлия Бунина" w:date="2017-02-15T17:37:00Z"/>
          <w:color w:val="000000"/>
        </w:rPr>
      </w:pPr>
      <w:del w:id="1646" w:author="Юлия Бунина" w:date="2017-02-15T17:37:00Z">
        <w:r w:rsidRPr="001408C0" w:rsidDel="001452A4">
          <w:rPr>
            <w:color w:val="000000"/>
          </w:rPr>
          <w:delText>Регистрационный номер  __________________________    от «___» ____________ 20___г.</w:delText>
        </w:r>
      </w:del>
    </w:p>
    <w:p w14:paraId="175B61D8" w14:textId="191DC195" w:rsidR="008E5BCB" w:rsidRPr="001408C0" w:rsidDel="001452A4" w:rsidRDefault="008E5BCB" w:rsidP="00056080">
      <w:pPr>
        <w:rPr>
          <w:del w:id="1647" w:author="Юлия Бунина" w:date="2017-02-15T17:37:00Z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850"/>
      </w:tblGrid>
      <w:tr w:rsidR="004E11BC" w:rsidRPr="001408C0" w:rsidDel="001452A4" w14:paraId="22AFBE50" w14:textId="6616D882" w:rsidTr="000A4D39">
        <w:trPr>
          <w:del w:id="1648" w:author="Юлия Бунина" w:date="2017-02-15T17:37:00Z"/>
        </w:trPr>
        <w:tc>
          <w:tcPr>
            <w:tcW w:w="534" w:type="dxa"/>
            <w:vAlign w:val="bottom"/>
          </w:tcPr>
          <w:p w14:paraId="27C546A1" w14:textId="25983A30" w:rsidR="004E11BC" w:rsidRPr="001408C0" w:rsidDel="001452A4" w:rsidRDefault="004E11BC" w:rsidP="00A305D4">
            <w:pPr>
              <w:pStyle w:val="af6"/>
              <w:rPr>
                <w:del w:id="1649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50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№№</w:delText>
              </w:r>
            </w:del>
          </w:p>
          <w:p w14:paraId="563359F1" w14:textId="5BFCFABC" w:rsidR="004E11BC" w:rsidRPr="001408C0" w:rsidDel="001452A4" w:rsidRDefault="004E11BC" w:rsidP="00A305D4">
            <w:pPr>
              <w:pStyle w:val="af6"/>
              <w:rPr>
                <w:del w:id="1651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52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пп</w:delText>
              </w:r>
            </w:del>
          </w:p>
        </w:tc>
        <w:tc>
          <w:tcPr>
            <w:tcW w:w="8363" w:type="dxa"/>
          </w:tcPr>
          <w:p w14:paraId="0B0E4906" w14:textId="132BDA16" w:rsidR="004E11BC" w:rsidRPr="001408C0" w:rsidDel="001452A4" w:rsidRDefault="004E11BC" w:rsidP="00A305D4">
            <w:pPr>
              <w:pStyle w:val="af6"/>
              <w:rPr>
                <w:del w:id="1653" w:author="Юлия Бунина" w:date="2017-02-15T17:37:00Z"/>
                <w:rFonts w:ascii="Times New Roman" w:hAnsi="Times New Roman"/>
                <w:b/>
                <w:sz w:val="24"/>
                <w:szCs w:val="24"/>
              </w:rPr>
            </w:pPr>
            <w:del w:id="1654" w:author="Юлия Бунина" w:date="2017-02-15T17:37:00Z">
              <w:r w:rsidRPr="001408C0" w:rsidDel="001452A4">
                <w:rPr>
                  <w:rFonts w:ascii="Times New Roman" w:hAnsi="Times New Roman"/>
                  <w:b/>
                  <w:sz w:val="24"/>
                  <w:szCs w:val="24"/>
                </w:rPr>
                <w:delText>Наименование документа</w:delText>
              </w:r>
            </w:del>
          </w:p>
        </w:tc>
        <w:tc>
          <w:tcPr>
            <w:tcW w:w="850" w:type="dxa"/>
          </w:tcPr>
          <w:p w14:paraId="3E140FD2" w14:textId="145A4507" w:rsidR="004E11BC" w:rsidRPr="001408C0" w:rsidDel="001452A4" w:rsidRDefault="004E11BC" w:rsidP="00A305D4">
            <w:pPr>
              <w:pStyle w:val="af6"/>
              <w:rPr>
                <w:del w:id="1655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56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Страницы</w:delText>
              </w:r>
            </w:del>
          </w:p>
        </w:tc>
      </w:tr>
      <w:tr w:rsidR="002B703E" w:rsidRPr="001408C0" w:rsidDel="001452A4" w14:paraId="1B97F710" w14:textId="590217AE" w:rsidTr="002B703E">
        <w:trPr>
          <w:trHeight w:val="367"/>
          <w:del w:id="1657" w:author="Юлия Бунина" w:date="2017-02-15T17:37:00Z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24C06E" w14:textId="157CF18F" w:rsidR="004E11BC" w:rsidRPr="001408C0" w:rsidDel="001452A4" w:rsidRDefault="004E11BC" w:rsidP="00A305D4">
            <w:pPr>
              <w:pStyle w:val="af6"/>
              <w:rPr>
                <w:del w:id="1658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59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BF70CBB" w14:textId="754BB7DD" w:rsidR="004E11BC" w:rsidRPr="001408C0" w:rsidDel="001452A4" w:rsidRDefault="004E11BC" w:rsidP="00E336B6">
            <w:pPr>
              <w:pStyle w:val="af6"/>
              <w:rPr>
                <w:del w:id="1660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61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 Заявление о выдаче допуска и приеме в члены (по предоставленной форме)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B05ACB" w14:textId="74D98CF9" w:rsidR="004E11BC" w:rsidRPr="001408C0" w:rsidDel="001452A4" w:rsidRDefault="004E11BC" w:rsidP="00A305D4">
            <w:pPr>
              <w:pStyle w:val="af6"/>
              <w:rPr>
                <w:del w:id="1662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:rsidDel="001452A4" w14:paraId="6B5CE693" w14:textId="77D11306" w:rsidTr="002B703E">
        <w:trPr>
          <w:trHeight w:val="367"/>
          <w:del w:id="1663" w:author="Юлия Бунина" w:date="2017-02-15T17:37:00Z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FEDE812" w14:textId="5598710D" w:rsidR="004E11BC" w:rsidRPr="001408C0" w:rsidDel="001452A4" w:rsidRDefault="004E11BC" w:rsidP="00A305D4">
            <w:pPr>
              <w:pStyle w:val="af6"/>
              <w:rPr>
                <w:del w:id="1664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65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4ECCA69" w14:textId="5435D404" w:rsidR="004E11BC" w:rsidRPr="001408C0" w:rsidDel="001452A4" w:rsidRDefault="004E11BC" w:rsidP="00A305D4">
            <w:pPr>
              <w:pStyle w:val="af6"/>
              <w:rPr>
                <w:del w:id="1666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67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Доверенность на представителя от заявителя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1E101D" w14:textId="3013848E" w:rsidR="004E11BC" w:rsidRPr="001408C0" w:rsidDel="001452A4" w:rsidRDefault="004E11BC" w:rsidP="00A305D4">
            <w:pPr>
              <w:pStyle w:val="af6"/>
              <w:rPr>
                <w:del w:id="1668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:rsidDel="001452A4" w14:paraId="02662B12" w14:textId="36378FA9" w:rsidTr="002B703E">
        <w:trPr>
          <w:trHeight w:val="367"/>
          <w:del w:id="1669" w:author="Юлия Бунина" w:date="2017-02-15T17:37:00Z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6067E86" w14:textId="2AD3CC69" w:rsidR="004E11BC" w:rsidRPr="001408C0" w:rsidDel="001452A4" w:rsidRDefault="004E11BC" w:rsidP="00A305D4">
            <w:pPr>
              <w:pStyle w:val="af6"/>
              <w:rPr>
                <w:del w:id="1670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71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3</w:delText>
              </w:r>
            </w:del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230D4E4" w14:textId="1A559C1B" w:rsidR="004E11BC" w:rsidRPr="001408C0" w:rsidDel="001452A4" w:rsidRDefault="004E11BC" w:rsidP="00A305D4">
            <w:pPr>
              <w:pStyle w:val="af6"/>
              <w:rPr>
                <w:del w:id="1672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73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Копия Устава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63EC1F" w14:textId="615287FB" w:rsidR="004E11BC" w:rsidRPr="001408C0" w:rsidDel="001452A4" w:rsidRDefault="004E11BC" w:rsidP="00A305D4">
            <w:pPr>
              <w:pStyle w:val="af6"/>
              <w:rPr>
                <w:del w:id="1674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:rsidDel="001452A4" w14:paraId="10D07442" w14:textId="430EFCC1" w:rsidTr="002B703E">
        <w:trPr>
          <w:trHeight w:val="367"/>
          <w:del w:id="1675" w:author="Юлия Бунина" w:date="2017-02-15T17:37:00Z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48F01CB" w14:textId="0C8F1A51" w:rsidR="004E11BC" w:rsidRPr="001408C0" w:rsidDel="001452A4" w:rsidRDefault="004E11BC" w:rsidP="00A305D4">
            <w:pPr>
              <w:pStyle w:val="af6"/>
              <w:rPr>
                <w:del w:id="1676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77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4</w:delText>
              </w:r>
            </w:del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D44A1B1" w14:textId="68F159AF" w:rsidR="004E11BC" w:rsidRPr="001408C0" w:rsidDel="001452A4" w:rsidRDefault="004E11BC" w:rsidP="00A305D4">
            <w:pPr>
              <w:pStyle w:val="af6"/>
              <w:rPr>
                <w:del w:id="1678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79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Копия Протокола (решения) о назначении руководителя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FBBEB7" w14:textId="0E0A7AA0" w:rsidR="004E11BC" w:rsidRPr="001408C0" w:rsidDel="001452A4" w:rsidRDefault="004E11BC" w:rsidP="00A305D4">
            <w:pPr>
              <w:pStyle w:val="af6"/>
              <w:rPr>
                <w:del w:id="1680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:rsidDel="001452A4" w14:paraId="59380364" w14:textId="1CC9F968" w:rsidTr="002B703E">
        <w:trPr>
          <w:trHeight w:val="367"/>
          <w:del w:id="1681" w:author="Юлия Бунина" w:date="2017-02-15T17:37:00Z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808D288" w14:textId="31034D88" w:rsidR="004E11BC" w:rsidRPr="001408C0" w:rsidDel="001452A4" w:rsidRDefault="004E11BC" w:rsidP="00A305D4">
            <w:pPr>
              <w:pStyle w:val="af6"/>
              <w:rPr>
                <w:del w:id="1682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83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5817AFA" w14:textId="66C236F1" w:rsidR="004E11BC" w:rsidRPr="001408C0" w:rsidDel="001452A4" w:rsidRDefault="004E11BC" w:rsidP="00A305D4">
            <w:pPr>
              <w:pStyle w:val="af6"/>
              <w:rPr>
                <w:del w:id="1684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85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Копия Приказа на руководителя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57C548" w14:textId="43C2A1E7" w:rsidR="004E11BC" w:rsidRPr="001408C0" w:rsidDel="001452A4" w:rsidRDefault="004E11BC" w:rsidP="00A305D4">
            <w:pPr>
              <w:pStyle w:val="af6"/>
              <w:rPr>
                <w:del w:id="1686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:rsidDel="001452A4" w14:paraId="49314504" w14:textId="223A18C5" w:rsidTr="002B703E">
        <w:trPr>
          <w:trHeight w:val="367"/>
          <w:del w:id="1687" w:author="Юлия Бунина" w:date="2017-02-15T17:37:00Z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4E701EC" w14:textId="0B71C022" w:rsidR="004E11BC" w:rsidRPr="001408C0" w:rsidDel="001452A4" w:rsidRDefault="004E11BC" w:rsidP="00A305D4">
            <w:pPr>
              <w:pStyle w:val="af6"/>
              <w:rPr>
                <w:del w:id="1688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89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6</w:delText>
              </w:r>
            </w:del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D419878" w14:textId="25E4986B" w:rsidR="004E11BC" w:rsidRPr="001408C0" w:rsidDel="001452A4" w:rsidRDefault="004E11BC" w:rsidP="00A305D4">
            <w:pPr>
              <w:pStyle w:val="af6"/>
              <w:rPr>
                <w:del w:id="1690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91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Копия Свидетельства   о государственной регистрации </w:delText>
              </w:r>
            </w:del>
          </w:p>
          <w:p w14:paraId="1883165A" w14:textId="26E357F6" w:rsidR="004E11BC" w:rsidRPr="001408C0" w:rsidDel="001452A4" w:rsidRDefault="004E11BC" w:rsidP="00A305D4">
            <w:pPr>
              <w:pStyle w:val="af6"/>
              <w:rPr>
                <w:del w:id="1692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93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  юридического лица или индивидуального предпринимателя (ОГРН/ЕГРИП)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FD3D9A" w14:textId="7AB238CD" w:rsidR="004E11BC" w:rsidRPr="001408C0" w:rsidDel="001452A4" w:rsidRDefault="004E11BC" w:rsidP="00A305D4">
            <w:pPr>
              <w:pStyle w:val="af6"/>
              <w:rPr>
                <w:del w:id="1694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:rsidDel="001452A4" w14:paraId="30D9F178" w14:textId="61B8B310" w:rsidTr="002B703E">
        <w:trPr>
          <w:trHeight w:val="367"/>
          <w:del w:id="1695" w:author="Юлия Бунина" w:date="2017-02-15T17:37:00Z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2317EE7" w14:textId="29D500A1" w:rsidR="004E11BC" w:rsidRPr="001408C0" w:rsidDel="001452A4" w:rsidRDefault="004E11BC" w:rsidP="00A305D4">
            <w:pPr>
              <w:pStyle w:val="af6"/>
              <w:rPr>
                <w:del w:id="1696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97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7</w:delText>
              </w:r>
            </w:del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FDE0C3B" w14:textId="6B85E9C4" w:rsidR="004E11BC" w:rsidRPr="001408C0" w:rsidDel="001452A4" w:rsidRDefault="004E11BC" w:rsidP="00A305D4">
            <w:pPr>
              <w:pStyle w:val="af6"/>
              <w:rPr>
                <w:del w:id="1698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699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Копия Свидетельства о постановке на учёт в налоговом органе (ИНН)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8802A3" w14:textId="0B65F6C6" w:rsidR="004E11BC" w:rsidRPr="001408C0" w:rsidDel="001452A4" w:rsidRDefault="004E11BC" w:rsidP="00A305D4">
            <w:pPr>
              <w:pStyle w:val="af6"/>
              <w:rPr>
                <w:del w:id="1700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:rsidDel="001452A4" w14:paraId="4ECCD060" w14:textId="4AA7AFAF" w:rsidTr="002B703E">
        <w:trPr>
          <w:trHeight w:val="367"/>
          <w:del w:id="1701" w:author="Юлия Бунина" w:date="2017-02-15T17:37:00Z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41162A9" w14:textId="05BA624E" w:rsidR="004E11BC" w:rsidRPr="001408C0" w:rsidDel="001452A4" w:rsidRDefault="004E11BC" w:rsidP="00A305D4">
            <w:pPr>
              <w:pStyle w:val="af6"/>
              <w:rPr>
                <w:del w:id="1702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03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8</w:delText>
              </w:r>
            </w:del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A02AD9C" w14:textId="5A59F69E" w:rsidR="004E11BC" w:rsidRPr="001408C0" w:rsidDel="001452A4" w:rsidRDefault="004E11BC" w:rsidP="00A305D4">
            <w:pPr>
              <w:pStyle w:val="af6"/>
              <w:rPr>
                <w:del w:id="1704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05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Копия Выписки из ЕГРЮЛ/ЕГРИП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CB06B2" w14:textId="4856F2A6" w:rsidR="004E11BC" w:rsidRPr="001408C0" w:rsidDel="001452A4" w:rsidRDefault="004E11BC" w:rsidP="00A305D4">
            <w:pPr>
              <w:pStyle w:val="af6"/>
              <w:rPr>
                <w:del w:id="1706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:rsidDel="001452A4" w14:paraId="5155DCFF" w14:textId="240533B3" w:rsidTr="002B703E">
        <w:trPr>
          <w:trHeight w:val="367"/>
          <w:del w:id="1707" w:author="Юлия Бунина" w:date="2017-02-15T17:37:00Z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262DA81" w14:textId="1E0B9D33" w:rsidR="004E11BC" w:rsidRPr="001408C0" w:rsidDel="001452A4" w:rsidRDefault="004E11BC" w:rsidP="00A305D4">
            <w:pPr>
              <w:pStyle w:val="af6"/>
              <w:rPr>
                <w:del w:id="1708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09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9</w:delText>
              </w:r>
            </w:del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4565425B" w14:textId="7944B7A4" w:rsidR="004E11BC" w:rsidRPr="001408C0" w:rsidDel="001452A4" w:rsidRDefault="004E11BC" w:rsidP="00A305D4">
            <w:pPr>
              <w:pStyle w:val="af6"/>
              <w:rPr>
                <w:del w:id="1710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11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Копия решения полномочного органа о вступлении в  </w:delText>
              </w:r>
              <w:r w:rsidR="002B703E" w:rsidDel="001452A4">
                <w:rPr>
                  <w:rFonts w:ascii="Times New Roman" w:hAnsi="Times New Roman"/>
                  <w:sz w:val="24"/>
                  <w:szCs w:val="24"/>
                </w:rPr>
                <w:delText>Саморегулируемую</w:delText>
              </w:r>
              <w:r w:rsidR="001108F3" w:rsidDel="001452A4">
                <w:rPr>
                  <w:rFonts w:ascii="Times New Roman" w:hAnsi="Times New Roman"/>
                  <w:sz w:val="24"/>
                  <w:szCs w:val="24"/>
                </w:rPr>
                <w:delText xml:space="preserve"> организаци</w:delText>
              </w:r>
              <w:r w:rsidR="002B703E" w:rsidDel="001452A4">
                <w:rPr>
                  <w:rFonts w:ascii="Times New Roman" w:hAnsi="Times New Roman"/>
                  <w:sz w:val="24"/>
                  <w:szCs w:val="24"/>
                </w:rPr>
                <w:delText>ю</w:delText>
              </w:r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  </w:delText>
              </w:r>
            </w:del>
          </w:p>
          <w:p w14:paraId="58AF7F70" w14:textId="5C461599" w:rsidR="004E11BC" w:rsidRPr="001408C0" w:rsidDel="001452A4" w:rsidRDefault="004E11BC" w:rsidP="00A305D4">
            <w:pPr>
              <w:pStyle w:val="af6"/>
              <w:rPr>
                <w:del w:id="1712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13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B8D87B" w14:textId="07B774B7" w:rsidR="004E11BC" w:rsidRPr="001408C0" w:rsidDel="001452A4" w:rsidRDefault="004E11BC" w:rsidP="00A305D4">
            <w:pPr>
              <w:pStyle w:val="af6"/>
              <w:rPr>
                <w:del w:id="1714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:rsidDel="001452A4" w14:paraId="4027CF6D" w14:textId="7C42E200" w:rsidTr="002B703E">
        <w:trPr>
          <w:trHeight w:val="454"/>
          <w:del w:id="1715" w:author="Юлия Бунина" w:date="2017-02-15T17:37:00Z"/>
        </w:trPr>
        <w:tc>
          <w:tcPr>
            <w:tcW w:w="534" w:type="dxa"/>
            <w:vMerge w:val="restart"/>
            <w:vAlign w:val="bottom"/>
          </w:tcPr>
          <w:p w14:paraId="660BF535" w14:textId="043E06F8" w:rsidR="00AC3DDC" w:rsidRPr="001408C0" w:rsidDel="001452A4" w:rsidRDefault="00AC3DDC" w:rsidP="00A305D4">
            <w:pPr>
              <w:pStyle w:val="af6"/>
              <w:rPr>
                <w:del w:id="1716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17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10.                                                                       </w:delText>
              </w:r>
            </w:del>
          </w:p>
          <w:p w14:paraId="73CAD289" w14:textId="5A9DFB62" w:rsidR="00AC3DDC" w:rsidRPr="001408C0" w:rsidDel="001452A4" w:rsidRDefault="00AC3DDC" w:rsidP="00A305D4">
            <w:pPr>
              <w:pStyle w:val="af6"/>
              <w:rPr>
                <w:del w:id="1718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46FBBB45" w14:textId="79C1CDA4" w:rsidR="00AC3DDC" w:rsidRPr="001408C0" w:rsidDel="001452A4" w:rsidRDefault="00AC3DDC" w:rsidP="00A305D4">
            <w:pPr>
              <w:pStyle w:val="af6"/>
              <w:rPr>
                <w:del w:id="1719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424C1651" w14:textId="1AFB1420" w:rsidR="00AC3DDC" w:rsidRPr="001408C0" w:rsidDel="001452A4" w:rsidRDefault="00AC3DDC" w:rsidP="00A305D4">
            <w:pPr>
              <w:pStyle w:val="af6"/>
              <w:rPr>
                <w:del w:id="1720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7C00E981" w14:textId="2D3FD9BB" w:rsidR="00AC3DDC" w:rsidRPr="001408C0" w:rsidDel="001452A4" w:rsidRDefault="00AC3DDC" w:rsidP="00A305D4">
            <w:pPr>
              <w:pStyle w:val="af6"/>
              <w:rPr>
                <w:del w:id="1721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4A0AF006" w14:textId="0590A711" w:rsidR="00AC3DDC" w:rsidRPr="001408C0" w:rsidDel="001452A4" w:rsidRDefault="00AC3DDC" w:rsidP="00A305D4">
            <w:pPr>
              <w:pStyle w:val="af6"/>
              <w:rPr>
                <w:del w:id="1722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20A70141" w14:textId="1965D945" w:rsidR="00AC3DDC" w:rsidRPr="001408C0" w:rsidDel="001452A4" w:rsidRDefault="00AC3DDC" w:rsidP="00A305D4">
            <w:pPr>
              <w:pStyle w:val="af6"/>
              <w:rPr>
                <w:del w:id="1723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41E7E3BE" w14:textId="734CF857" w:rsidR="00AC3DDC" w:rsidRPr="001408C0" w:rsidDel="001452A4" w:rsidRDefault="00AC3DDC" w:rsidP="00A305D4">
            <w:pPr>
              <w:pStyle w:val="af6"/>
              <w:rPr>
                <w:del w:id="1724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7818D4A6" w14:textId="6AE01E5C" w:rsidR="00AC3DDC" w:rsidRPr="001408C0" w:rsidDel="001452A4" w:rsidRDefault="00AC3DDC" w:rsidP="00A305D4">
            <w:pPr>
              <w:pStyle w:val="af6"/>
              <w:rPr>
                <w:del w:id="1725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6BA2E255" w14:textId="32F999E5" w:rsidR="00AC3DDC" w:rsidRPr="001408C0" w:rsidDel="001452A4" w:rsidRDefault="00AC3DDC" w:rsidP="00A305D4">
            <w:pPr>
              <w:pStyle w:val="af6"/>
              <w:rPr>
                <w:del w:id="1726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62D1C4CC" w14:textId="2C91C461" w:rsidR="00AC3DDC" w:rsidRPr="001408C0" w:rsidDel="001452A4" w:rsidRDefault="00AC3DDC" w:rsidP="00A305D4">
            <w:pPr>
              <w:pStyle w:val="af6"/>
              <w:rPr>
                <w:del w:id="1727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77B1EF" w14:textId="6D08F880" w:rsidR="00AC3DDC" w:rsidRPr="001408C0" w:rsidDel="001452A4" w:rsidRDefault="00AC3DDC" w:rsidP="00A305D4">
            <w:pPr>
              <w:pStyle w:val="af6"/>
              <w:rPr>
                <w:del w:id="1728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29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Документы, подтверждающие соответствие индивидуального предпринимателя или юридического лица требованиям к выдаче свидетельства о допуске к виду или видам работ, которые оказывают влияние на безопасность объектов капитального строительства и которые указаны в заявлении о приёме в члены  </w:delText>
              </w:r>
              <w:r w:rsidDel="001452A4">
                <w:rPr>
                  <w:rFonts w:ascii="Times New Roman" w:hAnsi="Times New Roman"/>
                  <w:sz w:val="24"/>
                  <w:szCs w:val="24"/>
                </w:rPr>
                <w:delText>Саморегулируемой организации</w:delText>
              </w:r>
            </w:del>
          </w:p>
        </w:tc>
        <w:tc>
          <w:tcPr>
            <w:tcW w:w="850" w:type="dxa"/>
          </w:tcPr>
          <w:p w14:paraId="1EF1DFEA" w14:textId="0C322F07" w:rsidR="00AC3DDC" w:rsidRPr="001408C0" w:rsidDel="001452A4" w:rsidRDefault="00AC3DDC" w:rsidP="00A305D4">
            <w:pPr>
              <w:pStyle w:val="af6"/>
              <w:rPr>
                <w:del w:id="1730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:rsidDel="001452A4" w14:paraId="0E2A3C33" w14:textId="4319A212" w:rsidTr="002B703E">
        <w:trPr>
          <w:trHeight w:val="795"/>
          <w:del w:id="1731" w:author="Юлия Бунина" w:date="2017-02-15T17:37:00Z"/>
        </w:trPr>
        <w:tc>
          <w:tcPr>
            <w:tcW w:w="534" w:type="dxa"/>
            <w:vMerge/>
            <w:vAlign w:val="bottom"/>
          </w:tcPr>
          <w:p w14:paraId="524D6402" w14:textId="2CE51EA0" w:rsidR="00AC3DDC" w:rsidRPr="001408C0" w:rsidDel="001452A4" w:rsidRDefault="00AC3DDC" w:rsidP="00A305D4">
            <w:pPr>
              <w:pStyle w:val="af6"/>
              <w:rPr>
                <w:del w:id="1732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E0291A4" w14:textId="351AAAFE" w:rsidR="00AC3DDC" w:rsidRPr="001408C0" w:rsidDel="001452A4" w:rsidRDefault="00AC3DDC" w:rsidP="00E336B6">
            <w:pPr>
              <w:pStyle w:val="af6"/>
              <w:rPr>
                <w:del w:id="1733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34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- сведения об образовании, дополнительном профессиональном образовании, стаже работников юридического лица или индивидуального предпринимателя, аттестации</w:delText>
              </w:r>
            </w:del>
          </w:p>
        </w:tc>
        <w:tc>
          <w:tcPr>
            <w:tcW w:w="850" w:type="dxa"/>
          </w:tcPr>
          <w:p w14:paraId="439A3684" w14:textId="5B1EAE82" w:rsidR="00AC3DDC" w:rsidRPr="001408C0" w:rsidDel="001452A4" w:rsidRDefault="00AC3DDC" w:rsidP="00A305D4">
            <w:pPr>
              <w:pStyle w:val="af6"/>
              <w:rPr>
                <w:del w:id="1735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:rsidDel="001452A4" w14:paraId="5934AEB7" w14:textId="67526C2B" w:rsidTr="002B703E">
        <w:trPr>
          <w:trHeight w:val="1380"/>
          <w:del w:id="1736" w:author="Юлия Бунина" w:date="2017-02-15T17:37:00Z"/>
        </w:trPr>
        <w:tc>
          <w:tcPr>
            <w:tcW w:w="534" w:type="dxa"/>
            <w:vMerge/>
            <w:vAlign w:val="bottom"/>
          </w:tcPr>
          <w:p w14:paraId="055426A1" w14:textId="496B5525" w:rsidR="00AC3DDC" w:rsidRPr="001408C0" w:rsidDel="001452A4" w:rsidRDefault="00AC3DDC" w:rsidP="00A305D4">
            <w:pPr>
              <w:pStyle w:val="af6"/>
              <w:rPr>
                <w:del w:id="1737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85AA783" w14:textId="79D9692E" w:rsidR="00AC3DDC" w:rsidRPr="001408C0" w:rsidDel="001452A4" w:rsidRDefault="00AC3DDC" w:rsidP="00A305D4">
            <w:pPr>
              <w:pStyle w:val="af6"/>
              <w:rPr>
                <w:del w:id="1738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39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- сведения о наличии у юридического лица или индивидуального предпринимателя имущества, необходимого для выполнения соответствующего вида или видов работ (офисных помещений, зданий и сооружений, иной недвижимости, машин, механизмов, оборудования, инвентаря и приборов)</w:delText>
              </w:r>
            </w:del>
          </w:p>
        </w:tc>
        <w:tc>
          <w:tcPr>
            <w:tcW w:w="850" w:type="dxa"/>
          </w:tcPr>
          <w:p w14:paraId="18D908D6" w14:textId="24A4F4DC" w:rsidR="00AC3DDC" w:rsidRPr="001408C0" w:rsidDel="001452A4" w:rsidRDefault="00AC3DDC" w:rsidP="00A305D4">
            <w:pPr>
              <w:pStyle w:val="af6"/>
              <w:rPr>
                <w:del w:id="1740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:rsidDel="001452A4" w14:paraId="7A1534AC" w14:textId="6D96BA81" w:rsidTr="00CF4B47">
        <w:trPr>
          <w:trHeight w:val="538"/>
          <w:del w:id="1741" w:author="Юлия Бунина" w:date="2017-02-15T17:37:00Z"/>
        </w:trPr>
        <w:tc>
          <w:tcPr>
            <w:tcW w:w="534" w:type="dxa"/>
            <w:vMerge/>
            <w:vAlign w:val="bottom"/>
          </w:tcPr>
          <w:p w14:paraId="21C8848C" w14:textId="600C9C10" w:rsidR="00AC3DDC" w:rsidRPr="001408C0" w:rsidDel="001452A4" w:rsidRDefault="00AC3DDC" w:rsidP="00A305D4">
            <w:pPr>
              <w:pStyle w:val="af6"/>
              <w:rPr>
                <w:del w:id="1742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91BC30" w14:textId="545AC674" w:rsidR="00AC3DDC" w:rsidRPr="001408C0" w:rsidDel="001452A4" w:rsidRDefault="00AC3DDC" w:rsidP="00A305D4">
            <w:pPr>
              <w:pStyle w:val="af6"/>
              <w:rPr>
                <w:del w:id="1743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44" w:author="Юлия Бунина" w:date="2017-02-15T17:37:00Z">
              <w:r w:rsidRPr="00A76633" w:rsidDel="001452A4">
                <w:rPr>
                  <w:rFonts w:ascii="Times New Roman" w:hAnsi="Times New Roman"/>
                </w:rPr>
                <w:delText>- сведения о наличии системы контроля  качества выполняемых работ</w:delText>
              </w:r>
            </w:del>
          </w:p>
        </w:tc>
        <w:tc>
          <w:tcPr>
            <w:tcW w:w="850" w:type="dxa"/>
          </w:tcPr>
          <w:p w14:paraId="05ED424D" w14:textId="397C38AB" w:rsidR="00AC3DDC" w:rsidRPr="001408C0" w:rsidDel="001452A4" w:rsidRDefault="00AC3DDC" w:rsidP="00A305D4">
            <w:pPr>
              <w:pStyle w:val="af6"/>
              <w:rPr>
                <w:del w:id="1745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:rsidDel="001452A4" w14:paraId="620CE899" w14:textId="1135504C" w:rsidTr="002B703E">
        <w:trPr>
          <w:trHeight w:val="494"/>
          <w:del w:id="1746" w:author="Юлия Бунина" w:date="2017-02-15T17:37:00Z"/>
        </w:trPr>
        <w:tc>
          <w:tcPr>
            <w:tcW w:w="534" w:type="dxa"/>
            <w:vAlign w:val="center"/>
          </w:tcPr>
          <w:p w14:paraId="3E62ABFA" w14:textId="4A7DE485" w:rsidR="004E11BC" w:rsidRPr="001408C0" w:rsidDel="001452A4" w:rsidRDefault="004E11BC" w:rsidP="00A305D4">
            <w:pPr>
              <w:pStyle w:val="af6"/>
              <w:rPr>
                <w:del w:id="1747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48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11.</w:delText>
              </w:r>
            </w:del>
          </w:p>
        </w:tc>
        <w:tc>
          <w:tcPr>
            <w:tcW w:w="8363" w:type="dxa"/>
          </w:tcPr>
          <w:p w14:paraId="6A6C75CD" w14:textId="644EC9ED" w:rsidR="00AC3DDC" w:rsidRPr="001408C0" w:rsidDel="001452A4" w:rsidRDefault="004E11BC" w:rsidP="00A305D4">
            <w:pPr>
              <w:pStyle w:val="af6"/>
              <w:rPr>
                <w:del w:id="1749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50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Надлежащим образом заверенный перевод на русский язык документов о государственной регистрации юридического лица, а также иных документов, указанных в п. 2.2. настоящего Положения, если они составлены не на русском языке, в соответствии с законодательством соответствующего государства или нотариально заверенный перевод указанных документов (для иностранного юридического лица)</w:delText>
              </w:r>
            </w:del>
          </w:p>
        </w:tc>
        <w:tc>
          <w:tcPr>
            <w:tcW w:w="850" w:type="dxa"/>
          </w:tcPr>
          <w:p w14:paraId="5DF02D76" w14:textId="3DA5803C" w:rsidR="004E11BC" w:rsidRPr="001408C0" w:rsidDel="001452A4" w:rsidRDefault="004E11BC" w:rsidP="00A305D4">
            <w:pPr>
              <w:pStyle w:val="af6"/>
              <w:rPr>
                <w:del w:id="1751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:rsidDel="001452A4" w14:paraId="4D39C78E" w14:textId="56F357EA" w:rsidTr="002B703E">
        <w:trPr>
          <w:trHeight w:val="494"/>
          <w:del w:id="1752" w:author="Юлия Бунина" w:date="2017-02-15T17:37:00Z"/>
        </w:trPr>
        <w:tc>
          <w:tcPr>
            <w:tcW w:w="534" w:type="dxa"/>
            <w:vAlign w:val="center"/>
          </w:tcPr>
          <w:p w14:paraId="7BCFE0F6" w14:textId="15122992" w:rsidR="004E11BC" w:rsidRPr="001408C0" w:rsidDel="001452A4" w:rsidRDefault="00AC3DDC" w:rsidP="00A305D4">
            <w:pPr>
              <w:pStyle w:val="af6"/>
              <w:rPr>
                <w:del w:id="1753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54" w:author="Юлия Бунина" w:date="2017-02-15T17:37:00Z">
              <w:r w:rsidDel="001452A4">
                <w:rPr>
                  <w:rFonts w:ascii="Times New Roman" w:hAnsi="Times New Roman"/>
                  <w:sz w:val="24"/>
                  <w:szCs w:val="24"/>
                </w:rPr>
                <w:delText>12</w:delText>
              </w:r>
            </w:del>
          </w:p>
        </w:tc>
        <w:tc>
          <w:tcPr>
            <w:tcW w:w="8363" w:type="dxa"/>
          </w:tcPr>
          <w:p w14:paraId="2FC7B141" w14:textId="5821E234" w:rsidR="004E11BC" w:rsidRPr="001408C0" w:rsidDel="001452A4" w:rsidRDefault="00AC3DDC" w:rsidP="00A305D4">
            <w:pPr>
              <w:pStyle w:val="af6"/>
              <w:rPr>
                <w:del w:id="1755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56" w:author="Юлия Бунина" w:date="2017-02-15T17:37:00Z">
              <w:r w:rsidDel="001452A4">
                <w:rPr>
                  <w:rFonts w:ascii="Times New Roman" w:eastAsia="Calibri" w:hAnsi="Times New Roman"/>
                  <w:sz w:val="24"/>
                  <w:szCs w:val="24"/>
                </w:rPr>
                <w:delText>Договор, Полис на страхование гражданской</w:delText>
              </w:r>
              <w:r w:rsidR="00F96397" w:rsidDel="001452A4">
                <w:rPr>
                  <w:rFonts w:ascii="Times New Roman" w:eastAsia="Calibri" w:hAnsi="Times New Roman"/>
                  <w:sz w:val="24"/>
                  <w:szCs w:val="24"/>
                </w:rPr>
                <w:delText xml:space="preserve"> и договорной (при необходимости)</w:delText>
              </w:r>
              <w:r w:rsidDel="001452A4">
                <w:rPr>
                  <w:rFonts w:ascii="Times New Roman" w:eastAsia="Calibri" w:hAnsi="Times New Roman"/>
                  <w:sz w:val="24"/>
                  <w:szCs w:val="24"/>
                </w:rPr>
                <w:delText xml:space="preserve"> ответственности</w:delText>
              </w:r>
            </w:del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E7E49B" w14:textId="26EFC207" w:rsidR="004E11BC" w:rsidRPr="001408C0" w:rsidDel="001452A4" w:rsidRDefault="004E11BC" w:rsidP="00A305D4">
            <w:pPr>
              <w:pStyle w:val="af6"/>
              <w:rPr>
                <w:del w:id="1757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:rsidDel="001452A4" w14:paraId="45646B4A" w14:textId="06EF7F2E" w:rsidTr="002B703E">
        <w:trPr>
          <w:trHeight w:val="494"/>
          <w:del w:id="1758" w:author="Юлия Бунина" w:date="2017-02-15T17:37:00Z"/>
        </w:trPr>
        <w:tc>
          <w:tcPr>
            <w:tcW w:w="534" w:type="dxa"/>
            <w:vAlign w:val="center"/>
          </w:tcPr>
          <w:p w14:paraId="50DE26E1" w14:textId="50808FE3" w:rsidR="00AC3DDC" w:rsidRPr="001408C0" w:rsidDel="001452A4" w:rsidRDefault="00AC3DDC" w:rsidP="00A305D4">
            <w:pPr>
              <w:pStyle w:val="af6"/>
              <w:rPr>
                <w:del w:id="1759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60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13.</w:delText>
              </w:r>
            </w:del>
          </w:p>
        </w:tc>
        <w:tc>
          <w:tcPr>
            <w:tcW w:w="8363" w:type="dxa"/>
          </w:tcPr>
          <w:p w14:paraId="75865C0D" w14:textId="4051469A" w:rsidR="00AC3DDC" w:rsidRPr="001408C0" w:rsidDel="001452A4" w:rsidRDefault="00AC3DDC" w:rsidP="00A305D4">
            <w:pPr>
              <w:pStyle w:val="af6"/>
              <w:rPr>
                <w:del w:id="1761" w:author="Юлия Бунина" w:date="2017-02-15T17:37:00Z"/>
                <w:rFonts w:ascii="Times New Roman" w:eastAsia="Calibri" w:hAnsi="Times New Roman"/>
                <w:sz w:val="24"/>
                <w:szCs w:val="24"/>
              </w:rPr>
            </w:pPr>
            <w:del w:id="1762" w:author="Юлия Бунина" w:date="2017-02-15T17:37:00Z">
              <w:r w:rsidRPr="001408C0" w:rsidDel="001452A4">
                <w:rPr>
                  <w:rFonts w:ascii="Times New Roman" w:eastAsia="Calibri" w:hAnsi="Times New Roman"/>
                  <w:sz w:val="24"/>
                  <w:szCs w:val="24"/>
                </w:rPr>
                <w:delText>копия выданного другой саморегулируемой организацией, основанной на членстве лиц, осуществляющих 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</w:delText>
              </w:r>
            </w:del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866884" w14:textId="090E5C16" w:rsidR="00AC3DDC" w:rsidRPr="001408C0" w:rsidDel="001452A4" w:rsidRDefault="00AC3DDC" w:rsidP="00A305D4">
            <w:pPr>
              <w:pStyle w:val="af6"/>
              <w:rPr>
                <w:del w:id="1763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:rsidDel="001452A4" w14:paraId="45D533E9" w14:textId="5C9AE0B8" w:rsidTr="000A4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  <w:del w:id="1764" w:author="Юлия Бунина" w:date="2017-02-15T17:37:00Z"/>
        </w:trPr>
        <w:tc>
          <w:tcPr>
            <w:tcW w:w="9747" w:type="dxa"/>
            <w:gridSpan w:val="3"/>
            <w:vAlign w:val="bottom"/>
          </w:tcPr>
          <w:p w14:paraId="4FBF4BB5" w14:textId="2CEEAA41" w:rsidR="004E11BC" w:rsidRPr="001408C0" w:rsidDel="001452A4" w:rsidRDefault="004E11BC" w:rsidP="00A305D4">
            <w:pPr>
              <w:pStyle w:val="af6"/>
              <w:rPr>
                <w:del w:id="1765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78C83751" w14:textId="5B064F56" w:rsidR="004E11BC" w:rsidRPr="001408C0" w:rsidDel="001452A4" w:rsidRDefault="004E11BC" w:rsidP="00A305D4">
            <w:pPr>
              <w:pStyle w:val="af6"/>
              <w:rPr>
                <w:del w:id="1766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67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Должность руководителя</w:delText>
              </w:r>
            </w:del>
          </w:p>
          <w:p w14:paraId="33FF1317" w14:textId="584595B6" w:rsidR="004E11BC" w:rsidRPr="001408C0" w:rsidDel="001452A4" w:rsidRDefault="004E11BC" w:rsidP="00A305D4">
            <w:pPr>
              <w:pStyle w:val="af6"/>
              <w:rPr>
                <w:del w:id="1768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69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_____________________   _____________       ______________                 «___»___________20___г.</w:delText>
              </w:r>
            </w:del>
          </w:p>
          <w:p w14:paraId="5B8C2C26" w14:textId="482F6F96" w:rsidR="004E11BC" w:rsidRPr="001408C0" w:rsidDel="001452A4" w:rsidRDefault="004E11BC" w:rsidP="00A305D4">
            <w:pPr>
              <w:pStyle w:val="af6"/>
              <w:rPr>
                <w:del w:id="1770" w:author="Юлия Бунина" w:date="2017-02-15T17:37:00Z"/>
                <w:rFonts w:ascii="Times New Roman" w:hAnsi="Times New Roman"/>
                <w:i/>
                <w:sz w:val="24"/>
                <w:szCs w:val="24"/>
              </w:rPr>
            </w:pPr>
            <w:del w:id="1771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(для  юридического лица)   (подпись)</w:delText>
              </w:r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tab/>
                <w:delText xml:space="preserve">             (Фамилия И.О.)</w:delText>
              </w:r>
            </w:del>
          </w:p>
          <w:p w14:paraId="2B86A2FE" w14:textId="5ED8AD06" w:rsidR="004E11BC" w:rsidRPr="001408C0" w:rsidDel="001452A4" w:rsidRDefault="004E11BC" w:rsidP="00A305D4">
            <w:pPr>
              <w:pStyle w:val="af6"/>
              <w:rPr>
                <w:del w:id="1772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6727C768" w14:textId="3972BB30" w:rsidR="004E11BC" w:rsidRPr="001408C0" w:rsidDel="001452A4" w:rsidRDefault="004E11BC" w:rsidP="00A305D4">
            <w:pPr>
              <w:pStyle w:val="af6"/>
              <w:rPr>
                <w:del w:id="1773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7C19D883" w14:textId="0183EB85" w:rsidR="004E11BC" w:rsidRPr="001408C0" w:rsidDel="001452A4" w:rsidRDefault="004E11BC" w:rsidP="00A305D4">
            <w:pPr>
              <w:pStyle w:val="af6"/>
              <w:rPr>
                <w:del w:id="1774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75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Фамилия И.О.</w:delText>
              </w:r>
            </w:del>
          </w:p>
          <w:p w14:paraId="069423D6" w14:textId="3803FD29" w:rsidR="004E11BC" w:rsidRPr="001408C0" w:rsidDel="001452A4" w:rsidRDefault="004E11BC" w:rsidP="00A305D4">
            <w:pPr>
              <w:pStyle w:val="af6"/>
              <w:rPr>
                <w:del w:id="1776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77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   _____________________     _____________       ______________</w:delText>
              </w:r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tab/>
                <w:delText xml:space="preserve">               «___»___________20___г</w:delText>
              </w:r>
            </w:del>
          </w:p>
          <w:p w14:paraId="7C2F8129" w14:textId="0C13EA82" w:rsidR="004E11BC" w:rsidRPr="001408C0" w:rsidDel="001452A4" w:rsidRDefault="004E11BC" w:rsidP="00A305D4">
            <w:pPr>
              <w:pStyle w:val="af6"/>
              <w:rPr>
                <w:del w:id="1778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79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    (для ИП)                                     (подпись)</w:delText>
              </w:r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tab/>
                <w:delText xml:space="preserve">         (Фамилия И.О.)</w:delText>
              </w:r>
            </w:del>
          </w:p>
          <w:p w14:paraId="457AF97B" w14:textId="7318442E" w:rsidR="004E11BC" w:rsidRPr="001408C0" w:rsidDel="001452A4" w:rsidRDefault="004E11BC" w:rsidP="00A305D4">
            <w:pPr>
              <w:pStyle w:val="af6"/>
              <w:rPr>
                <w:del w:id="1780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19C1B9A1" w14:textId="04FC9971" w:rsidR="004E11BC" w:rsidRPr="001408C0" w:rsidDel="001452A4" w:rsidRDefault="004E11BC" w:rsidP="00A305D4">
            <w:pPr>
              <w:pStyle w:val="af6"/>
              <w:rPr>
                <w:del w:id="1781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37FB1614" w14:textId="699739EC" w:rsidR="004E11BC" w:rsidRPr="001408C0" w:rsidDel="001452A4" w:rsidRDefault="004E11BC" w:rsidP="00A305D4">
            <w:pPr>
              <w:pStyle w:val="af6"/>
              <w:rPr>
                <w:del w:id="1782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368AC6C5" w14:textId="69960393" w:rsidR="004E11BC" w:rsidRPr="001408C0" w:rsidDel="001452A4" w:rsidRDefault="004E11BC" w:rsidP="00A305D4">
            <w:pPr>
              <w:pStyle w:val="af6"/>
              <w:rPr>
                <w:del w:id="1783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84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         Документы представил   _____________      ______________</w:delText>
              </w:r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tab/>
                <w:delText xml:space="preserve">                «___»___________20___г</w:delText>
              </w:r>
            </w:del>
          </w:p>
          <w:p w14:paraId="04F854AD" w14:textId="0B51CFBB" w:rsidR="004E11BC" w:rsidRPr="001408C0" w:rsidDel="001452A4" w:rsidRDefault="004E11BC" w:rsidP="00A305D4">
            <w:pPr>
              <w:pStyle w:val="af6"/>
              <w:rPr>
                <w:del w:id="1785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86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                                                                                (подпись)                        (Фамилия И.О.)</w:delText>
              </w:r>
            </w:del>
          </w:p>
        </w:tc>
      </w:tr>
      <w:tr w:rsidR="004E11BC" w:rsidRPr="001408C0" w:rsidDel="001452A4" w14:paraId="3A21F366" w14:textId="1F8A51DC" w:rsidTr="000A4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del w:id="1787" w:author="Юлия Бунина" w:date="2017-02-15T17:37:00Z"/>
        </w:trPr>
        <w:tc>
          <w:tcPr>
            <w:tcW w:w="9747" w:type="dxa"/>
            <w:gridSpan w:val="3"/>
            <w:vAlign w:val="bottom"/>
          </w:tcPr>
          <w:p w14:paraId="1F353AED" w14:textId="3CABDDFE" w:rsidR="004E11BC" w:rsidRPr="001408C0" w:rsidDel="001452A4" w:rsidRDefault="004E11BC" w:rsidP="00A305D4">
            <w:pPr>
              <w:pStyle w:val="af6"/>
              <w:rPr>
                <w:del w:id="1788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89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         Документы  принял         _____________     ______________                     «___»___________20___г</w:delText>
              </w:r>
            </w:del>
          </w:p>
          <w:p w14:paraId="5822624C" w14:textId="71F00204" w:rsidR="004E11BC" w:rsidRPr="001408C0" w:rsidDel="001452A4" w:rsidRDefault="004E11BC" w:rsidP="00A305D4">
            <w:pPr>
              <w:pStyle w:val="af6"/>
              <w:rPr>
                <w:del w:id="1790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91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                                                (подпись)                        (Фамилия И.О.)</w:delText>
              </w:r>
            </w:del>
          </w:p>
        </w:tc>
      </w:tr>
      <w:tr w:rsidR="004E11BC" w:rsidRPr="001408C0" w:rsidDel="001452A4" w14:paraId="4BDE4538" w14:textId="75235233" w:rsidTr="000A4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  <w:del w:id="1792" w:author="Юлия Бунина" w:date="2017-02-15T17:37:00Z"/>
        </w:trPr>
        <w:tc>
          <w:tcPr>
            <w:tcW w:w="9747" w:type="dxa"/>
            <w:gridSpan w:val="3"/>
            <w:vAlign w:val="bottom"/>
          </w:tcPr>
          <w:p w14:paraId="43835836" w14:textId="187328E2" w:rsidR="004E11BC" w:rsidRPr="001408C0" w:rsidDel="001452A4" w:rsidRDefault="004E11BC" w:rsidP="00A305D4">
            <w:pPr>
              <w:pStyle w:val="af6"/>
              <w:rPr>
                <w:del w:id="1793" w:author="Юлия Бунина" w:date="2017-02-15T17:37:00Z"/>
                <w:rFonts w:ascii="Times New Roman" w:hAnsi="Times New Roman"/>
                <w:sz w:val="24"/>
                <w:szCs w:val="24"/>
              </w:rPr>
            </w:pPr>
          </w:p>
          <w:p w14:paraId="20DBE663" w14:textId="14F43647" w:rsidR="004E11BC" w:rsidRPr="001408C0" w:rsidDel="001452A4" w:rsidRDefault="004E11BC" w:rsidP="00A305D4">
            <w:pPr>
              <w:pStyle w:val="af6"/>
              <w:rPr>
                <w:del w:id="1794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95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>Копию описи получил             _____________</w:delText>
              </w:r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tab/>
                <w:delText xml:space="preserve">   ______________       «___»___________20___г</w:delText>
              </w:r>
            </w:del>
          </w:p>
          <w:p w14:paraId="2F22247B" w14:textId="77D302E7" w:rsidR="004E11BC" w:rsidRPr="001408C0" w:rsidDel="001452A4" w:rsidRDefault="004E11BC" w:rsidP="00A305D4">
            <w:pPr>
              <w:pStyle w:val="af6"/>
              <w:rPr>
                <w:del w:id="1796" w:author="Юлия Бунина" w:date="2017-02-15T17:37:00Z"/>
                <w:rFonts w:ascii="Times New Roman" w:hAnsi="Times New Roman"/>
                <w:sz w:val="24"/>
                <w:szCs w:val="24"/>
              </w:rPr>
            </w:pPr>
            <w:del w:id="1797" w:author="Юлия Бунина" w:date="2017-02-15T17:37:00Z">
              <w:r w:rsidRPr="001408C0" w:rsidDel="001452A4">
                <w:rPr>
                  <w:rFonts w:ascii="Times New Roman" w:hAnsi="Times New Roman"/>
                  <w:sz w:val="24"/>
                  <w:szCs w:val="24"/>
                </w:rPr>
                <w:delText xml:space="preserve">                                                    (подпись)                        (Фамилия И.О.)</w:delText>
              </w:r>
            </w:del>
          </w:p>
        </w:tc>
      </w:tr>
    </w:tbl>
    <w:p w14:paraId="29125A93" w14:textId="67155926" w:rsidR="008C1E1F" w:rsidRPr="001408C0" w:rsidDel="001452A4" w:rsidRDefault="008C1E1F" w:rsidP="00056080">
      <w:pPr>
        <w:jc w:val="right"/>
        <w:rPr>
          <w:del w:id="1798" w:author="Юлия Бунина" w:date="2017-02-15T17:37:00Z"/>
          <w:color w:val="000000"/>
        </w:rPr>
      </w:pPr>
    </w:p>
    <w:p w14:paraId="40297C17" w14:textId="3909F2ED" w:rsidR="008C1E1F" w:rsidRPr="001408C0" w:rsidDel="001452A4" w:rsidRDefault="008C1E1F" w:rsidP="00056080">
      <w:pPr>
        <w:jc w:val="right"/>
        <w:rPr>
          <w:del w:id="1799" w:author="Юлия Бунина" w:date="2017-02-15T17:37:00Z"/>
          <w:color w:val="000000"/>
        </w:rPr>
      </w:pPr>
    </w:p>
    <w:p w14:paraId="128A4B29" w14:textId="4DB94C0F" w:rsidR="008C1E1F" w:rsidRPr="001408C0" w:rsidDel="001452A4" w:rsidRDefault="008C1E1F" w:rsidP="00056080">
      <w:pPr>
        <w:jc w:val="right"/>
        <w:rPr>
          <w:del w:id="1800" w:author="Юлия Бунина" w:date="2017-02-15T17:37:00Z"/>
          <w:color w:val="000000"/>
        </w:rPr>
      </w:pPr>
    </w:p>
    <w:p w14:paraId="5B02BD28" w14:textId="58A7ACBF" w:rsidR="008C1E1F" w:rsidRPr="001408C0" w:rsidDel="001452A4" w:rsidRDefault="008C1E1F" w:rsidP="00056080">
      <w:pPr>
        <w:jc w:val="right"/>
        <w:rPr>
          <w:del w:id="1801" w:author="Юлия Бунина" w:date="2017-02-15T17:37:00Z"/>
          <w:color w:val="000000"/>
        </w:rPr>
      </w:pPr>
    </w:p>
    <w:p w14:paraId="6DFE3361" w14:textId="339AF84D" w:rsidR="00C81AA4" w:rsidRPr="001408C0" w:rsidRDefault="001408C0" w:rsidP="00C81AA4">
      <w:pPr>
        <w:pStyle w:val="af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del w:id="1802" w:author="Юлия Бунина" w:date="2017-02-15T17:37:00Z">
        <w:r w:rsidDel="001452A4">
          <w:rPr>
            <w:rFonts w:ascii="Times New Roman" w:hAnsi="Times New Roman"/>
            <w:i/>
            <w:sz w:val="24"/>
            <w:szCs w:val="24"/>
          </w:rPr>
          <w:br w:type="page"/>
        </w:r>
      </w:del>
      <w:r w:rsidR="00C81AA4" w:rsidRPr="001408C0">
        <w:rPr>
          <w:rFonts w:ascii="Times New Roman" w:hAnsi="Times New Roman"/>
          <w:i/>
          <w:sz w:val="24"/>
          <w:szCs w:val="24"/>
        </w:rPr>
        <w:t xml:space="preserve">Приложение № 3 </w:t>
      </w:r>
    </w:p>
    <w:p w14:paraId="11CC3BAD" w14:textId="2D09C8B8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к Положению о членстве  в</w:t>
      </w:r>
    </w:p>
    <w:p w14:paraId="631A0C8D" w14:textId="6590CDD7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  <w:r w:rsidR="00AC3DDC">
        <w:rPr>
          <w:i/>
          <w:color w:val="000000"/>
        </w:rPr>
        <w:t xml:space="preserve">Союзе </w:t>
      </w:r>
      <w:r w:rsidRPr="001408C0">
        <w:rPr>
          <w:i/>
          <w:color w:val="000000"/>
        </w:rPr>
        <w:t>«Комплексное Объединение Проектировщиков»</w:t>
      </w:r>
    </w:p>
    <w:p w14:paraId="1ED43AD5" w14:textId="7FA1D62D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</w:p>
    <w:p w14:paraId="4EE1C8C2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C81AA4" w:rsidRPr="001408C0" w14:paraId="010FBED8" w14:textId="77777777" w:rsidTr="00C81AA4">
        <w:trPr>
          <w:trHeight w:val="877"/>
        </w:trPr>
        <w:tc>
          <w:tcPr>
            <w:tcW w:w="3118" w:type="dxa"/>
          </w:tcPr>
          <w:p w14:paraId="46DF89F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Бланк или угловой штамп заявителя</w:t>
            </w:r>
          </w:p>
          <w:p w14:paraId="08BD0AF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2269" w:type="dxa"/>
          </w:tcPr>
          <w:p w14:paraId="5759B88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0A2D34" w14:textId="77777777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Директору </w:t>
            </w:r>
          </w:p>
          <w:p w14:paraId="2974E2E8" w14:textId="4622C070" w:rsidR="00C81AA4" w:rsidRPr="001408C0" w:rsidRDefault="00AC3DDC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Союза </w:t>
            </w:r>
          </w:p>
          <w:p w14:paraId="0431AEE8" w14:textId="79E5D05A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«Комплексное Объединение Проектировщиков » </w:t>
            </w:r>
          </w:p>
        </w:tc>
      </w:tr>
    </w:tbl>
    <w:p w14:paraId="62E08344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5A18AA15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F41D46C" w14:textId="77777777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aps/>
          <w:color w:val="000000"/>
          <w:sz w:val="24"/>
          <w:szCs w:val="24"/>
        </w:rPr>
        <w:t>Заявление</w:t>
      </w:r>
    </w:p>
    <w:p w14:paraId="1B7F298C" w14:textId="62CDB4B8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del w:id="1803" w:author="Юлия Бунина" w:date="2017-02-15T17:37:00Z">
        <w:r w:rsidRPr="001408C0" w:rsidDel="001452A4">
          <w:rPr>
            <w:rFonts w:ascii="Times New Roman" w:hAnsi="Times New Roman"/>
            <w:b/>
            <w:color w:val="000000"/>
            <w:sz w:val="24"/>
            <w:szCs w:val="24"/>
          </w:rPr>
          <w:delText xml:space="preserve">выходе </w:delText>
        </w:r>
      </w:del>
      <w:ins w:id="1804" w:author="Юлия Бунина" w:date="2017-02-15T17:37:00Z">
        <w:r w:rsidR="001452A4">
          <w:rPr>
            <w:rFonts w:ascii="Times New Roman" w:hAnsi="Times New Roman"/>
            <w:b/>
            <w:color w:val="000000"/>
            <w:sz w:val="24"/>
            <w:szCs w:val="24"/>
          </w:rPr>
          <w:t>добровольном прекращении членства</w:t>
        </w:r>
        <w:r w:rsidR="001452A4" w:rsidRPr="001408C0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ins>
      <w:del w:id="1805" w:author="Юлия Бунина" w:date="2017-02-15T17:37:00Z">
        <w:r w:rsidRPr="001408C0" w:rsidDel="001452A4">
          <w:rPr>
            <w:rFonts w:ascii="Times New Roman" w:hAnsi="Times New Roman"/>
            <w:b/>
            <w:color w:val="000000"/>
            <w:sz w:val="24"/>
            <w:szCs w:val="24"/>
          </w:rPr>
          <w:delText>из членов</w:delText>
        </w:r>
      </w:del>
      <w:ins w:id="1806" w:author="Юлия Бунина" w:date="2017-02-15T17:37:00Z">
        <w:r w:rsidR="001452A4">
          <w:rPr>
            <w:rFonts w:ascii="Times New Roman" w:hAnsi="Times New Roman"/>
            <w:b/>
            <w:color w:val="000000"/>
            <w:sz w:val="24"/>
            <w:szCs w:val="24"/>
          </w:rPr>
          <w:t xml:space="preserve">в </w:t>
        </w:r>
      </w:ins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3DDC">
        <w:rPr>
          <w:rFonts w:ascii="Times New Roman" w:hAnsi="Times New Roman"/>
          <w:b/>
          <w:color w:val="000000"/>
          <w:sz w:val="24"/>
          <w:szCs w:val="24"/>
        </w:rPr>
        <w:t>Союз</w:t>
      </w:r>
      <w:ins w:id="1807" w:author="Юлия Бунина" w:date="2017-02-15T17:38:00Z">
        <w:r w:rsidR="001452A4">
          <w:rPr>
            <w:rFonts w:ascii="Times New Roman" w:hAnsi="Times New Roman"/>
            <w:b/>
            <w:color w:val="000000"/>
            <w:sz w:val="24"/>
            <w:szCs w:val="24"/>
          </w:rPr>
          <w:t>е</w:t>
        </w:r>
      </w:ins>
      <w:del w:id="1808" w:author="Юлия Бунина" w:date="2017-02-15T17:37:00Z">
        <w:r w:rsidR="00AC3DDC" w:rsidDel="001452A4">
          <w:rPr>
            <w:rFonts w:ascii="Times New Roman" w:hAnsi="Times New Roman"/>
            <w:b/>
            <w:color w:val="000000"/>
            <w:sz w:val="24"/>
            <w:szCs w:val="24"/>
          </w:rPr>
          <w:delText>а</w:delText>
        </w:r>
      </w:del>
    </w:p>
    <w:p w14:paraId="09F1E61E" w14:textId="0113D0DA" w:rsidR="00C81AA4" w:rsidRPr="001408C0" w:rsidRDefault="00C81AA4" w:rsidP="00C81AA4">
      <w:pPr>
        <w:pStyle w:val="af6"/>
        <w:jc w:val="center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«Комплексное Объединение Проектировщиков »</w:t>
      </w:r>
    </w:p>
    <w:p w14:paraId="2015CC1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7F42605E" w14:textId="7DDEED57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A5AC77" wp14:editId="27297E4C">
                <wp:simplePos x="0" y="0"/>
                <wp:positionH relativeFrom="column">
                  <wp:posOffset>1535430</wp:posOffset>
                </wp:positionH>
                <wp:positionV relativeFrom="paragraph">
                  <wp:posOffset>-5081</wp:posOffset>
                </wp:positionV>
                <wp:extent cx="4493895" cy="0"/>
                <wp:effectExtent l="0" t="0" r="27305" b="25400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AB1AD8" id="Line 14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Dx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3077FF32" w14:textId="4B70CED7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2F5D55E" wp14:editId="2CD03AE9">
                <wp:simplePos x="0" y="0"/>
                <wp:positionH relativeFrom="column">
                  <wp:posOffset>-2540</wp:posOffset>
                </wp:positionH>
                <wp:positionV relativeFrom="paragraph">
                  <wp:posOffset>158749</wp:posOffset>
                </wp:positionV>
                <wp:extent cx="6032500" cy="0"/>
                <wp:effectExtent l="0" t="0" r="12700" b="25400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6050F3" id="Line 149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"/>
            </w:pict>
          </mc:Fallback>
        </mc:AlternateContent>
      </w:r>
    </w:p>
    <w:p w14:paraId="0685DD2F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8831A81" w14:textId="3725572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42B4417" wp14:editId="1906DBA7">
                <wp:simplePos x="0" y="0"/>
                <wp:positionH relativeFrom="column">
                  <wp:posOffset>3882390</wp:posOffset>
                </wp:positionH>
                <wp:positionV relativeFrom="paragraph">
                  <wp:posOffset>162559</wp:posOffset>
                </wp:positionV>
                <wp:extent cx="2146935" cy="0"/>
                <wp:effectExtent l="0" t="0" r="37465" b="25400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22D027" id="Line 14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vNDOo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389CBD2D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701239EB" w14:textId="5F6D259E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302A235" wp14:editId="565A409A">
                <wp:simplePos x="0" y="0"/>
                <wp:positionH relativeFrom="column">
                  <wp:posOffset>-2540</wp:posOffset>
                </wp:positionH>
                <wp:positionV relativeFrom="paragraph">
                  <wp:posOffset>173989</wp:posOffset>
                </wp:positionV>
                <wp:extent cx="6032500" cy="0"/>
                <wp:effectExtent l="0" t="0" r="12700" b="25400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80109" id="Line 150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L9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"/>
            </w:pict>
          </mc:Fallback>
        </mc:AlternateContent>
      </w:r>
    </w:p>
    <w:p w14:paraId="0644CCA8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186C0C3F" w14:textId="2B88E244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5227CA7" wp14:editId="53B6EC02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163194</wp:posOffset>
                </wp:positionV>
                <wp:extent cx="4746625" cy="0"/>
                <wp:effectExtent l="0" t="0" r="28575" b="25400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E38224" id="Line 15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041E7DBE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0CAA5F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381F3863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E84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466E5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313B5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7F1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93DBE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8C3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98BFD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C457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10CC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399B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BD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056B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C296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C928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C30FE6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645AD8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81AA4" w:rsidRPr="001408C0" w14:paraId="0855648D" w14:textId="77777777" w:rsidTr="00C81AA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F6FC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31128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44F4B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01141A8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B498C3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962E5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7DBD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E203B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B55EF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B09219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5B75D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C502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C03FE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5151D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ABE48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F5FF7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FF282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DB50D9B" w14:textId="676EC752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C12B5D0" wp14:editId="11CFAEBA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156844</wp:posOffset>
                </wp:positionV>
                <wp:extent cx="1143000" cy="0"/>
                <wp:effectExtent l="0" t="0" r="25400" b="25400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B10FD9" id="Line 14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+89AEAALY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C3B26C7" wp14:editId="51F7333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156844</wp:posOffset>
                </wp:positionV>
                <wp:extent cx="457200" cy="0"/>
                <wp:effectExtent l="0" t="0" r="25400" b="25400"/>
                <wp:wrapNone/>
                <wp:docPr id="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A04595" id="Line 14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V1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15D7C32F" w14:textId="6E24922C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7D2B2F7" wp14:editId="7385C6B2">
                <wp:simplePos x="0" y="0"/>
                <wp:positionH relativeFrom="column">
                  <wp:posOffset>-2540</wp:posOffset>
                </wp:positionH>
                <wp:positionV relativeFrom="paragraph">
                  <wp:posOffset>109854</wp:posOffset>
                </wp:positionV>
                <wp:extent cx="6032500" cy="0"/>
                <wp:effectExtent l="0" t="0" r="12700" b="25400"/>
                <wp:wrapNone/>
                <wp:docPr id="1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DE869" id="Line 152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"/>
            </w:pict>
          </mc:Fallback>
        </mc:AlternateContent>
      </w:r>
    </w:p>
    <w:p w14:paraId="1167ADAE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17EAA4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2E174766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642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3D3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006A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B1C6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DE4C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D763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CD4F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4439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26C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EEDFE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0018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1AE61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8FA494F" w14:textId="4D9268C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99B01AB" wp14:editId="21A18C5C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150494</wp:posOffset>
                </wp:positionV>
                <wp:extent cx="1143000" cy="0"/>
                <wp:effectExtent l="0" t="0" r="25400" b="25400"/>
                <wp:wrapNone/>
                <wp:docPr id="1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AEE285" id="Line 14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qV9AEAALY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A6A69C2" wp14:editId="2AD1FAB7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150494</wp:posOffset>
                </wp:positionV>
                <wp:extent cx="457200" cy="0"/>
                <wp:effectExtent l="0" t="0" r="25400" b="2540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EE5E3" id="Line 14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34DB620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F4D340F" w14:textId="3485D0DB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FE497D4" wp14:editId="1869F918">
                <wp:simplePos x="0" y="0"/>
                <wp:positionH relativeFrom="column">
                  <wp:posOffset>-2540</wp:posOffset>
                </wp:positionH>
                <wp:positionV relativeFrom="paragraph">
                  <wp:posOffset>-5081</wp:posOffset>
                </wp:positionV>
                <wp:extent cx="6032500" cy="0"/>
                <wp:effectExtent l="0" t="0" r="12700" b="25400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299474" id="Line 153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2FD30B27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E5F99A1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Номер  выданного ранее Свидетельства о допуске ___________________________</w:t>
      </w:r>
    </w:p>
    <w:p w14:paraId="449593C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3951F38F" w14:textId="50125422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Настоящим заявляет о добровольном  </w:t>
      </w:r>
      <w:del w:id="1809" w:author="Юлия Бунина" w:date="2017-02-15T17:38:00Z">
        <w:r w:rsidRPr="001408C0" w:rsidDel="001452A4">
          <w:rPr>
            <w:rFonts w:ascii="Times New Roman" w:hAnsi="Times New Roman"/>
            <w:color w:val="000000"/>
            <w:sz w:val="24"/>
            <w:szCs w:val="24"/>
          </w:rPr>
          <w:delText>выходе из</w:delText>
        </w:r>
      </w:del>
      <w:ins w:id="1810" w:author="Юлия Бунина" w:date="2017-02-15T17:38:00Z">
        <w:r w:rsidR="001452A4">
          <w:rPr>
            <w:rFonts w:ascii="Times New Roman" w:hAnsi="Times New Roman"/>
            <w:color w:val="000000"/>
            <w:sz w:val="24"/>
            <w:szCs w:val="24"/>
          </w:rPr>
          <w:t>прекращении</w:t>
        </w:r>
      </w:ins>
      <w:r w:rsidRPr="001408C0">
        <w:rPr>
          <w:rFonts w:ascii="Times New Roman" w:hAnsi="Times New Roman"/>
          <w:color w:val="000000"/>
          <w:sz w:val="24"/>
          <w:szCs w:val="24"/>
        </w:rPr>
        <w:t xml:space="preserve"> член</w:t>
      </w:r>
      <w:ins w:id="1811" w:author="Юлия Бунина" w:date="2017-02-15T17:38:00Z">
        <w:r w:rsidR="001452A4">
          <w:rPr>
            <w:rFonts w:ascii="Times New Roman" w:hAnsi="Times New Roman"/>
            <w:color w:val="000000"/>
            <w:sz w:val="24"/>
            <w:szCs w:val="24"/>
          </w:rPr>
          <w:t xml:space="preserve">ства в </w:t>
        </w:r>
      </w:ins>
      <w:del w:id="1812" w:author="Юлия Бунина" w:date="2017-02-15T17:38:00Z">
        <w:r w:rsidRPr="001408C0" w:rsidDel="001452A4">
          <w:rPr>
            <w:rFonts w:ascii="Times New Roman" w:hAnsi="Times New Roman"/>
            <w:color w:val="000000"/>
            <w:sz w:val="24"/>
            <w:szCs w:val="24"/>
          </w:rPr>
          <w:delText>ов</w:delText>
        </w:r>
      </w:del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DDC">
        <w:rPr>
          <w:rFonts w:ascii="Times New Roman" w:hAnsi="Times New Roman"/>
          <w:color w:val="000000"/>
          <w:sz w:val="24"/>
          <w:szCs w:val="24"/>
        </w:rPr>
        <w:t>Союз</w:t>
      </w:r>
      <w:ins w:id="1813" w:author="Юлия Бунина" w:date="2017-02-15T17:38:00Z">
        <w:r w:rsidR="001452A4">
          <w:rPr>
            <w:rFonts w:ascii="Times New Roman" w:hAnsi="Times New Roman"/>
            <w:color w:val="000000"/>
            <w:sz w:val="24"/>
            <w:szCs w:val="24"/>
          </w:rPr>
          <w:t>е</w:t>
        </w:r>
      </w:ins>
      <w:del w:id="1814" w:author="Юлия Бунина" w:date="2017-02-15T17:38:00Z">
        <w:r w:rsidR="00AC3DDC" w:rsidDel="001452A4">
          <w:rPr>
            <w:rFonts w:ascii="Times New Roman" w:hAnsi="Times New Roman"/>
            <w:color w:val="000000"/>
            <w:sz w:val="24"/>
            <w:szCs w:val="24"/>
          </w:rPr>
          <w:delText>а</w:delText>
        </w:r>
      </w:del>
      <w:r w:rsidR="00AC3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8C0">
        <w:rPr>
          <w:rFonts w:ascii="Times New Roman" w:hAnsi="Times New Roman"/>
          <w:color w:val="000000"/>
          <w:sz w:val="24"/>
          <w:szCs w:val="24"/>
        </w:rPr>
        <w:t>«Комплексное Объединение Проектировщиков »</w:t>
      </w:r>
      <w:ins w:id="1815" w:author="Юлия Бунина" w:date="2017-02-15T17:38:00Z">
        <w:r w:rsidR="001452A4">
          <w:rPr>
            <w:rFonts w:ascii="Times New Roman" w:hAnsi="Times New Roman"/>
            <w:color w:val="000000"/>
            <w:sz w:val="24"/>
            <w:szCs w:val="24"/>
          </w:rPr>
          <w:t xml:space="preserve">с _______________________г. </w:t>
        </w:r>
      </w:ins>
      <w:del w:id="1816" w:author="Юлия Бунина" w:date="2017-02-15T17:38:00Z">
        <w:r w:rsidRPr="001408C0" w:rsidDel="001452A4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14:paraId="17F9816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6AAC10C" w14:textId="0DEEB2F3" w:rsidR="00C81AA4" w:rsidRPr="001408C0" w:rsidRDefault="001452A4" w:rsidP="001452A4">
      <w:pPr>
        <w:jc w:val="both"/>
        <w:rPr>
          <w:color w:val="000000"/>
        </w:rPr>
        <w:pPrChange w:id="1817" w:author="Юлия Бунина" w:date="2017-02-15T17:38:00Z">
          <w:pPr>
            <w:pStyle w:val="af6"/>
          </w:pPr>
        </w:pPrChange>
      </w:pPr>
      <w:ins w:id="1818" w:author="Юлия Бунина" w:date="2017-02-15T17:38:00Z">
        <w:r>
          <w:rPr>
            <w:color w:val="000000"/>
          </w:rPr>
          <w:t xml:space="preserve">Приложение: </w:t>
        </w:r>
        <w:r w:rsidRPr="00DA7840">
          <w:rPr>
            <w:color w:val="000000"/>
          </w:rPr>
          <w:t>Документы</w:t>
        </w:r>
        <w:r w:rsidRPr="00501194">
          <w:rPr>
            <w:color w:val="000000"/>
          </w:rPr>
          <w:t>, подтверждающие полномочия лица подписавшего Заявление</w:t>
        </w:r>
        <w:r>
          <w:rPr>
            <w:color w:val="000000"/>
          </w:rPr>
          <w:t xml:space="preserve"> на ___ л. </w:t>
        </w:r>
      </w:ins>
      <w:del w:id="1819" w:author="Юлия Бунина" w:date="2017-02-15T17:38:00Z">
        <w:r w:rsidR="00C81AA4" w:rsidRPr="001408C0" w:rsidDel="001452A4">
          <w:rPr>
            <w:color w:val="000000"/>
          </w:rPr>
          <w:delText>Возврат выданного ранее Свидетельства о допуске к видам работ,  оказывающим влияние на безопасность  объектов капитального строительства гарантируем.</w:delText>
        </w:r>
      </w:del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C81AA4" w:rsidRPr="001408C0" w14:paraId="23BD53A7" w14:textId="77777777" w:rsidTr="00C81AA4">
        <w:tc>
          <w:tcPr>
            <w:tcW w:w="2403" w:type="dxa"/>
            <w:tcBorders>
              <w:bottom w:val="single" w:sz="4" w:space="0" w:color="auto"/>
            </w:tcBorders>
          </w:tcPr>
          <w:p w14:paraId="1FBCC14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274E909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0C0CB5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5EA5BE5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78350B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AA4" w:rsidRPr="001408C0" w14:paraId="03C0F033" w14:textId="77777777" w:rsidTr="001408C0">
        <w:trPr>
          <w:trHeight w:val="593"/>
        </w:trPr>
        <w:tc>
          <w:tcPr>
            <w:tcW w:w="2403" w:type="dxa"/>
            <w:tcBorders>
              <w:top w:val="single" w:sz="4" w:space="0" w:color="auto"/>
            </w:tcBorders>
          </w:tcPr>
          <w:p w14:paraId="313F0436" w14:textId="248FDBD4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  <w:r w:rsidR="001408C0"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М.П.</w:t>
            </w:r>
          </w:p>
          <w:p w14:paraId="59915D96" w14:textId="2D51D449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38C038C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14E283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14:paraId="6E69B99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901E07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  <w:p w14:paraId="080D5D4C" w14:textId="77777777" w:rsidR="00C81AA4" w:rsidRPr="001408C0" w:rsidRDefault="00C81AA4" w:rsidP="00C81AA4">
            <w:pPr>
              <w:pStyle w:val="af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131F814C" w14:textId="77777777" w:rsidR="00745C1F" w:rsidRPr="001408C0" w:rsidRDefault="00745C1F" w:rsidP="00A35DF1">
      <w:pPr>
        <w:rPr>
          <w:color w:val="000000"/>
        </w:rPr>
      </w:pPr>
    </w:p>
    <w:sectPr w:rsidR="00745C1F" w:rsidRPr="001408C0" w:rsidSect="001408C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0D27" w14:textId="77777777" w:rsidR="001452A4" w:rsidRDefault="001452A4" w:rsidP="00B030A0">
      <w:r>
        <w:separator/>
      </w:r>
    </w:p>
    <w:p w14:paraId="1760483E" w14:textId="77777777" w:rsidR="001452A4" w:rsidRDefault="001452A4"/>
  </w:endnote>
  <w:endnote w:type="continuationSeparator" w:id="0">
    <w:p w14:paraId="60671E2D" w14:textId="77777777" w:rsidR="001452A4" w:rsidRDefault="001452A4" w:rsidP="00B030A0">
      <w:r>
        <w:continuationSeparator/>
      </w:r>
    </w:p>
    <w:p w14:paraId="6EFD848E" w14:textId="77777777" w:rsidR="001452A4" w:rsidRDefault="00145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1223" w14:textId="77777777" w:rsidR="001452A4" w:rsidRDefault="001452A4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EB8794" w14:textId="77777777" w:rsidR="001452A4" w:rsidRDefault="001452A4">
    <w:pPr>
      <w:pStyle w:val="a8"/>
    </w:pPr>
  </w:p>
  <w:p w14:paraId="75BD21D0" w14:textId="77777777" w:rsidR="001452A4" w:rsidRDefault="001452A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8F74" w14:textId="77777777" w:rsidR="001452A4" w:rsidRDefault="001452A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745">
      <w:rPr>
        <w:noProof/>
      </w:rPr>
      <w:t>17</w:t>
    </w:r>
    <w:r>
      <w:rPr>
        <w:noProof/>
      </w:rPr>
      <w:fldChar w:fldCharType="end"/>
    </w:r>
  </w:p>
  <w:p w14:paraId="10AF29BD" w14:textId="77777777" w:rsidR="001452A4" w:rsidRDefault="001452A4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7BED" w14:textId="77777777" w:rsidR="001452A4" w:rsidRDefault="001452A4">
    <w:pPr>
      <w:pStyle w:val="a8"/>
      <w:jc w:val="center"/>
    </w:pPr>
  </w:p>
  <w:p w14:paraId="67D503F1" w14:textId="77777777" w:rsidR="001452A4" w:rsidRDefault="001452A4">
    <w:pPr>
      <w:pStyle w:val="a8"/>
    </w:pPr>
  </w:p>
  <w:p w14:paraId="72053460" w14:textId="77777777" w:rsidR="001452A4" w:rsidRDefault="001452A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286B" w14:textId="77777777" w:rsidR="001452A4" w:rsidRDefault="001452A4" w:rsidP="00B030A0">
      <w:r>
        <w:separator/>
      </w:r>
    </w:p>
    <w:p w14:paraId="27E43E0E" w14:textId="77777777" w:rsidR="001452A4" w:rsidRDefault="001452A4"/>
  </w:footnote>
  <w:footnote w:type="continuationSeparator" w:id="0">
    <w:p w14:paraId="3AD02CF0" w14:textId="77777777" w:rsidR="001452A4" w:rsidRDefault="001452A4" w:rsidP="00B030A0">
      <w:r>
        <w:continuationSeparator/>
      </w:r>
    </w:p>
    <w:p w14:paraId="5F58C861" w14:textId="77777777" w:rsidR="001452A4" w:rsidRDefault="001452A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362F" w14:textId="77777777" w:rsidR="001452A4" w:rsidRDefault="001452A4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589798" w14:textId="77777777" w:rsidR="001452A4" w:rsidRDefault="001452A4">
    <w:pPr>
      <w:pStyle w:val="a4"/>
    </w:pPr>
  </w:p>
  <w:p w14:paraId="44BC78FC" w14:textId="77777777" w:rsidR="001452A4" w:rsidRDefault="001452A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3CA9B" w14:textId="77777777" w:rsidR="001452A4" w:rsidRPr="00A15CA9" w:rsidRDefault="001452A4" w:rsidP="00D345E2">
    <w:pPr>
      <w:pStyle w:val="a4"/>
      <w:jc w:val="center"/>
      <w:rPr>
        <w:sz w:val="20"/>
        <w:szCs w:val="20"/>
      </w:rPr>
    </w:pPr>
  </w:p>
  <w:p w14:paraId="1C505050" w14:textId="77777777" w:rsidR="001452A4" w:rsidRDefault="001452A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D5D11"/>
    <w:multiLevelType w:val="hybridMultilevel"/>
    <w:tmpl w:val="31F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0F"/>
    <w:rsid w:val="00000EB0"/>
    <w:rsid w:val="00001B06"/>
    <w:rsid w:val="0000276E"/>
    <w:rsid w:val="00003C96"/>
    <w:rsid w:val="00003F1D"/>
    <w:rsid w:val="000255BA"/>
    <w:rsid w:val="00034421"/>
    <w:rsid w:val="00044947"/>
    <w:rsid w:val="00054C30"/>
    <w:rsid w:val="00056080"/>
    <w:rsid w:val="000578C5"/>
    <w:rsid w:val="00065D35"/>
    <w:rsid w:val="0007213E"/>
    <w:rsid w:val="00073609"/>
    <w:rsid w:val="000809F7"/>
    <w:rsid w:val="0008163C"/>
    <w:rsid w:val="0009084C"/>
    <w:rsid w:val="000A4D39"/>
    <w:rsid w:val="000B046F"/>
    <w:rsid w:val="000B0480"/>
    <w:rsid w:val="000B3373"/>
    <w:rsid w:val="000C29D1"/>
    <w:rsid w:val="000C74F2"/>
    <w:rsid w:val="000D2393"/>
    <w:rsid w:val="000E01F3"/>
    <w:rsid w:val="000E4361"/>
    <w:rsid w:val="000E73A1"/>
    <w:rsid w:val="000F1719"/>
    <w:rsid w:val="000F22B0"/>
    <w:rsid w:val="000F2754"/>
    <w:rsid w:val="000F3025"/>
    <w:rsid w:val="00104440"/>
    <w:rsid w:val="001108F3"/>
    <w:rsid w:val="001120ED"/>
    <w:rsid w:val="00112334"/>
    <w:rsid w:val="00113CB6"/>
    <w:rsid w:val="00115673"/>
    <w:rsid w:val="0011670D"/>
    <w:rsid w:val="00116DC2"/>
    <w:rsid w:val="00117A30"/>
    <w:rsid w:val="00117C31"/>
    <w:rsid w:val="0012456B"/>
    <w:rsid w:val="00140547"/>
    <w:rsid w:val="001408C0"/>
    <w:rsid w:val="001452A4"/>
    <w:rsid w:val="0014671A"/>
    <w:rsid w:val="0015303E"/>
    <w:rsid w:val="00154F90"/>
    <w:rsid w:val="00163439"/>
    <w:rsid w:val="00167ADD"/>
    <w:rsid w:val="0017508A"/>
    <w:rsid w:val="00175C64"/>
    <w:rsid w:val="0018139F"/>
    <w:rsid w:val="0018281C"/>
    <w:rsid w:val="00184320"/>
    <w:rsid w:val="00185774"/>
    <w:rsid w:val="00192AEE"/>
    <w:rsid w:val="0019318E"/>
    <w:rsid w:val="0019790F"/>
    <w:rsid w:val="001A1102"/>
    <w:rsid w:val="001A7CD3"/>
    <w:rsid w:val="001B1094"/>
    <w:rsid w:val="001C7D10"/>
    <w:rsid w:val="001D07C8"/>
    <w:rsid w:val="001D4B09"/>
    <w:rsid w:val="001E5479"/>
    <w:rsid w:val="001E579B"/>
    <w:rsid w:val="001F06CB"/>
    <w:rsid w:val="001F0F2E"/>
    <w:rsid w:val="001F314E"/>
    <w:rsid w:val="001F5BE5"/>
    <w:rsid w:val="0020037D"/>
    <w:rsid w:val="002101E1"/>
    <w:rsid w:val="0021224E"/>
    <w:rsid w:val="0021434F"/>
    <w:rsid w:val="00224E79"/>
    <w:rsid w:val="0023187F"/>
    <w:rsid w:val="00237460"/>
    <w:rsid w:val="00255546"/>
    <w:rsid w:val="00257B6A"/>
    <w:rsid w:val="00261C5D"/>
    <w:rsid w:val="00264A21"/>
    <w:rsid w:val="00277F53"/>
    <w:rsid w:val="002812F9"/>
    <w:rsid w:val="002823F6"/>
    <w:rsid w:val="00282561"/>
    <w:rsid w:val="0028654A"/>
    <w:rsid w:val="0029534B"/>
    <w:rsid w:val="002A0541"/>
    <w:rsid w:val="002A2F1E"/>
    <w:rsid w:val="002A5FB0"/>
    <w:rsid w:val="002A7FE9"/>
    <w:rsid w:val="002B703E"/>
    <w:rsid w:val="002C1249"/>
    <w:rsid w:val="002C37B3"/>
    <w:rsid w:val="002C655E"/>
    <w:rsid w:val="002D2577"/>
    <w:rsid w:val="002D52B5"/>
    <w:rsid w:val="002E048E"/>
    <w:rsid w:val="002E1D15"/>
    <w:rsid w:val="002E280E"/>
    <w:rsid w:val="002E2DAE"/>
    <w:rsid w:val="002E625D"/>
    <w:rsid w:val="002E6515"/>
    <w:rsid w:val="002F377F"/>
    <w:rsid w:val="002F482E"/>
    <w:rsid w:val="002F4F1C"/>
    <w:rsid w:val="002F684C"/>
    <w:rsid w:val="00305245"/>
    <w:rsid w:val="003060FE"/>
    <w:rsid w:val="00306ABF"/>
    <w:rsid w:val="0030750A"/>
    <w:rsid w:val="0032110E"/>
    <w:rsid w:val="00327094"/>
    <w:rsid w:val="0033365D"/>
    <w:rsid w:val="00341207"/>
    <w:rsid w:val="003442A2"/>
    <w:rsid w:val="00344424"/>
    <w:rsid w:val="00344ABA"/>
    <w:rsid w:val="00360887"/>
    <w:rsid w:val="00361D09"/>
    <w:rsid w:val="00366CE2"/>
    <w:rsid w:val="00374B8C"/>
    <w:rsid w:val="00383628"/>
    <w:rsid w:val="003864D2"/>
    <w:rsid w:val="003A30E6"/>
    <w:rsid w:val="003A62A2"/>
    <w:rsid w:val="003A673C"/>
    <w:rsid w:val="003A7AB4"/>
    <w:rsid w:val="003B090C"/>
    <w:rsid w:val="003C3D5B"/>
    <w:rsid w:val="003C67C7"/>
    <w:rsid w:val="003D3903"/>
    <w:rsid w:val="003E7623"/>
    <w:rsid w:val="003F07F0"/>
    <w:rsid w:val="003F29B5"/>
    <w:rsid w:val="00400B24"/>
    <w:rsid w:val="00402A64"/>
    <w:rsid w:val="004070A1"/>
    <w:rsid w:val="004125A4"/>
    <w:rsid w:val="004143FE"/>
    <w:rsid w:val="00415628"/>
    <w:rsid w:val="00416A89"/>
    <w:rsid w:val="0041772B"/>
    <w:rsid w:val="00417AB8"/>
    <w:rsid w:val="004211C6"/>
    <w:rsid w:val="00422B4D"/>
    <w:rsid w:val="004247D9"/>
    <w:rsid w:val="004251F8"/>
    <w:rsid w:val="00437265"/>
    <w:rsid w:val="00440007"/>
    <w:rsid w:val="00443748"/>
    <w:rsid w:val="00452B6C"/>
    <w:rsid w:val="004539DB"/>
    <w:rsid w:val="00456A92"/>
    <w:rsid w:val="00457D68"/>
    <w:rsid w:val="00462CEE"/>
    <w:rsid w:val="00464D27"/>
    <w:rsid w:val="004656F9"/>
    <w:rsid w:val="00466E13"/>
    <w:rsid w:val="00472D38"/>
    <w:rsid w:val="00483B2D"/>
    <w:rsid w:val="0048457A"/>
    <w:rsid w:val="004850D3"/>
    <w:rsid w:val="0049028B"/>
    <w:rsid w:val="004951BF"/>
    <w:rsid w:val="00495D3D"/>
    <w:rsid w:val="00495F85"/>
    <w:rsid w:val="004A62D5"/>
    <w:rsid w:val="004B41E8"/>
    <w:rsid w:val="004D2321"/>
    <w:rsid w:val="004D374C"/>
    <w:rsid w:val="004D6EA9"/>
    <w:rsid w:val="004E11BC"/>
    <w:rsid w:val="004E23CE"/>
    <w:rsid w:val="004E7F3A"/>
    <w:rsid w:val="004E7F87"/>
    <w:rsid w:val="004F0F3C"/>
    <w:rsid w:val="004F2558"/>
    <w:rsid w:val="00500D1F"/>
    <w:rsid w:val="00501C77"/>
    <w:rsid w:val="00502591"/>
    <w:rsid w:val="00511B9A"/>
    <w:rsid w:val="00523055"/>
    <w:rsid w:val="00524093"/>
    <w:rsid w:val="00527D66"/>
    <w:rsid w:val="005426B5"/>
    <w:rsid w:val="005439F5"/>
    <w:rsid w:val="00550C07"/>
    <w:rsid w:val="00557806"/>
    <w:rsid w:val="00563E6A"/>
    <w:rsid w:val="00571796"/>
    <w:rsid w:val="00576FC5"/>
    <w:rsid w:val="00587D94"/>
    <w:rsid w:val="00592210"/>
    <w:rsid w:val="0059527A"/>
    <w:rsid w:val="00597912"/>
    <w:rsid w:val="005A2EC1"/>
    <w:rsid w:val="005A600F"/>
    <w:rsid w:val="005C4DB2"/>
    <w:rsid w:val="005D1DF6"/>
    <w:rsid w:val="005D3977"/>
    <w:rsid w:val="005D621D"/>
    <w:rsid w:val="005E16C6"/>
    <w:rsid w:val="005E230A"/>
    <w:rsid w:val="005E2990"/>
    <w:rsid w:val="005E40E8"/>
    <w:rsid w:val="005F21AD"/>
    <w:rsid w:val="005F2A7B"/>
    <w:rsid w:val="00602C80"/>
    <w:rsid w:val="0061311A"/>
    <w:rsid w:val="006250B4"/>
    <w:rsid w:val="0064760D"/>
    <w:rsid w:val="00652F98"/>
    <w:rsid w:val="0065332D"/>
    <w:rsid w:val="00654B46"/>
    <w:rsid w:val="0065539B"/>
    <w:rsid w:val="00657742"/>
    <w:rsid w:val="00661439"/>
    <w:rsid w:val="006618BB"/>
    <w:rsid w:val="00666CE3"/>
    <w:rsid w:val="00682A62"/>
    <w:rsid w:val="00682FF4"/>
    <w:rsid w:val="00684CA5"/>
    <w:rsid w:val="006954D0"/>
    <w:rsid w:val="00697568"/>
    <w:rsid w:val="00697E10"/>
    <w:rsid w:val="006A04D7"/>
    <w:rsid w:val="006A0AD0"/>
    <w:rsid w:val="006A56DC"/>
    <w:rsid w:val="006A7611"/>
    <w:rsid w:val="006B10AD"/>
    <w:rsid w:val="006B1DDB"/>
    <w:rsid w:val="006B235C"/>
    <w:rsid w:val="006B32A7"/>
    <w:rsid w:val="006C06D4"/>
    <w:rsid w:val="006C4F36"/>
    <w:rsid w:val="006D03DF"/>
    <w:rsid w:val="006D2DF6"/>
    <w:rsid w:val="006D47AC"/>
    <w:rsid w:val="006D4D8F"/>
    <w:rsid w:val="006D6745"/>
    <w:rsid w:val="006F6A6C"/>
    <w:rsid w:val="0070471C"/>
    <w:rsid w:val="007058B1"/>
    <w:rsid w:val="00712482"/>
    <w:rsid w:val="007153E4"/>
    <w:rsid w:val="00715461"/>
    <w:rsid w:val="007217EC"/>
    <w:rsid w:val="0073309D"/>
    <w:rsid w:val="0074234F"/>
    <w:rsid w:val="007439DA"/>
    <w:rsid w:val="0074577A"/>
    <w:rsid w:val="00745C1F"/>
    <w:rsid w:val="00746AA6"/>
    <w:rsid w:val="0075164D"/>
    <w:rsid w:val="0075641C"/>
    <w:rsid w:val="007601E4"/>
    <w:rsid w:val="00761219"/>
    <w:rsid w:val="0077319C"/>
    <w:rsid w:val="007852C5"/>
    <w:rsid w:val="007A2F68"/>
    <w:rsid w:val="007B0A90"/>
    <w:rsid w:val="007B6785"/>
    <w:rsid w:val="007C259A"/>
    <w:rsid w:val="007E03A4"/>
    <w:rsid w:val="007F4021"/>
    <w:rsid w:val="00804E51"/>
    <w:rsid w:val="00805263"/>
    <w:rsid w:val="00811C8A"/>
    <w:rsid w:val="00814F58"/>
    <w:rsid w:val="008260E7"/>
    <w:rsid w:val="0083349D"/>
    <w:rsid w:val="00834CB2"/>
    <w:rsid w:val="0083600B"/>
    <w:rsid w:val="00837604"/>
    <w:rsid w:val="00854D9D"/>
    <w:rsid w:val="00855A80"/>
    <w:rsid w:val="008618B6"/>
    <w:rsid w:val="008629B8"/>
    <w:rsid w:val="0087415E"/>
    <w:rsid w:val="00877873"/>
    <w:rsid w:val="008820E8"/>
    <w:rsid w:val="00882428"/>
    <w:rsid w:val="00884810"/>
    <w:rsid w:val="00886C13"/>
    <w:rsid w:val="00892B63"/>
    <w:rsid w:val="0089778B"/>
    <w:rsid w:val="00897F4A"/>
    <w:rsid w:val="008A22C6"/>
    <w:rsid w:val="008A3975"/>
    <w:rsid w:val="008A5DD1"/>
    <w:rsid w:val="008B2ECE"/>
    <w:rsid w:val="008C0949"/>
    <w:rsid w:val="008C1E1F"/>
    <w:rsid w:val="008C3985"/>
    <w:rsid w:val="008C470E"/>
    <w:rsid w:val="008D0DF0"/>
    <w:rsid w:val="008D2D9A"/>
    <w:rsid w:val="008D6975"/>
    <w:rsid w:val="008D6DC4"/>
    <w:rsid w:val="008E4016"/>
    <w:rsid w:val="008E5BCB"/>
    <w:rsid w:val="009054CF"/>
    <w:rsid w:val="009073E8"/>
    <w:rsid w:val="0091059F"/>
    <w:rsid w:val="00910C09"/>
    <w:rsid w:val="00913AAE"/>
    <w:rsid w:val="009149AE"/>
    <w:rsid w:val="00917FB5"/>
    <w:rsid w:val="00924E2E"/>
    <w:rsid w:val="009253AD"/>
    <w:rsid w:val="00931D9C"/>
    <w:rsid w:val="009403AF"/>
    <w:rsid w:val="00942DC2"/>
    <w:rsid w:val="0094314A"/>
    <w:rsid w:val="00944FFB"/>
    <w:rsid w:val="00946768"/>
    <w:rsid w:val="009700AC"/>
    <w:rsid w:val="009858CD"/>
    <w:rsid w:val="009927B8"/>
    <w:rsid w:val="0099553F"/>
    <w:rsid w:val="00996CEE"/>
    <w:rsid w:val="009A142D"/>
    <w:rsid w:val="009A160D"/>
    <w:rsid w:val="009A189B"/>
    <w:rsid w:val="009A3212"/>
    <w:rsid w:val="009A4A86"/>
    <w:rsid w:val="009A4F85"/>
    <w:rsid w:val="009A7416"/>
    <w:rsid w:val="009C370A"/>
    <w:rsid w:val="009D232F"/>
    <w:rsid w:val="009D2D6F"/>
    <w:rsid w:val="009D6AAC"/>
    <w:rsid w:val="009E1920"/>
    <w:rsid w:val="009E3815"/>
    <w:rsid w:val="00A11C91"/>
    <w:rsid w:val="00A231D2"/>
    <w:rsid w:val="00A26960"/>
    <w:rsid w:val="00A3039F"/>
    <w:rsid w:val="00A305D4"/>
    <w:rsid w:val="00A3210E"/>
    <w:rsid w:val="00A32E6E"/>
    <w:rsid w:val="00A344DC"/>
    <w:rsid w:val="00A35D24"/>
    <w:rsid w:val="00A35DF1"/>
    <w:rsid w:val="00A36DEB"/>
    <w:rsid w:val="00A50C9B"/>
    <w:rsid w:val="00A54C0E"/>
    <w:rsid w:val="00A73AD0"/>
    <w:rsid w:val="00A73E28"/>
    <w:rsid w:val="00A76FB8"/>
    <w:rsid w:val="00A77E27"/>
    <w:rsid w:val="00A8739D"/>
    <w:rsid w:val="00A90E9D"/>
    <w:rsid w:val="00AB0ACA"/>
    <w:rsid w:val="00AC1CC9"/>
    <w:rsid w:val="00AC1E0B"/>
    <w:rsid w:val="00AC3DDC"/>
    <w:rsid w:val="00AD1946"/>
    <w:rsid w:val="00AD26C4"/>
    <w:rsid w:val="00AD5566"/>
    <w:rsid w:val="00AE0B58"/>
    <w:rsid w:val="00AE1D41"/>
    <w:rsid w:val="00AE2F5C"/>
    <w:rsid w:val="00AE7925"/>
    <w:rsid w:val="00AF32EC"/>
    <w:rsid w:val="00B02D61"/>
    <w:rsid w:val="00B030A0"/>
    <w:rsid w:val="00B03AF3"/>
    <w:rsid w:val="00B03CD8"/>
    <w:rsid w:val="00B04D36"/>
    <w:rsid w:val="00B074E4"/>
    <w:rsid w:val="00B1025D"/>
    <w:rsid w:val="00B246CC"/>
    <w:rsid w:val="00B30CA1"/>
    <w:rsid w:val="00B555C5"/>
    <w:rsid w:val="00B628E6"/>
    <w:rsid w:val="00B63F66"/>
    <w:rsid w:val="00B77551"/>
    <w:rsid w:val="00B825B7"/>
    <w:rsid w:val="00B83542"/>
    <w:rsid w:val="00B90546"/>
    <w:rsid w:val="00B92974"/>
    <w:rsid w:val="00B952FA"/>
    <w:rsid w:val="00BA3822"/>
    <w:rsid w:val="00BB1290"/>
    <w:rsid w:val="00BB16F6"/>
    <w:rsid w:val="00BC0743"/>
    <w:rsid w:val="00BD2B75"/>
    <w:rsid w:val="00BD552B"/>
    <w:rsid w:val="00BD611A"/>
    <w:rsid w:val="00BE7B2D"/>
    <w:rsid w:val="00BF019B"/>
    <w:rsid w:val="00BF2179"/>
    <w:rsid w:val="00BF38BE"/>
    <w:rsid w:val="00BF3FEF"/>
    <w:rsid w:val="00C02FFF"/>
    <w:rsid w:val="00C0441E"/>
    <w:rsid w:val="00C07749"/>
    <w:rsid w:val="00C12260"/>
    <w:rsid w:val="00C20625"/>
    <w:rsid w:val="00C206C6"/>
    <w:rsid w:val="00C2554F"/>
    <w:rsid w:val="00C26A1E"/>
    <w:rsid w:val="00C30F0E"/>
    <w:rsid w:val="00C314A2"/>
    <w:rsid w:val="00C31575"/>
    <w:rsid w:val="00C54473"/>
    <w:rsid w:val="00C67041"/>
    <w:rsid w:val="00C71177"/>
    <w:rsid w:val="00C715F2"/>
    <w:rsid w:val="00C81AA4"/>
    <w:rsid w:val="00C8217C"/>
    <w:rsid w:val="00C82688"/>
    <w:rsid w:val="00C84FD0"/>
    <w:rsid w:val="00C9074E"/>
    <w:rsid w:val="00CA10EC"/>
    <w:rsid w:val="00CA30F8"/>
    <w:rsid w:val="00CA662A"/>
    <w:rsid w:val="00CB1F7F"/>
    <w:rsid w:val="00CC2CB6"/>
    <w:rsid w:val="00CD019F"/>
    <w:rsid w:val="00CD0273"/>
    <w:rsid w:val="00CD0BC3"/>
    <w:rsid w:val="00CD34C7"/>
    <w:rsid w:val="00CD5159"/>
    <w:rsid w:val="00CE7699"/>
    <w:rsid w:val="00CF3072"/>
    <w:rsid w:val="00CF4B47"/>
    <w:rsid w:val="00CF5983"/>
    <w:rsid w:val="00D01B6E"/>
    <w:rsid w:val="00D039E6"/>
    <w:rsid w:val="00D10906"/>
    <w:rsid w:val="00D134D2"/>
    <w:rsid w:val="00D152CB"/>
    <w:rsid w:val="00D16FCF"/>
    <w:rsid w:val="00D17E0B"/>
    <w:rsid w:val="00D23845"/>
    <w:rsid w:val="00D25758"/>
    <w:rsid w:val="00D337A7"/>
    <w:rsid w:val="00D345E2"/>
    <w:rsid w:val="00D36907"/>
    <w:rsid w:val="00D46EE6"/>
    <w:rsid w:val="00D61254"/>
    <w:rsid w:val="00D63C99"/>
    <w:rsid w:val="00D75AA0"/>
    <w:rsid w:val="00D83C3A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68AD"/>
    <w:rsid w:val="00DE71E9"/>
    <w:rsid w:val="00DF1001"/>
    <w:rsid w:val="00E031F1"/>
    <w:rsid w:val="00E049E1"/>
    <w:rsid w:val="00E11A33"/>
    <w:rsid w:val="00E16268"/>
    <w:rsid w:val="00E17D69"/>
    <w:rsid w:val="00E21ED7"/>
    <w:rsid w:val="00E336B6"/>
    <w:rsid w:val="00E44310"/>
    <w:rsid w:val="00E54E4B"/>
    <w:rsid w:val="00E613C7"/>
    <w:rsid w:val="00E614FC"/>
    <w:rsid w:val="00E70A5A"/>
    <w:rsid w:val="00E778E8"/>
    <w:rsid w:val="00E86238"/>
    <w:rsid w:val="00E912D7"/>
    <w:rsid w:val="00E9319E"/>
    <w:rsid w:val="00EA15C4"/>
    <w:rsid w:val="00EA6428"/>
    <w:rsid w:val="00EA6C53"/>
    <w:rsid w:val="00EC060E"/>
    <w:rsid w:val="00EC1133"/>
    <w:rsid w:val="00EF2894"/>
    <w:rsid w:val="00F043F0"/>
    <w:rsid w:val="00F11456"/>
    <w:rsid w:val="00F13867"/>
    <w:rsid w:val="00F30D1F"/>
    <w:rsid w:val="00F31524"/>
    <w:rsid w:val="00F33481"/>
    <w:rsid w:val="00F6238A"/>
    <w:rsid w:val="00F656BC"/>
    <w:rsid w:val="00F67869"/>
    <w:rsid w:val="00F70CF3"/>
    <w:rsid w:val="00F71C9B"/>
    <w:rsid w:val="00F747FD"/>
    <w:rsid w:val="00F80B25"/>
    <w:rsid w:val="00F902D9"/>
    <w:rsid w:val="00F919CC"/>
    <w:rsid w:val="00F93F12"/>
    <w:rsid w:val="00F9511E"/>
    <w:rsid w:val="00F96397"/>
    <w:rsid w:val="00FA10E6"/>
    <w:rsid w:val="00FA1F9A"/>
    <w:rsid w:val="00FA59AB"/>
    <w:rsid w:val="00FA6C4B"/>
    <w:rsid w:val="00FC5A5F"/>
    <w:rsid w:val="00FD0F58"/>
    <w:rsid w:val="00FD646C"/>
    <w:rsid w:val="00FE2A17"/>
    <w:rsid w:val="00FE722D"/>
    <w:rsid w:val="00FF01BA"/>
    <w:rsid w:val="00FF0DA5"/>
    <w:rsid w:val="00FF0E26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1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3A7AB4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3A7AB4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3E0A-AB7B-7940-B2D6-A59E614E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20</Pages>
  <Words>11491</Words>
  <Characters>65501</Characters>
  <Application>Microsoft Macintosh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4</cp:revision>
  <cp:lastPrinted>2014-03-24T10:29:00Z</cp:lastPrinted>
  <dcterms:created xsi:type="dcterms:W3CDTF">2016-10-24T16:02:00Z</dcterms:created>
  <dcterms:modified xsi:type="dcterms:W3CDTF">2017-02-15T14:39:00Z</dcterms:modified>
</cp:coreProperties>
</file>