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AAF4A2" w14:textId="77777777" w:rsidR="009B5446" w:rsidRPr="00864462" w:rsidRDefault="00F52B01" w:rsidP="00001B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5D0D18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50pt;margin-top:-27pt;width:315.5pt;height:205.5pt;z-index:251657728" strokecolor="white">
            <v:textbox style="mso-next-textbox:#_x0000_s1027">
              <w:txbxContent>
                <w:p w14:paraId="510F5C31" w14:textId="77777777" w:rsidR="00F52B01" w:rsidRPr="00E51A3A" w:rsidRDefault="00F52B01" w:rsidP="00F52B0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C83E6D">
                    <w:rPr>
                      <w:b/>
                      <w:sz w:val="28"/>
                      <w:szCs w:val="28"/>
                    </w:rPr>
                    <w:t>УТВЕРЖДЕНО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5550B042" w14:textId="77777777" w:rsidR="00F52B01" w:rsidRPr="00C83E6D" w:rsidRDefault="00F52B01" w:rsidP="002F494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386BE14" w14:textId="77777777" w:rsidR="00F52B01" w:rsidRPr="00C83E6D" w:rsidRDefault="00F52B01" w:rsidP="00864462">
                  <w:pPr>
                    <w:jc w:val="right"/>
                    <w:rPr>
                      <w:sz w:val="28"/>
                      <w:szCs w:val="28"/>
                    </w:rPr>
                  </w:pPr>
                  <w:r w:rsidRPr="00C83E6D">
                    <w:rPr>
                      <w:sz w:val="28"/>
                      <w:szCs w:val="28"/>
                    </w:rPr>
                    <w:t xml:space="preserve">Решением Годового общего собрания членов </w:t>
                  </w:r>
                </w:p>
                <w:p w14:paraId="3336C089" w14:textId="77777777" w:rsidR="00F52B01" w:rsidRPr="00C83E6D" w:rsidRDefault="00F52B01" w:rsidP="00864462">
                  <w:pPr>
                    <w:jc w:val="right"/>
                    <w:rPr>
                      <w:sz w:val="28"/>
                      <w:szCs w:val="28"/>
                    </w:rPr>
                  </w:pPr>
                  <w:r w:rsidRPr="00C83E6D">
                    <w:rPr>
                      <w:sz w:val="28"/>
                      <w:szCs w:val="28"/>
                    </w:rPr>
                    <w:t>Некоммерческого партнерства</w:t>
                  </w:r>
                </w:p>
                <w:p w14:paraId="5685153F" w14:textId="77777777" w:rsidR="00F52B01" w:rsidRPr="00C83E6D" w:rsidRDefault="00F52B01" w:rsidP="00864462">
                  <w:pPr>
                    <w:jc w:val="right"/>
                    <w:rPr>
                      <w:sz w:val="28"/>
                      <w:szCs w:val="28"/>
                    </w:rPr>
                  </w:pPr>
                  <w:r w:rsidRPr="00C83E6D">
                    <w:rPr>
                      <w:sz w:val="28"/>
                      <w:szCs w:val="28"/>
                    </w:rPr>
                    <w:t>«Комплексное Объединение Проектировщиков»</w:t>
                  </w:r>
                </w:p>
                <w:p w14:paraId="4A8CE4AF" w14:textId="77777777" w:rsidR="00F52B01" w:rsidRPr="00C83E6D" w:rsidRDefault="00F52B01" w:rsidP="0086446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A2DDC67" w14:textId="2AA726DF" w:rsidR="00F52B01" w:rsidRPr="00C83E6D" w:rsidRDefault="00F52B01" w:rsidP="00864462">
                  <w:pPr>
                    <w:jc w:val="right"/>
                    <w:rPr>
                      <w:sz w:val="28"/>
                      <w:szCs w:val="28"/>
                    </w:rPr>
                  </w:pPr>
                  <w:r w:rsidRPr="00C83E6D">
                    <w:rPr>
                      <w:sz w:val="28"/>
                      <w:szCs w:val="28"/>
                    </w:rPr>
                    <w:t xml:space="preserve">Протокол  №  </w:t>
                  </w:r>
                  <w:r>
                    <w:rPr>
                      <w:sz w:val="28"/>
                      <w:szCs w:val="28"/>
                    </w:rPr>
                    <w:t>12 от 30</w:t>
                  </w:r>
                  <w:r w:rsidRPr="00C83E6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марта 2015</w:t>
                  </w:r>
                  <w:r w:rsidRPr="00C83E6D">
                    <w:rPr>
                      <w:sz w:val="28"/>
                      <w:szCs w:val="28"/>
                    </w:rPr>
                    <w:t xml:space="preserve"> года</w:t>
                  </w:r>
                </w:p>
                <w:p w14:paraId="6C6D1230" w14:textId="77777777" w:rsidR="00F52B01" w:rsidRPr="00C83E6D" w:rsidRDefault="00F52B01" w:rsidP="002F494E">
                  <w:pPr>
                    <w:rPr>
                      <w:sz w:val="28"/>
                      <w:szCs w:val="28"/>
                    </w:rPr>
                  </w:pPr>
                </w:p>
                <w:p w14:paraId="05698304" w14:textId="74356505" w:rsidR="00F52B01" w:rsidRPr="00C83E6D" w:rsidRDefault="00F52B01" w:rsidP="00864462">
                  <w:pPr>
                    <w:jc w:val="both"/>
                    <w:rPr>
                      <w:sz w:val="28"/>
                      <w:szCs w:val="28"/>
                    </w:rPr>
                  </w:pPr>
                  <w:r w:rsidRPr="00C83E6D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14:paraId="2D77957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AE9D72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8DB11BA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1743FB51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260D17B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5461CF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3392C39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6160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4B1B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4398" w14:textId="77777777" w:rsidR="005F73FF" w:rsidRPr="00864462" w:rsidRDefault="005F73F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F092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6B60E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62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05E30697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62">
        <w:rPr>
          <w:rFonts w:ascii="Times New Roman" w:hAnsi="Times New Roman" w:cs="Times New Roman"/>
          <w:b/>
          <w:sz w:val="28"/>
          <w:szCs w:val="28"/>
        </w:rPr>
        <w:t>САМОРЕГУЛИРОВАНИЯ</w:t>
      </w:r>
    </w:p>
    <w:p w14:paraId="7180779D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61B68" w14:textId="77777777" w:rsidR="00F52B01" w:rsidRDefault="009B5446" w:rsidP="00001B74">
      <w:pPr>
        <w:pStyle w:val="ConsPlusNormal"/>
        <w:widowControl/>
        <w:ind w:firstLine="0"/>
        <w:jc w:val="center"/>
        <w:rPr>
          <w:ins w:id="0" w:author="Юлия Бунина" w:date="2015-03-20T16:57:00Z"/>
          <w:rFonts w:ascii="Times New Roman" w:hAnsi="Times New Roman" w:cs="Times New Roman"/>
          <w:b/>
          <w:sz w:val="28"/>
          <w:szCs w:val="28"/>
        </w:rPr>
      </w:pPr>
      <w:r w:rsidRPr="00864462">
        <w:rPr>
          <w:rFonts w:ascii="Times New Roman" w:hAnsi="Times New Roman" w:cs="Times New Roman"/>
          <w:b/>
          <w:sz w:val="28"/>
          <w:szCs w:val="28"/>
        </w:rPr>
        <w:t>П</w:t>
      </w:r>
      <w:r w:rsidR="00D83048" w:rsidRPr="00864462">
        <w:rPr>
          <w:rFonts w:ascii="Times New Roman" w:hAnsi="Times New Roman" w:cs="Times New Roman"/>
          <w:b/>
          <w:sz w:val="28"/>
          <w:szCs w:val="28"/>
        </w:rPr>
        <w:t>О</w:t>
      </w:r>
      <w:r w:rsidRPr="00864462">
        <w:rPr>
          <w:rFonts w:ascii="Times New Roman" w:hAnsi="Times New Roman" w:cs="Times New Roman"/>
          <w:b/>
          <w:sz w:val="28"/>
          <w:szCs w:val="28"/>
        </w:rPr>
        <w:t>РЯДОК ВЕДЕНИЯ РЕЕСТРА ЧЛЕНОВ</w:t>
      </w:r>
    </w:p>
    <w:p w14:paraId="60EA43E5" w14:textId="10560F6B" w:rsidR="00F52B01" w:rsidRDefault="009B5446" w:rsidP="00001B74">
      <w:pPr>
        <w:pStyle w:val="ConsPlusNormal"/>
        <w:widowControl/>
        <w:ind w:firstLine="0"/>
        <w:jc w:val="center"/>
        <w:rPr>
          <w:ins w:id="1" w:author="Юлия Бунина" w:date="2015-03-20T16:57:00Z"/>
          <w:rFonts w:ascii="Times New Roman" w:hAnsi="Times New Roman" w:cs="Times New Roman"/>
          <w:b/>
          <w:sz w:val="28"/>
          <w:szCs w:val="28"/>
        </w:rPr>
      </w:pPr>
      <w:r w:rsidRPr="00864462">
        <w:rPr>
          <w:rFonts w:ascii="Times New Roman" w:hAnsi="Times New Roman" w:cs="Times New Roman"/>
          <w:b/>
          <w:sz w:val="28"/>
          <w:szCs w:val="28"/>
        </w:rPr>
        <w:t xml:space="preserve"> </w:t>
      </w:r>
      <w:del w:id="2" w:author="Юлия Бунина" w:date="2015-03-20T16:57:00Z">
        <w:r w:rsidRPr="00864462" w:rsidDel="00F52B01">
          <w:rPr>
            <w:rFonts w:ascii="Times New Roman" w:hAnsi="Times New Roman" w:cs="Times New Roman"/>
            <w:b/>
            <w:sz w:val="28"/>
            <w:szCs w:val="28"/>
          </w:rPr>
          <w:delText>НЕКОММЕРЧЕСКОГО ПАРТНЕРСТВА</w:delText>
        </w:r>
      </w:del>
      <w:ins w:id="3" w:author="Юлия Бунина" w:date="2015-03-20T16:57:00Z">
        <w:r w:rsidR="00F52B01">
          <w:rPr>
            <w:rFonts w:ascii="Times New Roman" w:hAnsi="Times New Roman" w:cs="Times New Roman"/>
            <w:b/>
            <w:sz w:val="28"/>
            <w:szCs w:val="28"/>
          </w:rPr>
          <w:t xml:space="preserve">СОЮЗА </w:t>
        </w:r>
      </w:ins>
    </w:p>
    <w:p w14:paraId="6879BB0B" w14:textId="163B966A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F70" w:rsidRPr="00864462">
        <w:rPr>
          <w:rFonts w:ascii="Times New Roman" w:hAnsi="Times New Roman" w:cs="Times New Roman"/>
          <w:b/>
          <w:sz w:val="28"/>
          <w:szCs w:val="28"/>
        </w:rPr>
        <w:t>КОМПЛЕКСНОЕ ОБЪЕДИНЕНИЕ ПРОЕКТИРОВЩИКОВ</w:t>
      </w:r>
      <w:r w:rsidRPr="00864462">
        <w:rPr>
          <w:rFonts w:ascii="Times New Roman" w:hAnsi="Times New Roman" w:cs="Times New Roman"/>
          <w:b/>
          <w:sz w:val="28"/>
          <w:szCs w:val="28"/>
        </w:rPr>
        <w:t>»</w:t>
      </w:r>
    </w:p>
    <w:p w14:paraId="21097C53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34224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62">
        <w:rPr>
          <w:rFonts w:ascii="Times New Roman" w:hAnsi="Times New Roman" w:cs="Times New Roman"/>
          <w:b/>
          <w:sz w:val="28"/>
          <w:szCs w:val="28"/>
        </w:rPr>
        <w:t>(ПР-5)</w:t>
      </w:r>
    </w:p>
    <w:p w14:paraId="263D0538" w14:textId="77777777" w:rsidR="009B5446" w:rsidRPr="00864462" w:rsidRDefault="009B5446" w:rsidP="00001B74">
      <w:pPr>
        <w:rPr>
          <w:sz w:val="28"/>
          <w:szCs w:val="28"/>
        </w:rPr>
      </w:pPr>
    </w:p>
    <w:p w14:paraId="0DFDFA48" w14:textId="77777777" w:rsidR="00AA303F" w:rsidRPr="00864462" w:rsidRDefault="00AA303F" w:rsidP="00001B74">
      <w:pPr>
        <w:rPr>
          <w:sz w:val="28"/>
          <w:szCs w:val="28"/>
        </w:rPr>
      </w:pPr>
    </w:p>
    <w:p w14:paraId="637753D3" w14:textId="77777777" w:rsidR="007E2D8E" w:rsidRPr="00864462" w:rsidRDefault="007E2D8E" w:rsidP="007E2D8E">
      <w:pPr>
        <w:spacing w:line="276" w:lineRule="auto"/>
        <w:jc w:val="center"/>
        <w:rPr>
          <w:sz w:val="28"/>
          <w:szCs w:val="28"/>
        </w:rPr>
      </w:pPr>
      <w:r w:rsidRPr="00864462">
        <w:rPr>
          <w:sz w:val="28"/>
          <w:szCs w:val="28"/>
        </w:rPr>
        <w:t>(Новая редакция)</w:t>
      </w:r>
    </w:p>
    <w:p w14:paraId="73D7C447" w14:textId="77777777" w:rsidR="00AA303F" w:rsidRPr="00864462" w:rsidRDefault="00AA303F" w:rsidP="00001B74">
      <w:pPr>
        <w:rPr>
          <w:sz w:val="28"/>
          <w:szCs w:val="28"/>
        </w:rPr>
      </w:pPr>
    </w:p>
    <w:p w14:paraId="3791D6F2" w14:textId="77777777" w:rsidR="00AA303F" w:rsidRPr="00864462" w:rsidRDefault="00AA303F" w:rsidP="00001B74">
      <w:pPr>
        <w:rPr>
          <w:sz w:val="28"/>
          <w:szCs w:val="28"/>
        </w:rPr>
      </w:pPr>
    </w:p>
    <w:p w14:paraId="70EFE531" w14:textId="77777777" w:rsidR="00AA303F" w:rsidRPr="00864462" w:rsidRDefault="00AA303F" w:rsidP="00001B74">
      <w:pPr>
        <w:rPr>
          <w:sz w:val="28"/>
          <w:szCs w:val="28"/>
        </w:rPr>
      </w:pPr>
    </w:p>
    <w:p w14:paraId="3E387C7E" w14:textId="77777777" w:rsidR="00AA303F" w:rsidRPr="00864462" w:rsidRDefault="00AA303F" w:rsidP="00001B74">
      <w:pPr>
        <w:rPr>
          <w:sz w:val="28"/>
          <w:szCs w:val="28"/>
        </w:rPr>
      </w:pPr>
    </w:p>
    <w:p w14:paraId="180CB2A3" w14:textId="77777777" w:rsidR="00AA303F" w:rsidRPr="00864462" w:rsidRDefault="00AA303F" w:rsidP="00001B74">
      <w:pPr>
        <w:rPr>
          <w:sz w:val="28"/>
          <w:szCs w:val="28"/>
        </w:rPr>
      </w:pPr>
    </w:p>
    <w:p w14:paraId="3A2DC7EB" w14:textId="77777777" w:rsidR="00AA303F" w:rsidRPr="00864462" w:rsidRDefault="00AA303F" w:rsidP="00001B74">
      <w:pPr>
        <w:rPr>
          <w:sz w:val="28"/>
          <w:szCs w:val="28"/>
        </w:rPr>
      </w:pPr>
    </w:p>
    <w:p w14:paraId="095B5EC3" w14:textId="77777777" w:rsidR="00AA303F" w:rsidRPr="00864462" w:rsidRDefault="00AA303F" w:rsidP="00001B74">
      <w:pPr>
        <w:rPr>
          <w:sz w:val="28"/>
          <w:szCs w:val="28"/>
        </w:rPr>
      </w:pPr>
    </w:p>
    <w:p w14:paraId="114F10E5" w14:textId="77777777" w:rsidR="00AA303F" w:rsidRPr="00864462" w:rsidRDefault="00AA303F" w:rsidP="00001B74">
      <w:pPr>
        <w:rPr>
          <w:sz w:val="28"/>
          <w:szCs w:val="28"/>
        </w:rPr>
      </w:pPr>
    </w:p>
    <w:p w14:paraId="2147E18F" w14:textId="77777777" w:rsidR="00AA303F" w:rsidRPr="00864462" w:rsidRDefault="00AA303F" w:rsidP="00001B74">
      <w:pPr>
        <w:rPr>
          <w:sz w:val="28"/>
          <w:szCs w:val="28"/>
        </w:rPr>
      </w:pPr>
    </w:p>
    <w:p w14:paraId="5DA4DF8C" w14:textId="77777777" w:rsidR="00AA303F" w:rsidRPr="00864462" w:rsidRDefault="00AA303F" w:rsidP="00001B74">
      <w:pPr>
        <w:rPr>
          <w:sz w:val="28"/>
          <w:szCs w:val="28"/>
        </w:rPr>
      </w:pPr>
    </w:p>
    <w:p w14:paraId="1920EB55" w14:textId="77777777" w:rsidR="00805C0B" w:rsidRPr="00864462" w:rsidRDefault="00805C0B" w:rsidP="00001B74">
      <w:pPr>
        <w:jc w:val="center"/>
        <w:rPr>
          <w:sz w:val="28"/>
          <w:szCs w:val="28"/>
        </w:rPr>
      </w:pPr>
      <w:r w:rsidRPr="00864462">
        <w:rPr>
          <w:sz w:val="28"/>
          <w:szCs w:val="28"/>
        </w:rPr>
        <w:t xml:space="preserve">г. </w:t>
      </w:r>
      <w:r w:rsidR="009B5446" w:rsidRPr="00864462">
        <w:rPr>
          <w:sz w:val="28"/>
          <w:szCs w:val="28"/>
        </w:rPr>
        <w:t>Краснодар</w:t>
      </w:r>
    </w:p>
    <w:p w14:paraId="1EF0DDD1" w14:textId="509A3CE8" w:rsidR="009B5446" w:rsidRPr="00864462" w:rsidRDefault="009B5446" w:rsidP="00001B74">
      <w:pPr>
        <w:jc w:val="center"/>
        <w:rPr>
          <w:sz w:val="28"/>
          <w:szCs w:val="28"/>
        </w:rPr>
      </w:pPr>
      <w:r w:rsidRPr="00864462">
        <w:rPr>
          <w:sz w:val="28"/>
          <w:szCs w:val="28"/>
        </w:rPr>
        <w:t xml:space="preserve"> 20</w:t>
      </w:r>
      <w:r w:rsidR="00F252FD" w:rsidRPr="00864462">
        <w:rPr>
          <w:sz w:val="28"/>
          <w:szCs w:val="28"/>
        </w:rPr>
        <w:t>1</w:t>
      </w:r>
      <w:ins w:id="4" w:author="Юлия Бунина" w:date="2015-03-20T16:57:00Z">
        <w:r w:rsidR="00F52B01">
          <w:rPr>
            <w:sz w:val="28"/>
            <w:szCs w:val="28"/>
          </w:rPr>
          <w:t>5</w:t>
        </w:r>
      </w:ins>
      <w:del w:id="5" w:author="Юлия Бунина" w:date="2015-03-20T16:57:00Z">
        <w:r w:rsidR="00F252FD" w:rsidRPr="00864462" w:rsidDel="00F52B01">
          <w:rPr>
            <w:sz w:val="28"/>
            <w:szCs w:val="28"/>
          </w:rPr>
          <w:delText>4</w:delText>
        </w:r>
      </w:del>
      <w:r w:rsidRPr="00864462">
        <w:rPr>
          <w:sz w:val="28"/>
          <w:szCs w:val="28"/>
        </w:rPr>
        <w:t xml:space="preserve"> год</w:t>
      </w:r>
      <w:r w:rsidR="00805C0B" w:rsidRPr="00864462">
        <w:rPr>
          <w:sz w:val="28"/>
          <w:szCs w:val="28"/>
        </w:rPr>
        <w:br w:type="page"/>
      </w:r>
    </w:p>
    <w:p w14:paraId="197A6EC6" w14:textId="77777777" w:rsidR="00C72B8C" w:rsidRPr="00864462" w:rsidRDefault="00C72B8C" w:rsidP="00BB752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64462">
        <w:rPr>
          <w:b/>
          <w:sz w:val="28"/>
          <w:szCs w:val="28"/>
        </w:rPr>
        <w:t>Общие положения</w:t>
      </w:r>
    </w:p>
    <w:p w14:paraId="08F85F3A" w14:textId="79C43FD3" w:rsidR="00C72B8C" w:rsidRPr="00864462" w:rsidRDefault="0097509B" w:rsidP="00001B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1.1.</w:t>
      </w:r>
      <w:r w:rsidR="00630FD2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>Настоящи</w:t>
      </w:r>
      <w:ins w:id="6" w:author="Юлия Бунина" w:date="2015-03-20T16:57:00Z">
        <w:r w:rsidR="00F52B01">
          <w:rPr>
            <w:sz w:val="28"/>
            <w:szCs w:val="28"/>
          </w:rPr>
          <w:t>е</w:t>
        </w:r>
      </w:ins>
      <w:del w:id="7" w:author="Юлия Бунина" w:date="2015-03-20T16:57:00Z">
        <w:r w:rsidRPr="00864462" w:rsidDel="00F52B01">
          <w:rPr>
            <w:sz w:val="28"/>
            <w:szCs w:val="28"/>
          </w:rPr>
          <w:delText>й</w:delText>
        </w:r>
      </w:del>
      <w:r w:rsidRPr="00864462">
        <w:rPr>
          <w:sz w:val="28"/>
          <w:szCs w:val="28"/>
        </w:rPr>
        <w:t xml:space="preserve"> </w:t>
      </w:r>
      <w:ins w:id="8" w:author="Юлия Бунина" w:date="2015-03-20T16:57:00Z">
        <w:r w:rsidR="00F52B01">
          <w:rPr>
            <w:color w:val="000000"/>
            <w:sz w:val="28"/>
            <w:szCs w:val="28"/>
          </w:rPr>
          <w:t>Правила саморегулирования порядок ведения реестра членов</w:t>
        </w:r>
        <w:r w:rsidR="00F52B01" w:rsidRPr="00864462">
          <w:rPr>
            <w:sz w:val="28"/>
            <w:szCs w:val="28"/>
          </w:rPr>
          <w:t xml:space="preserve"> </w:t>
        </w:r>
      </w:ins>
      <w:ins w:id="9" w:author="Юлия Бунина" w:date="2015-03-20T16:58:00Z">
        <w:r w:rsidR="00F52B01">
          <w:rPr>
            <w:sz w:val="28"/>
            <w:szCs w:val="28"/>
          </w:rPr>
          <w:t xml:space="preserve">Союза </w:t>
        </w:r>
        <w:r w:rsidR="00F52B01" w:rsidRPr="00864462">
          <w:rPr>
            <w:sz w:val="28"/>
            <w:szCs w:val="28"/>
          </w:rPr>
          <w:t>«Комплексное Объединение Проектировщиков»</w:t>
        </w:r>
        <w:r w:rsidR="00F52B01">
          <w:rPr>
            <w:sz w:val="28"/>
            <w:szCs w:val="28"/>
          </w:rPr>
          <w:t xml:space="preserve"> (далее по тексту Правила)</w:t>
        </w:r>
        <w:r w:rsidR="00F52B01" w:rsidRPr="00864462">
          <w:rPr>
            <w:sz w:val="28"/>
            <w:szCs w:val="28"/>
          </w:rPr>
          <w:t xml:space="preserve"> </w:t>
        </w:r>
        <w:r w:rsidR="00F52B01">
          <w:rPr>
            <w:sz w:val="28"/>
            <w:szCs w:val="28"/>
          </w:rPr>
          <w:t xml:space="preserve">определяют </w:t>
        </w:r>
      </w:ins>
      <w:r w:rsidRPr="00864462">
        <w:rPr>
          <w:sz w:val="28"/>
          <w:szCs w:val="28"/>
        </w:rPr>
        <w:t xml:space="preserve">порядок ведения учёта членов </w:t>
      </w:r>
      <w:del w:id="10" w:author="Юлия Бунина" w:date="2015-03-20T16:58:00Z">
        <w:r w:rsidRPr="00864462" w:rsidDel="00F52B01">
          <w:rPr>
            <w:sz w:val="28"/>
            <w:szCs w:val="28"/>
          </w:rPr>
          <w:delText>Некоммерческого партнерства</w:delText>
        </w:r>
      </w:del>
      <w:ins w:id="11" w:author="Юлия Бунина" w:date="2015-03-20T16:58:00Z">
        <w:r w:rsidR="00F52B01">
          <w:rPr>
            <w:sz w:val="28"/>
            <w:szCs w:val="28"/>
          </w:rPr>
          <w:t>Союза</w:t>
        </w:r>
      </w:ins>
      <w:r w:rsidRPr="00864462">
        <w:rPr>
          <w:sz w:val="28"/>
          <w:szCs w:val="28"/>
        </w:rPr>
        <w:t xml:space="preserve"> «</w:t>
      </w:r>
      <w:r w:rsidR="000B6F70" w:rsidRPr="00864462">
        <w:rPr>
          <w:sz w:val="28"/>
          <w:szCs w:val="28"/>
        </w:rPr>
        <w:t>Комплексное Объединение Проектировщиков</w:t>
      </w:r>
      <w:r w:rsidRPr="00864462">
        <w:rPr>
          <w:sz w:val="28"/>
          <w:szCs w:val="28"/>
        </w:rPr>
        <w:t xml:space="preserve">» (далее </w:t>
      </w:r>
      <w:del w:id="12" w:author="Юлия Бунина" w:date="2015-03-20T16:59:00Z">
        <w:r w:rsidRPr="00864462" w:rsidDel="00F52B01">
          <w:rPr>
            <w:sz w:val="28"/>
            <w:szCs w:val="28"/>
          </w:rPr>
          <w:delText>-</w:delText>
        </w:r>
      </w:del>
      <w:ins w:id="13" w:author="Юлия Бунина" w:date="2015-03-20T16:59:00Z">
        <w:r w:rsidR="00F52B01">
          <w:rPr>
            <w:sz w:val="28"/>
            <w:szCs w:val="28"/>
          </w:rPr>
          <w:t>–</w:t>
        </w:r>
      </w:ins>
      <w:r w:rsidRPr="00864462">
        <w:rPr>
          <w:sz w:val="28"/>
          <w:szCs w:val="28"/>
        </w:rPr>
        <w:t xml:space="preserve"> </w:t>
      </w:r>
      <w:del w:id="14" w:author="Юлия Бунина" w:date="2015-03-20T16:59:00Z">
        <w:r w:rsidRPr="00864462" w:rsidDel="00F52B01">
          <w:rPr>
            <w:sz w:val="28"/>
            <w:szCs w:val="28"/>
          </w:rPr>
          <w:delText>Партнерство</w:delText>
        </w:r>
      </w:del>
      <w:ins w:id="15" w:author="Юлия Бунина" w:date="2015-03-20T16:59:00Z">
        <w:r w:rsidR="00F52B01">
          <w:rPr>
            <w:sz w:val="28"/>
            <w:szCs w:val="28"/>
          </w:rPr>
          <w:t>саморегулируемая организация</w:t>
        </w:r>
      </w:ins>
      <w:r w:rsidRPr="00864462">
        <w:rPr>
          <w:sz w:val="28"/>
          <w:szCs w:val="28"/>
        </w:rPr>
        <w:t>)</w:t>
      </w:r>
      <w:ins w:id="16" w:author="Юлия Бунина" w:date="2015-03-20T17:01:00Z">
        <w:r w:rsidR="00F52B01">
          <w:rPr>
            <w:sz w:val="28"/>
            <w:szCs w:val="28"/>
          </w:rPr>
          <w:t xml:space="preserve"> и </w:t>
        </w:r>
      </w:ins>
      <w:r w:rsidRPr="00864462">
        <w:rPr>
          <w:sz w:val="28"/>
          <w:szCs w:val="28"/>
        </w:rPr>
        <w:t xml:space="preserve">  </w:t>
      </w:r>
      <w:r w:rsidR="00C72B8C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>устан</w:t>
      </w:r>
      <w:r w:rsidR="00423086" w:rsidRPr="00864462">
        <w:rPr>
          <w:sz w:val="28"/>
          <w:szCs w:val="28"/>
        </w:rPr>
        <w:t>о</w:t>
      </w:r>
      <w:r w:rsidRPr="00864462">
        <w:rPr>
          <w:sz w:val="28"/>
          <w:szCs w:val="28"/>
        </w:rPr>
        <w:t>влен</w:t>
      </w:r>
      <w:ins w:id="17" w:author="Юлия Бунина" w:date="2015-03-20T17:01:00Z">
        <w:r w:rsidR="00F52B01">
          <w:rPr>
            <w:sz w:val="28"/>
            <w:szCs w:val="28"/>
          </w:rPr>
          <w:t>ы</w:t>
        </w:r>
      </w:ins>
      <w:r w:rsidR="00C72B8C" w:rsidRPr="00864462">
        <w:rPr>
          <w:sz w:val="28"/>
          <w:szCs w:val="28"/>
        </w:rPr>
        <w:t xml:space="preserve"> в соответствии с действующим законодательством </w:t>
      </w:r>
      <w:del w:id="18" w:author="Юлия Бунина" w:date="2015-03-20T17:01:00Z">
        <w:r w:rsidR="00C72B8C" w:rsidRPr="00864462" w:rsidDel="00F52B01">
          <w:rPr>
            <w:sz w:val="28"/>
            <w:szCs w:val="28"/>
          </w:rPr>
          <w:delText xml:space="preserve">и нормативно-правовыми актами </w:delText>
        </w:r>
      </w:del>
      <w:r w:rsidR="00C72B8C" w:rsidRPr="00864462">
        <w:rPr>
          <w:sz w:val="28"/>
          <w:szCs w:val="28"/>
        </w:rPr>
        <w:t xml:space="preserve">Российской Федерации, Уставом </w:t>
      </w:r>
      <w:del w:id="19" w:author="Юлия Бунина" w:date="2015-03-20T17:01:00Z">
        <w:r w:rsidRPr="00864462" w:rsidDel="00F52B01">
          <w:rPr>
            <w:sz w:val="28"/>
            <w:szCs w:val="28"/>
          </w:rPr>
          <w:delText>П</w:delText>
        </w:r>
        <w:r w:rsidR="00C72B8C" w:rsidRPr="00864462" w:rsidDel="00F52B01">
          <w:rPr>
            <w:sz w:val="28"/>
            <w:szCs w:val="28"/>
          </w:rPr>
          <w:delText>артнерства</w:delText>
        </w:r>
      </w:del>
      <w:ins w:id="20" w:author="Юлия Бунина" w:date="2015-03-20T17:01:00Z">
        <w:r w:rsidR="00F52B01">
          <w:rPr>
            <w:sz w:val="28"/>
            <w:szCs w:val="28"/>
          </w:rPr>
          <w:t>Саморегулируемой организации</w:t>
        </w:r>
      </w:ins>
      <w:r w:rsidR="00870C47" w:rsidRPr="00864462">
        <w:rPr>
          <w:sz w:val="28"/>
          <w:szCs w:val="28"/>
        </w:rPr>
        <w:t>.</w:t>
      </w:r>
      <w:r w:rsidR="00C72B8C" w:rsidRPr="00864462">
        <w:rPr>
          <w:sz w:val="28"/>
          <w:szCs w:val="28"/>
        </w:rPr>
        <w:t xml:space="preserve"> </w:t>
      </w:r>
    </w:p>
    <w:p w14:paraId="3B69D783" w14:textId="78D16D65" w:rsidR="00F252FD" w:rsidRPr="00864462" w:rsidRDefault="00C72B8C" w:rsidP="00F252FD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1.2.</w:t>
      </w:r>
      <w:r w:rsidR="00630FD2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 xml:space="preserve">Реестр членов </w:t>
      </w:r>
      <w:del w:id="21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22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 xml:space="preserve"> (далее - Реестр) является </w:t>
      </w:r>
      <w:r w:rsidR="00F252FD" w:rsidRPr="00864462">
        <w:rPr>
          <w:sz w:val="28"/>
          <w:szCs w:val="28"/>
        </w:rPr>
        <w:t>информационным  ресурсом, соответствующим требованиям Федерального закона от 01.12.2007 Г. № 315 –ФЗ «О саморегулируемых организациях»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4A491979" w14:textId="155EC3B0" w:rsidR="00E00045" w:rsidRPr="00864462" w:rsidRDefault="00E00045" w:rsidP="00001B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1.</w:t>
      </w:r>
      <w:r w:rsidR="006D4207" w:rsidRPr="00864462">
        <w:rPr>
          <w:sz w:val="28"/>
          <w:szCs w:val="28"/>
        </w:rPr>
        <w:t>3</w:t>
      </w:r>
      <w:r w:rsidRPr="00864462">
        <w:rPr>
          <w:sz w:val="28"/>
          <w:szCs w:val="28"/>
        </w:rPr>
        <w:t>.</w:t>
      </w:r>
      <w:r w:rsidR="00630FD2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 xml:space="preserve">Форма Реестра утверждается </w:t>
      </w:r>
      <w:r w:rsidR="0020554F" w:rsidRPr="00864462">
        <w:rPr>
          <w:sz w:val="28"/>
          <w:szCs w:val="28"/>
        </w:rPr>
        <w:t xml:space="preserve">Советом директоров </w:t>
      </w:r>
      <w:del w:id="23" w:author="Юлия Бунина" w:date="2015-03-20T17:01:00Z">
        <w:r w:rsidR="0020554F" w:rsidRPr="00864462" w:rsidDel="00F52B01">
          <w:rPr>
            <w:sz w:val="28"/>
            <w:szCs w:val="28"/>
          </w:rPr>
          <w:delText>Партнерства</w:delText>
        </w:r>
      </w:del>
      <w:ins w:id="24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F252FD" w:rsidRPr="00864462">
        <w:rPr>
          <w:sz w:val="28"/>
          <w:szCs w:val="28"/>
        </w:rPr>
        <w:t>, в соответствии с требованиями Градостроительного кодекса РФ и Федерального закона от 01.12.2007 Г. № 315 –ФЗ « О саморегулируемых организациях»</w:t>
      </w:r>
    </w:p>
    <w:p w14:paraId="71631C1C" w14:textId="0BE8A0F7" w:rsidR="0044756A" w:rsidRPr="00864462" w:rsidRDefault="009C6531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4756A" w:rsidRPr="00864462">
        <w:rPr>
          <w:sz w:val="28"/>
          <w:szCs w:val="28"/>
        </w:rPr>
        <w:t>.</w:t>
      </w:r>
      <w:r w:rsidR="00630FD2" w:rsidRPr="00864462">
        <w:rPr>
          <w:sz w:val="28"/>
          <w:szCs w:val="28"/>
        </w:rPr>
        <w:t xml:space="preserve"> </w:t>
      </w:r>
      <w:r w:rsidR="0044756A" w:rsidRPr="00864462">
        <w:rPr>
          <w:sz w:val="28"/>
          <w:szCs w:val="28"/>
        </w:rPr>
        <w:t>Собственником Реестра является</w:t>
      </w:r>
      <w:r w:rsidR="00DC4386" w:rsidRPr="00864462">
        <w:rPr>
          <w:sz w:val="28"/>
          <w:szCs w:val="28"/>
        </w:rPr>
        <w:t xml:space="preserve"> </w:t>
      </w:r>
      <w:del w:id="25" w:author="Юлия Бунина" w:date="2015-03-20T17:02:00Z">
        <w:r w:rsidR="00DC4386" w:rsidRPr="00864462" w:rsidDel="00F52B01">
          <w:rPr>
            <w:sz w:val="28"/>
            <w:szCs w:val="28"/>
          </w:rPr>
          <w:delText>Партнерство</w:delText>
        </w:r>
      </w:del>
      <w:ins w:id="26" w:author="Юлия Бунина" w:date="2015-03-20T17:02:00Z">
        <w:r w:rsidR="00F52B01">
          <w:rPr>
            <w:sz w:val="28"/>
            <w:szCs w:val="28"/>
          </w:rPr>
          <w:t xml:space="preserve"> Саморегулируемая организация</w:t>
        </w:r>
      </w:ins>
      <w:r w:rsidR="0044756A" w:rsidRPr="00864462">
        <w:rPr>
          <w:sz w:val="28"/>
          <w:szCs w:val="28"/>
        </w:rPr>
        <w:t>.</w:t>
      </w:r>
    </w:p>
    <w:p w14:paraId="023A4042" w14:textId="77777777" w:rsidR="0044756A" w:rsidRPr="00864462" w:rsidRDefault="0044756A" w:rsidP="00001B74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14:paraId="0FBFCE9D" w14:textId="6F86047C" w:rsidR="00C72B8C" w:rsidRPr="00864462" w:rsidRDefault="00C72B8C" w:rsidP="00001B74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sz w:val="28"/>
          <w:szCs w:val="28"/>
        </w:rPr>
      </w:pPr>
      <w:r w:rsidRPr="00864462">
        <w:rPr>
          <w:b/>
          <w:sz w:val="28"/>
          <w:szCs w:val="28"/>
        </w:rPr>
        <w:t xml:space="preserve">Порядок ведения учета членов </w:t>
      </w:r>
      <w:del w:id="27" w:author="Юлия Бунина" w:date="2015-03-20T17:01:00Z">
        <w:r w:rsidR="00B261E9" w:rsidRPr="00864462" w:rsidDel="00F52B01">
          <w:rPr>
            <w:b/>
            <w:sz w:val="28"/>
            <w:szCs w:val="28"/>
          </w:rPr>
          <w:delText>Партнерства</w:delText>
        </w:r>
      </w:del>
      <w:ins w:id="28" w:author="Юлия Бунина" w:date="2015-03-20T17:01:00Z">
        <w:r w:rsidR="00F52B01">
          <w:rPr>
            <w:b/>
            <w:sz w:val="28"/>
            <w:szCs w:val="28"/>
          </w:rPr>
          <w:t xml:space="preserve"> Саморегулируемой организации</w:t>
        </w:r>
      </w:ins>
      <w:r w:rsidR="00214F12" w:rsidRPr="00864462">
        <w:rPr>
          <w:b/>
          <w:sz w:val="28"/>
          <w:szCs w:val="28"/>
        </w:rPr>
        <w:t>.</w:t>
      </w:r>
    </w:p>
    <w:p w14:paraId="4C661E13" w14:textId="0367092E" w:rsidR="00C72B8C" w:rsidRPr="00864462" w:rsidRDefault="00C72B8C" w:rsidP="00001B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2.1.</w:t>
      </w:r>
      <w:r w:rsidR="00630FD2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 xml:space="preserve">Учёт членов </w:t>
      </w:r>
      <w:del w:id="29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30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 xml:space="preserve"> в  Реестре </w:t>
      </w:r>
      <w:r w:rsidR="00C83E6D" w:rsidRPr="00864462">
        <w:rPr>
          <w:sz w:val="28"/>
          <w:szCs w:val="28"/>
        </w:rPr>
        <w:t xml:space="preserve">организует </w:t>
      </w:r>
      <w:r w:rsidRPr="00864462">
        <w:rPr>
          <w:sz w:val="28"/>
          <w:szCs w:val="28"/>
        </w:rPr>
        <w:t xml:space="preserve"> </w:t>
      </w:r>
      <w:r w:rsidR="00DC4386" w:rsidRPr="00864462">
        <w:rPr>
          <w:sz w:val="28"/>
          <w:szCs w:val="28"/>
        </w:rPr>
        <w:t>Директор.</w:t>
      </w:r>
    </w:p>
    <w:p w14:paraId="049CA2DC" w14:textId="4C0E65F9" w:rsidR="00C72B8C" w:rsidRPr="00864462" w:rsidRDefault="00C72B8C" w:rsidP="00001B74">
      <w:pPr>
        <w:shd w:val="clear" w:color="auto" w:fill="FFFFFF"/>
        <w:tabs>
          <w:tab w:val="left" w:pos="-1985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2.2.</w:t>
      </w:r>
      <w:r w:rsidR="00630FD2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>Реестр ведется на бумажном</w:t>
      </w:r>
      <w:r w:rsidR="008A3260">
        <w:rPr>
          <w:sz w:val="28"/>
          <w:szCs w:val="28"/>
        </w:rPr>
        <w:t xml:space="preserve"> (сокращенный вариант)</w:t>
      </w:r>
      <w:r w:rsidRPr="00864462">
        <w:rPr>
          <w:sz w:val="28"/>
          <w:szCs w:val="28"/>
        </w:rPr>
        <w:t xml:space="preserve"> и электронном носителях</w:t>
      </w:r>
      <w:r w:rsidR="0081523D">
        <w:rPr>
          <w:sz w:val="28"/>
          <w:szCs w:val="28"/>
        </w:rPr>
        <w:t xml:space="preserve"> (полный вариант)</w:t>
      </w:r>
      <w:r w:rsidRPr="00864462">
        <w:rPr>
          <w:sz w:val="28"/>
          <w:szCs w:val="28"/>
        </w:rPr>
        <w:t xml:space="preserve"> путем внесения в Реестр реестровых записей. При несоответствии записей на бумажном носителе записям на электронном носителе</w:t>
      </w:r>
      <w:r w:rsidR="008A3260">
        <w:rPr>
          <w:sz w:val="28"/>
          <w:szCs w:val="28"/>
        </w:rPr>
        <w:t>,</w:t>
      </w:r>
      <w:r w:rsidRPr="00864462">
        <w:rPr>
          <w:sz w:val="28"/>
          <w:szCs w:val="28"/>
        </w:rPr>
        <w:t xml:space="preserve"> </w:t>
      </w:r>
      <w:r w:rsidR="008A3260">
        <w:rPr>
          <w:sz w:val="28"/>
          <w:szCs w:val="28"/>
        </w:rPr>
        <w:t xml:space="preserve"> в части несоответствия, </w:t>
      </w:r>
      <w:r w:rsidRPr="00864462">
        <w:rPr>
          <w:sz w:val="28"/>
          <w:szCs w:val="28"/>
        </w:rPr>
        <w:t>приоритет имеют записи на бумажном носителе</w:t>
      </w:r>
      <w:r w:rsidR="00834814" w:rsidRPr="00864462">
        <w:rPr>
          <w:sz w:val="28"/>
          <w:szCs w:val="28"/>
        </w:rPr>
        <w:t xml:space="preserve">. </w:t>
      </w:r>
      <w:r w:rsidRPr="00864462">
        <w:rPr>
          <w:sz w:val="28"/>
          <w:szCs w:val="28"/>
        </w:rPr>
        <w:t xml:space="preserve"> Реестр на бумажном носителе</w:t>
      </w:r>
      <w:r w:rsidR="0081523D">
        <w:rPr>
          <w:sz w:val="28"/>
          <w:szCs w:val="28"/>
        </w:rPr>
        <w:t xml:space="preserve"> распечатывается</w:t>
      </w:r>
      <w:r w:rsidR="00B7792B">
        <w:rPr>
          <w:sz w:val="28"/>
          <w:szCs w:val="28"/>
        </w:rPr>
        <w:t xml:space="preserve"> в последний рабочий день</w:t>
      </w:r>
      <w:r w:rsidR="0081523D">
        <w:rPr>
          <w:sz w:val="28"/>
          <w:szCs w:val="28"/>
        </w:rPr>
        <w:t xml:space="preserve"> текущего</w:t>
      </w:r>
      <w:r w:rsidR="00B7792B">
        <w:rPr>
          <w:sz w:val="28"/>
          <w:szCs w:val="28"/>
        </w:rPr>
        <w:t xml:space="preserve"> календарного года, </w:t>
      </w:r>
      <w:r w:rsidRPr="00864462">
        <w:rPr>
          <w:sz w:val="28"/>
          <w:szCs w:val="28"/>
        </w:rPr>
        <w:t xml:space="preserve">заверяется подписью </w:t>
      </w:r>
      <w:r w:rsidR="00214F12" w:rsidRPr="00864462">
        <w:rPr>
          <w:sz w:val="28"/>
          <w:szCs w:val="28"/>
        </w:rPr>
        <w:t>Д</w:t>
      </w:r>
      <w:r w:rsidRPr="00864462">
        <w:rPr>
          <w:sz w:val="28"/>
          <w:szCs w:val="28"/>
        </w:rPr>
        <w:t xml:space="preserve">иректора </w:t>
      </w:r>
      <w:del w:id="31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32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 xml:space="preserve"> и печатью </w:t>
      </w:r>
      <w:del w:id="33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34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>.</w:t>
      </w:r>
    </w:p>
    <w:p w14:paraId="0820913D" w14:textId="5F6AED6D" w:rsidR="0020554F" w:rsidRPr="00864462" w:rsidRDefault="00C72B8C" w:rsidP="00001B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2.3.</w:t>
      </w:r>
      <w:r w:rsidR="00630FD2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 xml:space="preserve">Данные Реестра размещаются на сайте </w:t>
      </w:r>
      <w:del w:id="35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36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 xml:space="preserve"> в сети Интернет в </w:t>
      </w:r>
      <w:r w:rsidR="009C6531">
        <w:rPr>
          <w:sz w:val="28"/>
          <w:szCs w:val="28"/>
        </w:rPr>
        <w:t xml:space="preserve">сроки и объеме, установленном </w:t>
      </w:r>
      <w:r w:rsidRPr="00864462">
        <w:rPr>
          <w:sz w:val="28"/>
          <w:szCs w:val="28"/>
        </w:rPr>
        <w:t xml:space="preserve">действующим законодательством и </w:t>
      </w:r>
      <w:r w:rsidR="009C6531">
        <w:rPr>
          <w:sz w:val="28"/>
          <w:szCs w:val="28"/>
        </w:rPr>
        <w:t xml:space="preserve">настоящими Правилами. </w:t>
      </w:r>
    </w:p>
    <w:p w14:paraId="6470974B" w14:textId="77777777" w:rsidR="00C72B8C" w:rsidRPr="00864462" w:rsidRDefault="00C72B8C" w:rsidP="00BB7529">
      <w:pPr>
        <w:shd w:val="clear" w:color="auto" w:fill="FFFFFF"/>
        <w:tabs>
          <w:tab w:val="left" w:pos="426"/>
        </w:tabs>
        <w:autoSpaceDE w:val="0"/>
        <w:jc w:val="center"/>
        <w:rPr>
          <w:b/>
          <w:sz w:val="28"/>
          <w:szCs w:val="28"/>
        </w:rPr>
      </w:pPr>
      <w:r w:rsidRPr="00864462">
        <w:rPr>
          <w:b/>
          <w:sz w:val="28"/>
          <w:szCs w:val="28"/>
        </w:rPr>
        <w:t>3.Состав сведений, вносимых в Реестр</w:t>
      </w:r>
    </w:p>
    <w:p w14:paraId="4E68F2AF" w14:textId="242364FD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3.1.</w:t>
      </w:r>
      <w:r w:rsidR="00630FD2" w:rsidRPr="00864462">
        <w:rPr>
          <w:sz w:val="28"/>
          <w:szCs w:val="28"/>
        </w:rPr>
        <w:t xml:space="preserve"> </w:t>
      </w:r>
      <w:r w:rsidR="00896E27" w:rsidRPr="00864462">
        <w:rPr>
          <w:sz w:val="28"/>
          <w:szCs w:val="28"/>
        </w:rPr>
        <w:t xml:space="preserve">В </w:t>
      </w:r>
      <w:r w:rsidRPr="00864462">
        <w:rPr>
          <w:sz w:val="28"/>
          <w:szCs w:val="28"/>
        </w:rPr>
        <w:t>Реестр</w:t>
      </w:r>
      <w:r w:rsidR="00896E27" w:rsidRPr="00864462">
        <w:rPr>
          <w:sz w:val="28"/>
          <w:szCs w:val="28"/>
        </w:rPr>
        <w:t xml:space="preserve"> </w:t>
      </w:r>
      <w:r w:rsidR="008A3260">
        <w:rPr>
          <w:sz w:val="28"/>
          <w:szCs w:val="28"/>
        </w:rPr>
        <w:t xml:space="preserve">ведущийся на электронном носителе </w:t>
      </w:r>
      <w:r w:rsidR="00834814" w:rsidRPr="00864462">
        <w:rPr>
          <w:sz w:val="28"/>
          <w:szCs w:val="28"/>
        </w:rPr>
        <w:t xml:space="preserve">вносятся </w:t>
      </w:r>
      <w:r w:rsidRPr="00864462">
        <w:rPr>
          <w:sz w:val="28"/>
          <w:szCs w:val="28"/>
        </w:rPr>
        <w:t>следующие сведения</w:t>
      </w:r>
      <w:r w:rsidR="00834814" w:rsidRPr="00864462">
        <w:rPr>
          <w:sz w:val="28"/>
          <w:szCs w:val="28"/>
        </w:rPr>
        <w:t xml:space="preserve"> в отношении каждого члена </w:t>
      </w:r>
      <w:del w:id="37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38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>:</w:t>
      </w:r>
    </w:p>
    <w:p w14:paraId="2B3306A2" w14:textId="77777777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left="709"/>
        <w:jc w:val="both"/>
        <w:rPr>
          <w:sz w:val="28"/>
          <w:szCs w:val="28"/>
        </w:rPr>
      </w:pPr>
      <w:r w:rsidRPr="00864462">
        <w:rPr>
          <w:sz w:val="28"/>
          <w:szCs w:val="28"/>
        </w:rPr>
        <w:t xml:space="preserve">- </w:t>
      </w:r>
      <w:r w:rsidR="00D4056B" w:rsidRPr="00864462">
        <w:rPr>
          <w:sz w:val="28"/>
          <w:szCs w:val="28"/>
        </w:rPr>
        <w:t xml:space="preserve">номер реестровой </w:t>
      </w:r>
      <w:r w:rsidRPr="00864462">
        <w:rPr>
          <w:sz w:val="28"/>
          <w:szCs w:val="28"/>
        </w:rPr>
        <w:t>записи</w:t>
      </w:r>
      <w:r w:rsidR="00D4056B" w:rsidRPr="00864462">
        <w:rPr>
          <w:sz w:val="28"/>
          <w:szCs w:val="28"/>
        </w:rPr>
        <w:t xml:space="preserve"> (регистрационный номер)</w:t>
      </w:r>
      <w:r w:rsidRPr="00864462">
        <w:rPr>
          <w:sz w:val="28"/>
          <w:szCs w:val="28"/>
        </w:rPr>
        <w:t>;</w:t>
      </w:r>
    </w:p>
    <w:p w14:paraId="5F922D45" w14:textId="7CE5F115" w:rsidR="00D4056B" w:rsidRPr="00864462" w:rsidRDefault="00214F12" w:rsidP="00001B74">
      <w:pPr>
        <w:shd w:val="clear" w:color="auto" w:fill="FFFFFF"/>
        <w:tabs>
          <w:tab w:val="left" w:pos="426"/>
        </w:tabs>
        <w:autoSpaceDE w:val="0"/>
        <w:ind w:left="709"/>
        <w:jc w:val="both"/>
        <w:rPr>
          <w:sz w:val="28"/>
          <w:szCs w:val="28"/>
        </w:rPr>
      </w:pPr>
      <w:r w:rsidRPr="00864462">
        <w:rPr>
          <w:sz w:val="28"/>
          <w:szCs w:val="28"/>
        </w:rPr>
        <w:t xml:space="preserve">- дата регистрации </w:t>
      </w:r>
      <w:r w:rsidR="00D4056B" w:rsidRPr="00864462">
        <w:rPr>
          <w:sz w:val="28"/>
          <w:szCs w:val="28"/>
        </w:rPr>
        <w:t xml:space="preserve">члена </w:t>
      </w:r>
      <w:del w:id="39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40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F252FD" w:rsidRPr="00864462">
        <w:rPr>
          <w:sz w:val="28"/>
          <w:szCs w:val="28"/>
        </w:rPr>
        <w:t xml:space="preserve"> в реестре</w:t>
      </w:r>
      <w:r w:rsidR="00D4056B" w:rsidRPr="00864462">
        <w:rPr>
          <w:sz w:val="28"/>
          <w:szCs w:val="28"/>
        </w:rPr>
        <w:t>;</w:t>
      </w:r>
    </w:p>
    <w:p w14:paraId="05DFA7A8" w14:textId="77777777" w:rsidR="00F252FD" w:rsidRPr="00864462" w:rsidRDefault="00F252FD" w:rsidP="00F25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-фамилия,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02F879C" w14:textId="77777777" w:rsidR="00F252FD" w:rsidRPr="00864462" w:rsidRDefault="00F252FD" w:rsidP="00F25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62">
        <w:rPr>
          <w:sz w:val="28"/>
          <w:szCs w:val="28"/>
        </w:rPr>
        <w:t xml:space="preserve">- полное и (в случае, если имеется) сокращенное наименование, дата </w:t>
      </w:r>
      <w:r w:rsidRPr="00864462">
        <w:rPr>
          <w:sz w:val="28"/>
          <w:szCs w:val="28"/>
        </w:rPr>
        <w:lastRenderedPageBreak/>
        <w:t>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6A72529F" w14:textId="77777777" w:rsidR="00F252FD" w:rsidRPr="00864462" w:rsidRDefault="00F252FD" w:rsidP="00F25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-сведения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3ED88DC8" w14:textId="77777777" w:rsidR="00F252FD" w:rsidRPr="00864462" w:rsidRDefault="00F252FD" w:rsidP="00F25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-сведения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о размере взноса в компенсационный фонд саморегулируемой;</w:t>
      </w:r>
    </w:p>
    <w:p w14:paraId="14C3FA57" w14:textId="77777777" w:rsidR="00F252FD" w:rsidRPr="00864462" w:rsidRDefault="00F252FD" w:rsidP="0086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-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7C169797" w14:textId="74392347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left="709"/>
        <w:jc w:val="both"/>
        <w:rPr>
          <w:i/>
          <w:sz w:val="28"/>
          <w:szCs w:val="28"/>
        </w:rPr>
      </w:pPr>
      <w:r w:rsidRPr="00864462">
        <w:rPr>
          <w:sz w:val="28"/>
          <w:szCs w:val="28"/>
        </w:rPr>
        <w:t xml:space="preserve">- номер и дата выдачи свидетельства о допуске к определенному виду или видам </w:t>
      </w:r>
      <w:r w:rsidR="00BB7529" w:rsidRPr="00864462">
        <w:rPr>
          <w:rStyle w:val="FontStyle22"/>
          <w:sz w:val="28"/>
          <w:szCs w:val="28"/>
        </w:rPr>
        <w:t xml:space="preserve">работ </w:t>
      </w:r>
      <w:r w:rsidR="00BB7529" w:rsidRPr="00864462">
        <w:rPr>
          <w:sz w:val="28"/>
          <w:szCs w:val="28"/>
        </w:rPr>
        <w:t>по подготовке проектной документации</w:t>
      </w:r>
      <w:r w:rsidRPr="00864462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выданное </w:t>
      </w:r>
      <w:del w:id="41" w:author="Юлия Бунина" w:date="2015-03-20T17:02:00Z">
        <w:r w:rsidR="00B261E9" w:rsidRPr="00864462" w:rsidDel="00F52B01">
          <w:rPr>
            <w:sz w:val="28"/>
            <w:szCs w:val="28"/>
          </w:rPr>
          <w:delText>Партнерств</w:delText>
        </w:r>
        <w:r w:rsidR="00A3120B" w:rsidRPr="00864462" w:rsidDel="00F52B01">
          <w:rPr>
            <w:sz w:val="28"/>
            <w:szCs w:val="28"/>
          </w:rPr>
          <w:delText>ом</w:delText>
        </w:r>
      </w:del>
      <w:ins w:id="42" w:author="Юлия Бунина" w:date="2015-03-20T17:02:00Z">
        <w:r w:rsidR="00F52B01">
          <w:rPr>
            <w:sz w:val="28"/>
            <w:szCs w:val="28"/>
          </w:rPr>
          <w:t xml:space="preserve"> Саморегулируемой организацией</w:t>
        </w:r>
      </w:ins>
      <w:r w:rsidRPr="00864462">
        <w:rPr>
          <w:sz w:val="28"/>
          <w:szCs w:val="28"/>
        </w:rPr>
        <w:t xml:space="preserve"> (далее</w:t>
      </w:r>
      <w:r w:rsidR="0098393B" w:rsidRPr="00864462">
        <w:rPr>
          <w:sz w:val="28"/>
          <w:szCs w:val="28"/>
        </w:rPr>
        <w:t xml:space="preserve"> -</w:t>
      </w:r>
      <w:r w:rsidRPr="00864462">
        <w:rPr>
          <w:sz w:val="28"/>
          <w:szCs w:val="28"/>
        </w:rPr>
        <w:t xml:space="preserve"> допуск к работам);</w:t>
      </w:r>
    </w:p>
    <w:p w14:paraId="09C270F9" w14:textId="1C5EB528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left="709"/>
        <w:jc w:val="both"/>
        <w:rPr>
          <w:i/>
          <w:sz w:val="28"/>
          <w:szCs w:val="28"/>
        </w:rPr>
      </w:pPr>
      <w:r w:rsidRPr="00864462">
        <w:rPr>
          <w:sz w:val="28"/>
          <w:szCs w:val="28"/>
        </w:rPr>
        <w:t xml:space="preserve">- перечень видов </w:t>
      </w:r>
      <w:r w:rsidR="00BB7529" w:rsidRPr="00864462">
        <w:rPr>
          <w:rStyle w:val="FontStyle22"/>
          <w:sz w:val="28"/>
          <w:szCs w:val="28"/>
        </w:rPr>
        <w:t xml:space="preserve">работ </w:t>
      </w:r>
      <w:r w:rsidR="00BB7529" w:rsidRPr="00864462">
        <w:rPr>
          <w:sz w:val="28"/>
          <w:szCs w:val="28"/>
        </w:rPr>
        <w:t>по подготовке проектной документации</w:t>
      </w:r>
      <w:r w:rsidRPr="00864462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и </w:t>
      </w:r>
      <w:r w:rsidR="00D17DDA" w:rsidRPr="00864462">
        <w:rPr>
          <w:sz w:val="28"/>
          <w:szCs w:val="28"/>
        </w:rPr>
        <w:t>на</w:t>
      </w:r>
      <w:r w:rsidRPr="00864462">
        <w:rPr>
          <w:sz w:val="28"/>
          <w:szCs w:val="28"/>
        </w:rPr>
        <w:t xml:space="preserve"> которы</w:t>
      </w:r>
      <w:r w:rsidR="00D17DDA" w:rsidRPr="00864462">
        <w:rPr>
          <w:sz w:val="28"/>
          <w:szCs w:val="28"/>
        </w:rPr>
        <w:t>е</w:t>
      </w:r>
      <w:r w:rsidRPr="00864462">
        <w:rPr>
          <w:sz w:val="28"/>
          <w:szCs w:val="28"/>
        </w:rPr>
        <w:t xml:space="preserve"> член </w:t>
      </w:r>
      <w:del w:id="43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44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 xml:space="preserve"> имеет свидетельство о допуске;</w:t>
      </w:r>
    </w:p>
    <w:p w14:paraId="0374B057" w14:textId="78588330" w:rsidR="00C72B8C" w:rsidRDefault="00C72B8C" w:rsidP="00001B74">
      <w:pPr>
        <w:shd w:val="clear" w:color="auto" w:fill="FFFFFF"/>
        <w:tabs>
          <w:tab w:val="left" w:pos="-1134"/>
        </w:tabs>
        <w:autoSpaceDE w:val="0"/>
        <w:ind w:left="709"/>
        <w:jc w:val="both"/>
        <w:rPr>
          <w:sz w:val="28"/>
          <w:szCs w:val="28"/>
        </w:rPr>
      </w:pPr>
      <w:r w:rsidRPr="00864462">
        <w:rPr>
          <w:sz w:val="28"/>
          <w:szCs w:val="28"/>
        </w:rPr>
        <w:t xml:space="preserve">- </w:t>
      </w:r>
      <w:r w:rsidR="00F252FD" w:rsidRPr="00864462">
        <w:rPr>
          <w:sz w:val="28"/>
          <w:szCs w:val="28"/>
        </w:rPr>
        <w:t xml:space="preserve">сведения </w:t>
      </w:r>
      <w:r w:rsidR="00D17DDA" w:rsidRPr="00864462">
        <w:rPr>
          <w:sz w:val="28"/>
          <w:szCs w:val="28"/>
        </w:rPr>
        <w:t>об изменении,</w:t>
      </w:r>
      <w:r w:rsidRPr="00864462">
        <w:rPr>
          <w:sz w:val="28"/>
          <w:szCs w:val="28"/>
        </w:rPr>
        <w:t xml:space="preserve">  о приостановлении, о возобновлении, об отказе в возобновлении или о прекращении действия свидетельства о допуске</w:t>
      </w:r>
      <w:r w:rsidR="00E40269" w:rsidRPr="00864462">
        <w:rPr>
          <w:sz w:val="28"/>
          <w:szCs w:val="28"/>
        </w:rPr>
        <w:t xml:space="preserve"> к </w:t>
      </w:r>
      <w:r w:rsidR="00BB7529" w:rsidRPr="00864462">
        <w:rPr>
          <w:rStyle w:val="FontStyle22"/>
          <w:sz w:val="28"/>
          <w:szCs w:val="28"/>
        </w:rPr>
        <w:t xml:space="preserve">работам </w:t>
      </w:r>
      <w:r w:rsidR="00BB7529" w:rsidRPr="00864462">
        <w:rPr>
          <w:sz w:val="28"/>
          <w:szCs w:val="28"/>
        </w:rPr>
        <w:t>по подготовке проектной документации</w:t>
      </w:r>
      <w:r w:rsidR="00E40269" w:rsidRPr="00864462">
        <w:rPr>
          <w:sz w:val="28"/>
          <w:szCs w:val="28"/>
        </w:rPr>
        <w:t xml:space="preserve">, об исключении из членов </w:t>
      </w:r>
      <w:del w:id="45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46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F252FD" w:rsidRPr="00864462">
        <w:rPr>
          <w:sz w:val="28"/>
          <w:szCs w:val="28"/>
        </w:rPr>
        <w:t xml:space="preserve"> с указанием  даты прекращения членства и об основании такого прекращения</w:t>
      </w:r>
      <w:r w:rsidR="0081523D">
        <w:rPr>
          <w:sz w:val="28"/>
          <w:szCs w:val="28"/>
        </w:rPr>
        <w:t>;</w:t>
      </w:r>
    </w:p>
    <w:p w14:paraId="197FBEB9" w14:textId="10EBE42E" w:rsidR="0081523D" w:rsidRPr="00864462" w:rsidRDefault="0081523D" w:rsidP="00001B74">
      <w:pPr>
        <w:shd w:val="clear" w:color="auto" w:fill="FFFFFF"/>
        <w:tabs>
          <w:tab w:val="left" w:pos="-1134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иные, предусмотренные решением общего собрания членов, сведения</w:t>
      </w:r>
    </w:p>
    <w:p w14:paraId="2E9DAFB5" w14:textId="22F1DD4F" w:rsidR="00F252FD" w:rsidRDefault="00C72B8C" w:rsidP="00F25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3.2.</w:t>
      </w:r>
      <w:r w:rsidR="008A5615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>Сведения, содержащиеся в Реестре, являются открытыми и общедоступными</w:t>
      </w:r>
      <w:r w:rsidR="00F252FD" w:rsidRPr="00864462">
        <w:rPr>
          <w:sz w:val="28"/>
          <w:szCs w:val="28"/>
        </w:rPr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1E1809CC" w14:textId="76ADC976" w:rsidR="009C6531" w:rsidRPr="00864462" w:rsidRDefault="009C6531" w:rsidP="00F25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Сведения, содержащиеся в Реестре на электронном носителе, размещаются на официальном сайте </w:t>
      </w:r>
      <w:del w:id="47" w:author="Юлия Бунина" w:date="2015-03-20T17:01:00Z">
        <w:r w:rsidDel="00F52B01">
          <w:rPr>
            <w:sz w:val="28"/>
            <w:szCs w:val="28"/>
          </w:rPr>
          <w:delText>Партнерства</w:delText>
        </w:r>
      </w:del>
      <w:ins w:id="48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>
        <w:rPr>
          <w:sz w:val="28"/>
          <w:szCs w:val="28"/>
        </w:rPr>
        <w:t xml:space="preserve"> в объеме, предусмотренном п. 3.1. Правил, за исключением сведений, указанных п. 3.2. настоящих Правил.</w:t>
      </w:r>
    </w:p>
    <w:p w14:paraId="726A6BC6" w14:textId="6E5DF7EA" w:rsidR="00C72B8C" w:rsidRPr="00864462" w:rsidRDefault="009C6531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8A3260">
        <w:rPr>
          <w:sz w:val="28"/>
          <w:szCs w:val="28"/>
        </w:rPr>
        <w:t>. Реестр ведущийся на бумажном носителе</w:t>
      </w:r>
      <w:r w:rsidR="007439BB">
        <w:rPr>
          <w:sz w:val="28"/>
          <w:szCs w:val="28"/>
        </w:rPr>
        <w:t xml:space="preserve">, </w:t>
      </w:r>
      <w:r w:rsidR="00FB6A7C">
        <w:rPr>
          <w:sz w:val="28"/>
          <w:szCs w:val="28"/>
        </w:rPr>
        <w:t>содержит все данные, поименованные п. 3.1. настоящих Правил, за исключением абзаца 9 вышеуказанного пункта.</w:t>
      </w:r>
    </w:p>
    <w:p w14:paraId="77B56D88" w14:textId="77777777" w:rsidR="00EE52B6" w:rsidRPr="00864462" w:rsidRDefault="00EE52B6" w:rsidP="00001B74">
      <w:pPr>
        <w:shd w:val="clear" w:color="auto" w:fill="FFFFFF"/>
        <w:tabs>
          <w:tab w:val="left" w:pos="426"/>
        </w:tabs>
        <w:autoSpaceDE w:val="0"/>
        <w:ind w:left="142"/>
        <w:jc w:val="center"/>
        <w:rPr>
          <w:b/>
          <w:sz w:val="28"/>
          <w:szCs w:val="28"/>
        </w:rPr>
      </w:pPr>
    </w:p>
    <w:p w14:paraId="0637FC1C" w14:textId="77777777" w:rsidR="0044756A" w:rsidRPr="00864462" w:rsidRDefault="0044756A" w:rsidP="00BB7529">
      <w:pPr>
        <w:shd w:val="clear" w:color="auto" w:fill="FFFFFF"/>
        <w:tabs>
          <w:tab w:val="left" w:pos="426"/>
        </w:tabs>
        <w:autoSpaceDE w:val="0"/>
        <w:ind w:left="142"/>
        <w:jc w:val="center"/>
        <w:rPr>
          <w:b/>
          <w:sz w:val="28"/>
          <w:szCs w:val="28"/>
        </w:rPr>
      </w:pPr>
      <w:r w:rsidRPr="00864462">
        <w:rPr>
          <w:b/>
          <w:sz w:val="28"/>
          <w:szCs w:val="28"/>
        </w:rPr>
        <w:t>4.</w:t>
      </w:r>
      <w:r w:rsidR="00C72B8C" w:rsidRPr="00864462">
        <w:rPr>
          <w:b/>
          <w:sz w:val="28"/>
          <w:szCs w:val="28"/>
        </w:rPr>
        <w:t>Порядок внесения сведений в Реестр</w:t>
      </w:r>
      <w:r w:rsidR="00214F12" w:rsidRPr="00864462">
        <w:rPr>
          <w:b/>
          <w:sz w:val="28"/>
          <w:szCs w:val="28"/>
        </w:rPr>
        <w:t>.</w:t>
      </w:r>
    </w:p>
    <w:p w14:paraId="2CCF81D5" w14:textId="74D07640" w:rsidR="00E40269" w:rsidRPr="00864462" w:rsidRDefault="00C72B8C" w:rsidP="00001B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4.1.</w:t>
      </w:r>
      <w:r w:rsidR="008A5615" w:rsidRPr="00864462">
        <w:rPr>
          <w:sz w:val="28"/>
          <w:szCs w:val="28"/>
        </w:rPr>
        <w:t xml:space="preserve"> </w:t>
      </w:r>
      <w:r w:rsidR="00116C64" w:rsidRPr="00864462">
        <w:rPr>
          <w:sz w:val="28"/>
          <w:szCs w:val="28"/>
        </w:rPr>
        <w:t xml:space="preserve">Записи, изменения и дополнения в Реестр вносятся на основании </w:t>
      </w:r>
      <w:r w:rsidR="00CF394D" w:rsidRPr="00864462">
        <w:rPr>
          <w:sz w:val="28"/>
          <w:szCs w:val="28"/>
        </w:rPr>
        <w:t>распоряжения</w:t>
      </w:r>
      <w:r w:rsidR="00214F12" w:rsidRPr="00864462">
        <w:rPr>
          <w:sz w:val="28"/>
          <w:szCs w:val="28"/>
        </w:rPr>
        <w:t xml:space="preserve"> </w:t>
      </w:r>
      <w:r w:rsidR="00CF394D" w:rsidRPr="00864462">
        <w:rPr>
          <w:sz w:val="28"/>
          <w:szCs w:val="28"/>
        </w:rPr>
        <w:t>Д</w:t>
      </w:r>
      <w:r w:rsidR="00214F12" w:rsidRPr="00864462">
        <w:rPr>
          <w:sz w:val="28"/>
          <w:szCs w:val="28"/>
        </w:rPr>
        <w:t>иректор</w:t>
      </w:r>
      <w:r w:rsidR="00CF394D" w:rsidRPr="00864462">
        <w:rPr>
          <w:sz w:val="28"/>
          <w:szCs w:val="28"/>
        </w:rPr>
        <w:t>а</w:t>
      </w:r>
      <w:r w:rsidR="00116C64" w:rsidRPr="00864462">
        <w:rPr>
          <w:sz w:val="28"/>
          <w:szCs w:val="28"/>
        </w:rPr>
        <w:t xml:space="preserve"> </w:t>
      </w:r>
      <w:del w:id="49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50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116C64" w:rsidRPr="00864462">
        <w:rPr>
          <w:sz w:val="28"/>
          <w:szCs w:val="28"/>
        </w:rPr>
        <w:t xml:space="preserve"> и документов, представляемых членами </w:t>
      </w:r>
      <w:del w:id="51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52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116C64" w:rsidRPr="00864462">
        <w:rPr>
          <w:sz w:val="28"/>
          <w:szCs w:val="28"/>
        </w:rPr>
        <w:t>.</w:t>
      </w:r>
      <w:r w:rsidRPr="00864462">
        <w:rPr>
          <w:sz w:val="28"/>
          <w:szCs w:val="28"/>
        </w:rPr>
        <w:t xml:space="preserve"> </w:t>
      </w:r>
      <w:r w:rsidR="00DC4386" w:rsidRPr="00864462">
        <w:rPr>
          <w:sz w:val="28"/>
          <w:szCs w:val="28"/>
        </w:rPr>
        <w:t xml:space="preserve">  </w:t>
      </w:r>
    </w:p>
    <w:p w14:paraId="2FB4A30B" w14:textId="1902D30A" w:rsidR="00805C0B" w:rsidRPr="00864462" w:rsidRDefault="00116C64" w:rsidP="00805C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4462">
        <w:rPr>
          <w:sz w:val="28"/>
          <w:szCs w:val="28"/>
        </w:rPr>
        <w:t>4.2.</w:t>
      </w:r>
      <w:r w:rsidR="0020554F" w:rsidRPr="00864462">
        <w:rPr>
          <w:sz w:val="28"/>
          <w:szCs w:val="28"/>
        </w:rPr>
        <w:t xml:space="preserve"> </w:t>
      </w:r>
      <w:r w:rsidR="00805C0B" w:rsidRPr="00864462">
        <w:rPr>
          <w:sz w:val="28"/>
          <w:szCs w:val="28"/>
        </w:rPr>
        <w:t xml:space="preserve">В день выдачи члену 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</w:t>
      </w:r>
      <w:ins w:id="53" w:author="Юлия Бунина" w:date="2015-03-20T17:09:00Z">
        <w:r w:rsidR="00F63001">
          <w:rPr>
            <w:sz w:val="28"/>
            <w:szCs w:val="28"/>
          </w:rPr>
          <w:t>Национальное объединение саморегулируемых организаций, основанное на членстве лиц, осуществляющих</w:t>
        </w:r>
        <w:r w:rsidR="00F63001">
          <w:rPr>
            <w:sz w:val="28"/>
            <w:szCs w:val="28"/>
          </w:rPr>
          <w:t xml:space="preserve"> проектирование и изыскания</w:t>
        </w:r>
      </w:ins>
      <w:del w:id="54" w:author="Юлия Бунина" w:date="2015-03-20T17:09:00Z">
        <w:r w:rsidR="00805C0B" w:rsidRPr="00864462" w:rsidDel="00F63001">
          <w:rPr>
            <w:sz w:val="28"/>
            <w:szCs w:val="28"/>
          </w:rPr>
          <w:delText>орган надзора за саморегулируемыми организациями</w:delText>
        </w:r>
      </w:del>
      <w:r w:rsidR="00805C0B" w:rsidRPr="00864462">
        <w:rPr>
          <w:sz w:val="28"/>
          <w:szCs w:val="28"/>
        </w:rPr>
        <w:t xml:space="preserve"> уведомление о выдаче данного свидетельства. </w:t>
      </w:r>
    </w:p>
    <w:p w14:paraId="0339CFA5" w14:textId="3453AD1B" w:rsidR="00805C0B" w:rsidRPr="00864462" w:rsidRDefault="00805C0B" w:rsidP="00FB6A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64462">
        <w:rPr>
          <w:sz w:val="28"/>
          <w:szCs w:val="28"/>
        </w:rPr>
        <w:t xml:space="preserve">4.3. В день принятия соответствующего решения саморегулируемая организация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</w:t>
      </w:r>
      <w:ins w:id="55" w:author="Юлия Бунина" w:date="2015-03-20T17:10:00Z">
        <w:r w:rsidR="00F63001">
          <w:rPr>
            <w:sz w:val="28"/>
            <w:szCs w:val="28"/>
          </w:rPr>
          <w:t>Национальное объединение саморегулируемых организаций, основанное на членстве лиц, осуществляющих проектирование и изыскания</w:t>
        </w:r>
        <w:r w:rsidR="00F63001" w:rsidRPr="00864462">
          <w:rPr>
            <w:sz w:val="28"/>
            <w:szCs w:val="28"/>
          </w:rPr>
          <w:t xml:space="preserve"> </w:t>
        </w:r>
      </w:ins>
      <w:del w:id="56" w:author="Юлия Бунина" w:date="2015-03-20T17:10:00Z">
        <w:r w:rsidRPr="00864462" w:rsidDel="00F63001">
          <w:rPr>
            <w:sz w:val="28"/>
            <w:szCs w:val="28"/>
          </w:rPr>
          <w:delText xml:space="preserve">орган надзора за саморегулируемыми организациями </w:delText>
        </w:r>
      </w:del>
      <w:r w:rsidRPr="00864462">
        <w:rPr>
          <w:sz w:val="28"/>
          <w:szCs w:val="28"/>
        </w:rPr>
        <w:t>уведомление о принятом решении.</w:t>
      </w:r>
    </w:p>
    <w:p w14:paraId="5BDF98EC" w14:textId="62900E04" w:rsidR="00805C0B" w:rsidRPr="00864462" w:rsidRDefault="00805C0B" w:rsidP="00805C0B">
      <w:pPr>
        <w:shd w:val="clear" w:color="auto" w:fill="FFFFFF"/>
        <w:tabs>
          <w:tab w:val="left" w:pos="-127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 xml:space="preserve">4.4.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работ, которые оказывают влияние на безопасность объектов капитального строительства, и в течение трех дней со дня поступления указанного заявления направляет в </w:t>
      </w:r>
      <w:ins w:id="57" w:author="Юлия Бунина" w:date="2015-03-20T17:10:00Z">
        <w:r w:rsidR="00F63001">
          <w:rPr>
            <w:sz w:val="28"/>
            <w:szCs w:val="28"/>
          </w:rPr>
          <w:t>Национальное объединение саморегулируемых организаций, основанное на членстве лиц, осуществляющих проектирование и изыскания</w:t>
        </w:r>
      </w:ins>
      <w:del w:id="58" w:author="Юлия Бунина" w:date="2015-03-20T17:10:00Z">
        <w:r w:rsidRPr="00864462" w:rsidDel="00F63001">
          <w:rPr>
            <w:sz w:val="28"/>
            <w:szCs w:val="28"/>
          </w:rPr>
          <w:delText>орган надзора за саморегулируемыми организациями</w:delText>
        </w:r>
      </w:del>
      <w:r w:rsidRPr="00864462">
        <w:rPr>
          <w:sz w:val="28"/>
          <w:szCs w:val="28"/>
        </w:rPr>
        <w:t xml:space="preserve"> уведомление о прекращении действия данного свидетельства.</w:t>
      </w:r>
    </w:p>
    <w:p w14:paraId="2BFA877B" w14:textId="295061EF" w:rsidR="00F252FD" w:rsidRPr="00864462" w:rsidRDefault="00C72B8C" w:rsidP="00F252FD">
      <w:pPr>
        <w:shd w:val="clear" w:color="auto" w:fill="FFFFFF"/>
        <w:tabs>
          <w:tab w:val="left" w:pos="-127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4.</w:t>
      </w:r>
      <w:r w:rsidR="00805C0B" w:rsidRPr="00864462">
        <w:rPr>
          <w:sz w:val="28"/>
          <w:szCs w:val="28"/>
        </w:rPr>
        <w:t>5</w:t>
      </w:r>
      <w:r w:rsidRPr="00864462">
        <w:rPr>
          <w:sz w:val="28"/>
          <w:szCs w:val="28"/>
        </w:rPr>
        <w:t>.</w:t>
      </w:r>
      <w:r w:rsidR="00303AC9" w:rsidRPr="00864462">
        <w:rPr>
          <w:sz w:val="28"/>
          <w:szCs w:val="28"/>
        </w:rPr>
        <w:t xml:space="preserve"> </w:t>
      </w:r>
      <w:r w:rsidR="00F252FD" w:rsidRPr="00864462">
        <w:rPr>
          <w:sz w:val="28"/>
          <w:szCs w:val="28"/>
        </w:rPr>
        <w:t xml:space="preserve">Член саморегулируемой организации обязан уведомлять саморегулируемую </w:t>
      </w:r>
      <w:r w:rsidR="006D4207" w:rsidRPr="00864462">
        <w:rPr>
          <w:sz w:val="28"/>
          <w:szCs w:val="28"/>
        </w:rPr>
        <w:t>организацию в письменной форме</w:t>
      </w:r>
      <w:r w:rsidR="00FB6A7C">
        <w:rPr>
          <w:sz w:val="28"/>
          <w:szCs w:val="28"/>
        </w:rPr>
        <w:t>,</w:t>
      </w:r>
      <w:r w:rsidR="006D4207" w:rsidRPr="00864462">
        <w:rPr>
          <w:sz w:val="28"/>
          <w:szCs w:val="28"/>
        </w:rPr>
        <w:t xml:space="preserve"> в том числе </w:t>
      </w:r>
      <w:r w:rsidR="00F252FD" w:rsidRPr="00864462">
        <w:rPr>
          <w:sz w:val="28"/>
          <w:szCs w:val="28"/>
        </w:rPr>
        <w:t>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</w:p>
    <w:p w14:paraId="4CB319B6" w14:textId="2973E7FF" w:rsidR="00166FA4" w:rsidRPr="00864462" w:rsidDel="00F63001" w:rsidRDefault="00C72B8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59" w:author="Юлия Бунина" w:date="2015-03-20T17:11:00Z"/>
          <w:sz w:val="28"/>
          <w:szCs w:val="28"/>
        </w:rPr>
      </w:pPr>
      <w:del w:id="60" w:author="Юлия Бунина" w:date="2015-03-20T17:11:00Z">
        <w:r w:rsidRPr="00864462" w:rsidDel="00F63001">
          <w:rPr>
            <w:sz w:val="28"/>
            <w:szCs w:val="28"/>
          </w:rPr>
          <w:delText>4.</w:delText>
        </w:r>
        <w:r w:rsidR="00805C0B" w:rsidRPr="00864462" w:rsidDel="00F63001">
          <w:rPr>
            <w:sz w:val="28"/>
            <w:szCs w:val="28"/>
          </w:rPr>
          <w:delText>6</w:delText>
        </w:r>
        <w:r w:rsidRPr="00864462" w:rsidDel="00F63001">
          <w:rPr>
            <w:sz w:val="28"/>
            <w:szCs w:val="28"/>
          </w:rPr>
          <w:delText>.</w:delText>
        </w:r>
        <w:r w:rsidR="0020554F" w:rsidRPr="00864462" w:rsidDel="00F63001">
          <w:rPr>
            <w:sz w:val="28"/>
            <w:szCs w:val="28"/>
          </w:rPr>
          <w:delText xml:space="preserve"> </w:delText>
        </w:r>
      </w:del>
      <w:del w:id="61" w:author="Юлия Бунина" w:date="2015-03-20T17:02:00Z">
        <w:r w:rsidR="00B261E9" w:rsidRPr="00864462" w:rsidDel="00F52B01">
          <w:rPr>
            <w:sz w:val="28"/>
            <w:szCs w:val="28"/>
          </w:rPr>
          <w:delText>Партнерств</w:delText>
        </w:r>
        <w:r w:rsidR="00DC4386" w:rsidRPr="00864462" w:rsidDel="00F52B01">
          <w:rPr>
            <w:sz w:val="28"/>
            <w:szCs w:val="28"/>
          </w:rPr>
          <w:delText>о</w:delText>
        </w:r>
      </w:del>
      <w:del w:id="62" w:author="Юлия Бунина" w:date="2015-03-20T17:11:00Z">
        <w:r w:rsidR="00A37014" w:rsidRPr="00864462" w:rsidDel="00F63001">
          <w:rPr>
            <w:sz w:val="28"/>
            <w:szCs w:val="28"/>
          </w:rPr>
          <w:delText xml:space="preserve"> обязан</w:delText>
        </w:r>
        <w:r w:rsidR="00DC4386" w:rsidRPr="00864462" w:rsidDel="00F63001">
          <w:rPr>
            <w:sz w:val="28"/>
            <w:szCs w:val="28"/>
          </w:rPr>
          <w:delText>о</w:delText>
        </w:r>
        <w:r w:rsidRPr="00864462" w:rsidDel="00F63001">
          <w:rPr>
            <w:sz w:val="28"/>
            <w:szCs w:val="28"/>
          </w:rPr>
          <w:delText xml:space="preserve"> уведомить в письменной форме орган надзора за саморегулируемыми организациями </w:delText>
        </w:r>
        <w:r w:rsidR="00A37014" w:rsidRPr="00864462" w:rsidDel="00F63001">
          <w:rPr>
            <w:sz w:val="28"/>
            <w:szCs w:val="28"/>
          </w:rPr>
          <w:delText>о внесении в Реестр соответствующих изменений об организации</w:delText>
        </w:r>
        <w:r w:rsidR="00DC4386" w:rsidRPr="00864462" w:rsidDel="00F63001">
          <w:rPr>
            <w:sz w:val="28"/>
            <w:szCs w:val="28"/>
          </w:rPr>
          <w:delText xml:space="preserve"> </w:delText>
        </w:r>
        <w:r w:rsidR="00A37014" w:rsidRPr="00864462" w:rsidDel="00F63001">
          <w:rPr>
            <w:sz w:val="28"/>
            <w:szCs w:val="28"/>
          </w:rPr>
          <w:delText>-</w:delText>
        </w:r>
        <w:r w:rsidR="00A3120B" w:rsidRPr="00864462" w:rsidDel="00F63001">
          <w:rPr>
            <w:sz w:val="28"/>
            <w:szCs w:val="28"/>
          </w:rPr>
          <w:delText xml:space="preserve"> </w:delText>
        </w:r>
        <w:r w:rsidR="00A37014" w:rsidRPr="00864462" w:rsidDel="00F63001">
          <w:rPr>
            <w:sz w:val="28"/>
            <w:szCs w:val="28"/>
          </w:rPr>
          <w:delText xml:space="preserve">члене </w:delText>
        </w:r>
      </w:del>
      <w:del w:id="63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del w:id="64" w:author="Юлия Бунина" w:date="2015-03-20T17:11:00Z">
        <w:r w:rsidR="00A37014" w:rsidRPr="00864462" w:rsidDel="00F63001">
          <w:rPr>
            <w:sz w:val="28"/>
            <w:szCs w:val="28"/>
          </w:rPr>
          <w:delText xml:space="preserve"> </w:delText>
        </w:r>
        <w:r w:rsidRPr="00864462" w:rsidDel="00F63001">
          <w:rPr>
            <w:sz w:val="28"/>
            <w:szCs w:val="28"/>
          </w:rPr>
          <w:delText xml:space="preserve">и одновременно представить </w:delText>
        </w:r>
        <w:r w:rsidR="00166FA4" w:rsidRPr="00864462" w:rsidDel="00F63001">
          <w:rPr>
            <w:sz w:val="28"/>
            <w:szCs w:val="28"/>
          </w:rPr>
          <w:delText>соответствующие документы.</w:delText>
        </w:r>
      </w:del>
    </w:p>
    <w:p w14:paraId="0DEE2E97" w14:textId="5E97EA9E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4.</w:t>
      </w:r>
      <w:ins w:id="65" w:author="Юлия Бунина" w:date="2015-03-20T17:11:00Z">
        <w:r w:rsidR="00F63001">
          <w:rPr>
            <w:sz w:val="28"/>
            <w:szCs w:val="28"/>
          </w:rPr>
          <w:t>6</w:t>
        </w:r>
      </w:ins>
      <w:del w:id="66" w:author="Юлия Бунина" w:date="2015-03-20T17:11:00Z">
        <w:r w:rsidR="00805C0B" w:rsidRPr="00864462" w:rsidDel="00F63001">
          <w:rPr>
            <w:sz w:val="28"/>
            <w:szCs w:val="28"/>
          </w:rPr>
          <w:delText>7</w:delText>
        </w:r>
      </w:del>
      <w:r w:rsidRPr="00864462">
        <w:rPr>
          <w:sz w:val="28"/>
          <w:szCs w:val="28"/>
        </w:rPr>
        <w:t>.</w:t>
      </w:r>
      <w:r w:rsidR="00303AC9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 xml:space="preserve">Реестр на бумажных и электронных носителях должен храниться и обрабатываться в местах, недоступных для посторонних лиц, и в условиях, </w:t>
      </w:r>
      <w:r w:rsidRPr="00864462">
        <w:rPr>
          <w:sz w:val="28"/>
          <w:szCs w:val="28"/>
        </w:rPr>
        <w:lastRenderedPageBreak/>
        <w:t>обеспечивающих предотвращение хищения, утраты, искажения, подделки информации.</w:t>
      </w:r>
    </w:p>
    <w:p w14:paraId="057E17AC" w14:textId="05108618" w:rsidR="00C72B8C" w:rsidRPr="00864462" w:rsidRDefault="00116C64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4.</w:t>
      </w:r>
      <w:ins w:id="67" w:author="Юлия Бунина" w:date="2015-03-20T17:11:00Z">
        <w:r w:rsidR="00F63001">
          <w:rPr>
            <w:sz w:val="28"/>
            <w:szCs w:val="28"/>
          </w:rPr>
          <w:t>7</w:t>
        </w:r>
      </w:ins>
      <w:del w:id="68" w:author="Юлия Бунина" w:date="2015-03-20T17:11:00Z">
        <w:r w:rsidR="00805C0B" w:rsidRPr="00864462" w:rsidDel="00F63001">
          <w:rPr>
            <w:sz w:val="28"/>
            <w:szCs w:val="28"/>
          </w:rPr>
          <w:delText>8</w:delText>
        </w:r>
      </w:del>
      <w:r w:rsidR="00C72B8C" w:rsidRPr="00864462">
        <w:rPr>
          <w:sz w:val="28"/>
          <w:szCs w:val="28"/>
        </w:rPr>
        <w:t>.</w:t>
      </w:r>
      <w:r w:rsidR="00303AC9" w:rsidRPr="00864462">
        <w:rPr>
          <w:sz w:val="28"/>
          <w:szCs w:val="28"/>
        </w:rPr>
        <w:t xml:space="preserve"> </w:t>
      </w:r>
      <w:r w:rsidR="00C72B8C" w:rsidRPr="00864462">
        <w:rPr>
          <w:sz w:val="28"/>
          <w:szCs w:val="28"/>
        </w:rPr>
        <w:t xml:space="preserve">В случае исключения юридического лица или индивидуального предпринимателя из членов </w:t>
      </w:r>
      <w:del w:id="69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70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C72B8C" w:rsidRPr="00864462">
        <w:rPr>
          <w:sz w:val="28"/>
          <w:szCs w:val="28"/>
        </w:rPr>
        <w:t xml:space="preserve"> информация о нем, содержащаяся в Реестре, сохраняется.</w:t>
      </w:r>
    </w:p>
    <w:p w14:paraId="515ED988" w14:textId="77777777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firstLine="709"/>
        <w:jc w:val="center"/>
        <w:rPr>
          <w:b/>
          <w:sz w:val="28"/>
          <w:szCs w:val="28"/>
        </w:rPr>
      </w:pPr>
    </w:p>
    <w:p w14:paraId="3ECC0B27" w14:textId="77777777" w:rsidR="00C72B8C" w:rsidRPr="00864462" w:rsidRDefault="00C72B8C" w:rsidP="00BB7529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jc w:val="center"/>
        <w:rPr>
          <w:b/>
          <w:sz w:val="28"/>
          <w:szCs w:val="28"/>
        </w:rPr>
      </w:pPr>
      <w:r w:rsidRPr="00864462">
        <w:rPr>
          <w:b/>
          <w:sz w:val="28"/>
          <w:szCs w:val="28"/>
        </w:rPr>
        <w:t>Порядок предоставления сведений</w:t>
      </w:r>
      <w:r w:rsidR="00896E27" w:rsidRPr="00864462">
        <w:rPr>
          <w:b/>
          <w:sz w:val="28"/>
          <w:szCs w:val="28"/>
        </w:rPr>
        <w:t xml:space="preserve"> из Реестра</w:t>
      </w:r>
      <w:r w:rsidR="00214F12" w:rsidRPr="00864462">
        <w:rPr>
          <w:b/>
          <w:sz w:val="28"/>
          <w:szCs w:val="28"/>
        </w:rPr>
        <w:t>.</w:t>
      </w:r>
    </w:p>
    <w:p w14:paraId="34D49B5B" w14:textId="6382AC69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5.1.</w:t>
      </w:r>
      <w:r w:rsidR="0020554F" w:rsidRPr="00864462">
        <w:rPr>
          <w:sz w:val="28"/>
          <w:szCs w:val="28"/>
        </w:rPr>
        <w:t xml:space="preserve"> </w:t>
      </w:r>
      <w:del w:id="71" w:author="Юлия Бунина" w:date="2015-03-20T17:02:00Z">
        <w:r w:rsidR="00B261E9" w:rsidRPr="00864462" w:rsidDel="00F52B01">
          <w:rPr>
            <w:sz w:val="28"/>
            <w:szCs w:val="28"/>
          </w:rPr>
          <w:delText>Партнерств</w:delText>
        </w:r>
        <w:r w:rsidR="00DC4386" w:rsidRPr="00864462" w:rsidDel="00F52B01">
          <w:rPr>
            <w:sz w:val="28"/>
            <w:szCs w:val="28"/>
          </w:rPr>
          <w:delText>о</w:delText>
        </w:r>
      </w:del>
      <w:ins w:id="72" w:author="Юлия Бунина" w:date="2015-03-20T17:02:00Z">
        <w:r w:rsidR="00F52B01">
          <w:rPr>
            <w:sz w:val="28"/>
            <w:szCs w:val="28"/>
          </w:rPr>
          <w:t xml:space="preserve"> Саморегулируемая организация</w:t>
        </w:r>
      </w:ins>
      <w:r w:rsidR="00DC4386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>обязан</w:t>
      </w:r>
      <w:r w:rsidR="00DC4386" w:rsidRPr="00864462">
        <w:rPr>
          <w:sz w:val="28"/>
          <w:szCs w:val="28"/>
        </w:rPr>
        <w:t>о</w:t>
      </w:r>
      <w:r w:rsidRPr="00864462">
        <w:rPr>
          <w:sz w:val="28"/>
          <w:szCs w:val="28"/>
        </w:rPr>
        <w:t xml:space="preserve"> представ</w:t>
      </w:r>
      <w:r w:rsidR="00896E27" w:rsidRPr="00864462">
        <w:rPr>
          <w:sz w:val="28"/>
          <w:szCs w:val="28"/>
        </w:rPr>
        <w:t>лять</w:t>
      </w:r>
      <w:r w:rsidRPr="00864462">
        <w:rPr>
          <w:sz w:val="28"/>
          <w:szCs w:val="28"/>
        </w:rPr>
        <w:t xml:space="preserve"> в орган надзора за саморегулируемыми организациями</w:t>
      </w:r>
      <w:ins w:id="73" w:author="Юлия Бунина" w:date="2015-03-20T17:12:00Z">
        <w:r w:rsidR="00F63001">
          <w:rPr>
            <w:sz w:val="28"/>
            <w:szCs w:val="28"/>
          </w:rPr>
          <w:t xml:space="preserve"> и</w:t>
        </w:r>
      </w:ins>
      <w:r w:rsidRPr="00864462">
        <w:rPr>
          <w:sz w:val="28"/>
          <w:szCs w:val="28"/>
        </w:rPr>
        <w:t xml:space="preserve"> </w:t>
      </w:r>
      <w:ins w:id="74" w:author="Юлия Бунина" w:date="2015-03-20T17:12:00Z">
        <w:r w:rsidR="00F63001">
          <w:rPr>
            <w:sz w:val="28"/>
            <w:szCs w:val="28"/>
          </w:rPr>
          <w:t>Национальное объединение саморегулируемых организаций, основанное на членстве лиц, осуществляющих проектирование и изыскания</w:t>
        </w:r>
        <w:r w:rsidR="00F63001" w:rsidRPr="00864462">
          <w:rPr>
            <w:sz w:val="28"/>
            <w:szCs w:val="28"/>
          </w:rPr>
          <w:t xml:space="preserve"> </w:t>
        </w:r>
      </w:ins>
      <w:r w:rsidRPr="00864462">
        <w:rPr>
          <w:sz w:val="28"/>
          <w:szCs w:val="28"/>
        </w:rPr>
        <w:t xml:space="preserve">по </w:t>
      </w:r>
      <w:del w:id="75" w:author="Юлия Бунина" w:date="2015-03-20T17:12:00Z">
        <w:r w:rsidRPr="00864462" w:rsidDel="00F63001">
          <w:rPr>
            <w:sz w:val="28"/>
            <w:szCs w:val="28"/>
          </w:rPr>
          <w:delText xml:space="preserve">его </w:delText>
        </w:r>
      </w:del>
      <w:ins w:id="76" w:author="Юлия Бунина" w:date="2015-03-20T17:12:00Z">
        <w:r w:rsidR="00F63001">
          <w:rPr>
            <w:sz w:val="28"/>
            <w:szCs w:val="28"/>
          </w:rPr>
          <w:t>их</w:t>
        </w:r>
        <w:r w:rsidR="00F63001" w:rsidRPr="00864462">
          <w:rPr>
            <w:sz w:val="28"/>
            <w:szCs w:val="28"/>
          </w:rPr>
          <w:t xml:space="preserve"> </w:t>
        </w:r>
      </w:ins>
      <w:r w:rsidRPr="00864462">
        <w:rPr>
          <w:sz w:val="28"/>
          <w:szCs w:val="28"/>
        </w:rPr>
        <w:t>запросу информацию, необходимую для осуществления им</w:t>
      </w:r>
      <w:ins w:id="77" w:author="Юлия Бунина" w:date="2015-03-20T17:12:00Z">
        <w:r w:rsidR="00F63001">
          <w:rPr>
            <w:sz w:val="28"/>
            <w:szCs w:val="28"/>
          </w:rPr>
          <w:t>и</w:t>
        </w:r>
      </w:ins>
      <w:r w:rsidRPr="00864462">
        <w:rPr>
          <w:sz w:val="28"/>
          <w:szCs w:val="28"/>
        </w:rPr>
        <w:t xml:space="preserve"> своих функций.</w:t>
      </w:r>
    </w:p>
    <w:p w14:paraId="5B58B0C6" w14:textId="01F0D77D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5.2.</w:t>
      </w:r>
      <w:r w:rsidR="00303AC9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>По запросу заинтересованного лица</w:t>
      </w:r>
      <w:r w:rsidR="00F252FD" w:rsidRPr="00864462">
        <w:rPr>
          <w:sz w:val="28"/>
          <w:szCs w:val="28"/>
        </w:rPr>
        <w:t xml:space="preserve">, содержащему наименование, ИНН и/или ОГРН  члена </w:t>
      </w:r>
      <w:del w:id="78" w:author="Юлия Бунина" w:date="2015-03-20T17:01:00Z">
        <w:r w:rsidR="00F252FD" w:rsidRPr="00864462" w:rsidDel="00F52B01">
          <w:rPr>
            <w:sz w:val="28"/>
            <w:szCs w:val="28"/>
          </w:rPr>
          <w:delText>Партнерства</w:delText>
        </w:r>
      </w:del>
      <w:ins w:id="79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F252FD" w:rsidRPr="00864462">
        <w:rPr>
          <w:sz w:val="28"/>
          <w:szCs w:val="28"/>
        </w:rPr>
        <w:t>, в отношении которого испрашивается Выписка,</w:t>
      </w:r>
      <w:r w:rsidRPr="00864462">
        <w:rPr>
          <w:sz w:val="28"/>
          <w:szCs w:val="28"/>
        </w:rPr>
        <w:t xml:space="preserve"> </w:t>
      </w:r>
      <w:del w:id="80" w:author="Юлия Бунина" w:date="2015-03-20T17:02:00Z">
        <w:r w:rsidR="00B261E9" w:rsidRPr="00864462" w:rsidDel="00F52B01">
          <w:rPr>
            <w:sz w:val="28"/>
            <w:szCs w:val="28"/>
          </w:rPr>
          <w:delText>Партнерств</w:delText>
        </w:r>
        <w:r w:rsidR="00DC4386" w:rsidRPr="00864462" w:rsidDel="00F52B01">
          <w:rPr>
            <w:sz w:val="28"/>
            <w:szCs w:val="28"/>
          </w:rPr>
          <w:delText>о</w:delText>
        </w:r>
      </w:del>
      <w:ins w:id="81" w:author="Юлия Бунина" w:date="2015-03-20T17:02:00Z">
        <w:r w:rsidR="00F52B01">
          <w:rPr>
            <w:sz w:val="28"/>
            <w:szCs w:val="28"/>
          </w:rPr>
          <w:t xml:space="preserve"> Саморегулируемая организация</w:t>
        </w:r>
      </w:ins>
      <w:r w:rsidRPr="00864462">
        <w:rPr>
          <w:sz w:val="28"/>
          <w:szCs w:val="28"/>
        </w:rPr>
        <w:t xml:space="preserve"> обязан</w:t>
      </w:r>
      <w:r w:rsidR="003310BE" w:rsidRPr="00864462">
        <w:rPr>
          <w:sz w:val="28"/>
          <w:szCs w:val="28"/>
        </w:rPr>
        <w:t>о</w:t>
      </w:r>
      <w:r w:rsidRPr="00864462">
        <w:rPr>
          <w:sz w:val="28"/>
          <w:szCs w:val="28"/>
        </w:rPr>
        <w:t xml:space="preserve">  предоставить  выписку из Реестра </w:t>
      </w:r>
      <w:r w:rsidR="00805C0B" w:rsidRPr="00864462">
        <w:rPr>
          <w:sz w:val="28"/>
          <w:szCs w:val="28"/>
        </w:rPr>
        <w:t xml:space="preserve">членов </w:t>
      </w:r>
      <w:del w:id="82" w:author="Юлия Бунина" w:date="2015-03-20T17:01:00Z">
        <w:r w:rsidR="00805C0B" w:rsidRPr="00864462" w:rsidDel="00F52B01">
          <w:rPr>
            <w:sz w:val="28"/>
            <w:szCs w:val="28"/>
          </w:rPr>
          <w:delText>Партнерства</w:delText>
        </w:r>
      </w:del>
      <w:ins w:id="83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805C0B" w:rsidRPr="00864462">
        <w:rPr>
          <w:sz w:val="28"/>
          <w:szCs w:val="28"/>
        </w:rPr>
        <w:t xml:space="preserve"> </w:t>
      </w:r>
      <w:r w:rsidR="00C83E6D" w:rsidRPr="00864462">
        <w:rPr>
          <w:sz w:val="28"/>
          <w:szCs w:val="28"/>
        </w:rPr>
        <w:t xml:space="preserve">в  количестве не более 3-х экземпляров </w:t>
      </w:r>
      <w:r w:rsidRPr="00864462">
        <w:rPr>
          <w:sz w:val="28"/>
          <w:szCs w:val="28"/>
        </w:rPr>
        <w:t>в срок не более  трех рабочих дней со дня поступления указанного запроса</w:t>
      </w:r>
      <w:r w:rsidR="00805C0B" w:rsidRPr="00864462">
        <w:rPr>
          <w:sz w:val="28"/>
          <w:szCs w:val="28"/>
        </w:rPr>
        <w:t>.</w:t>
      </w:r>
    </w:p>
    <w:p w14:paraId="7482770A" w14:textId="0F1B9BE4" w:rsidR="00C83E6D" w:rsidRPr="00864462" w:rsidRDefault="00C83E6D" w:rsidP="00C83E6D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 xml:space="preserve">5.3.  В случае, если </w:t>
      </w:r>
      <w:proofErr w:type="spellStart"/>
      <w:r w:rsidRPr="00864462">
        <w:rPr>
          <w:sz w:val="28"/>
          <w:szCs w:val="28"/>
        </w:rPr>
        <w:t>истребуемое</w:t>
      </w:r>
      <w:proofErr w:type="spellEnd"/>
      <w:r w:rsidRPr="00864462">
        <w:rPr>
          <w:sz w:val="28"/>
          <w:szCs w:val="28"/>
        </w:rPr>
        <w:t xml:space="preserve"> количество экземпляров Выписки  из реестра членов </w:t>
      </w:r>
      <w:del w:id="84" w:author="Юлия Бунина" w:date="2015-03-20T17:01:00Z">
        <w:r w:rsidRPr="00864462" w:rsidDel="00F52B01">
          <w:rPr>
            <w:sz w:val="28"/>
            <w:szCs w:val="28"/>
          </w:rPr>
          <w:delText>Партнерства</w:delText>
        </w:r>
      </w:del>
      <w:ins w:id="85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>, превышает установленное п. 5.2. настоящих Правил</w:t>
      </w:r>
      <w:r w:rsidR="00F252FD" w:rsidRPr="00864462">
        <w:rPr>
          <w:sz w:val="28"/>
          <w:szCs w:val="28"/>
        </w:rPr>
        <w:t xml:space="preserve"> количество</w:t>
      </w:r>
      <w:r w:rsidRPr="00864462">
        <w:rPr>
          <w:sz w:val="28"/>
          <w:szCs w:val="28"/>
        </w:rPr>
        <w:t xml:space="preserve">, заинтересованное лицо обязано оплатить расходы на изготовление  копий выписки из реестра членов </w:t>
      </w:r>
      <w:del w:id="86" w:author="Юлия Бунина" w:date="2015-03-20T17:01:00Z">
        <w:r w:rsidRPr="00864462" w:rsidDel="00F52B01">
          <w:rPr>
            <w:sz w:val="28"/>
            <w:szCs w:val="28"/>
          </w:rPr>
          <w:delText>Партнерства</w:delText>
        </w:r>
      </w:del>
      <w:ins w:id="87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 xml:space="preserve"> за каждый экземпляр свыше 3-х, в размере, установленном Советом директоров </w:t>
      </w:r>
      <w:del w:id="88" w:author="Юлия Бунина" w:date="2015-03-20T17:01:00Z">
        <w:r w:rsidRPr="00864462" w:rsidDel="00F52B01">
          <w:rPr>
            <w:sz w:val="28"/>
            <w:szCs w:val="28"/>
          </w:rPr>
          <w:delText>Партнерства</w:delText>
        </w:r>
      </w:del>
      <w:ins w:id="89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Pr="00864462">
        <w:rPr>
          <w:sz w:val="28"/>
          <w:szCs w:val="28"/>
        </w:rPr>
        <w:t xml:space="preserve">, и срок изготовления  выписки  соответственно продляется дополнительно  на 3 рабочих дня для изготовления  3-х экземпляров. </w:t>
      </w:r>
    </w:p>
    <w:p w14:paraId="4C1DB60A" w14:textId="77777777" w:rsidR="00C72B8C" w:rsidRPr="00864462" w:rsidRDefault="00C83E6D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 xml:space="preserve">5.4. </w:t>
      </w:r>
      <w:r w:rsidR="00C72B8C" w:rsidRPr="00864462">
        <w:rPr>
          <w:sz w:val="28"/>
          <w:szCs w:val="28"/>
        </w:rPr>
        <w:t>Выпиской из Реестра подтверждаются сведения, содержащиеся в Реестре на дату выдачи выписки.</w:t>
      </w:r>
    </w:p>
    <w:p w14:paraId="2ADD7DC4" w14:textId="5787C771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5.</w:t>
      </w:r>
      <w:r w:rsidR="00C83E6D" w:rsidRPr="00864462">
        <w:rPr>
          <w:sz w:val="28"/>
          <w:szCs w:val="28"/>
        </w:rPr>
        <w:t>5</w:t>
      </w:r>
      <w:r w:rsidRPr="00864462">
        <w:rPr>
          <w:sz w:val="28"/>
          <w:szCs w:val="28"/>
        </w:rPr>
        <w:t>.</w:t>
      </w:r>
      <w:r w:rsidR="00303AC9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 xml:space="preserve">Выдача выписок из Реестра учитывается в журнале учета </w:t>
      </w:r>
      <w:r w:rsidR="00FB6A7C">
        <w:rPr>
          <w:sz w:val="28"/>
          <w:szCs w:val="28"/>
        </w:rPr>
        <w:t>исходящей документации</w:t>
      </w:r>
      <w:r w:rsidRPr="00864462">
        <w:rPr>
          <w:sz w:val="28"/>
          <w:szCs w:val="28"/>
        </w:rPr>
        <w:t>.</w:t>
      </w:r>
    </w:p>
    <w:p w14:paraId="0E2EA3C5" w14:textId="77777777" w:rsidR="00C72B8C" w:rsidRPr="00864462" w:rsidRDefault="00C72B8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5.</w:t>
      </w:r>
      <w:r w:rsidR="00C83E6D" w:rsidRPr="00864462">
        <w:rPr>
          <w:sz w:val="28"/>
          <w:szCs w:val="28"/>
        </w:rPr>
        <w:t>6</w:t>
      </w:r>
      <w:r w:rsidRPr="00864462">
        <w:rPr>
          <w:sz w:val="28"/>
          <w:szCs w:val="28"/>
        </w:rPr>
        <w:t>.</w:t>
      </w:r>
      <w:r w:rsidR="00303AC9" w:rsidRPr="00864462">
        <w:rPr>
          <w:sz w:val="28"/>
          <w:szCs w:val="28"/>
        </w:rPr>
        <w:t xml:space="preserve"> </w:t>
      </w:r>
      <w:r w:rsidRPr="00864462">
        <w:rPr>
          <w:sz w:val="28"/>
          <w:szCs w:val="28"/>
        </w:rPr>
        <w:t xml:space="preserve">Форма выписки из Реестра устанавливается </w:t>
      </w:r>
      <w:r w:rsidR="00116C64" w:rsidRPr="00864462">
        <w:rPr>
          <w:sz w:val="28"/>
          <w:szCs w:val="28"/>
        </w:rPr>
        <w:t xml:space="preserve">решением </w:t>
      </w:r>
      <w:r w:rsidR="00805C0B" w:rsidRPr="00864462">
        <w:rPr>
          <w:sz w:val="28"/>
          <w:szCs w:val="28"/>
        </w:rPr>
        <w:t>органом  надзора за саморегулируемыми организациями.</w:t>
      </w:r>
    </w:p>
    <w:p w14:paraId="2E4D6EB2" w14:textId="77777777" w:rsidR="00013DA3" w:rsidRPr="00864462" w:rsidRDefault="00001B74" w:rsidP="00001B74">
      <w:pPr>
        <w:shd w:val="clear" w:color="auto" w:fill="FFFFFF"/>
        <w:tabs>
          <w:tab w:val="left" w:pos="426"/>
        </w:tabs>
        <w:autoSpaceDE w:val="0"/>
        <w:jc w:val="both"/>
        <w:rPr>
          <w:sz w:val="28"/>
          <w:szCs w:val="28"/>
        </w:rPr>
      </w:pPr>
      <w:r w:rsidRPr="00864462">
        <w:rPr>
          <w:sz w:val="28"/>
          <w:szCs w:val="28"/>
        </w:rPr>
        <w:tab/>
        <w:t xml:space="preserve">   </w:t>
      </w:r>
    </w:p>
    <w:p w14:paraId="6B9C69FE" w14:textId="77777777" w:rsidR="004B1C8F" w:rsidRPr="00864462" w:rsidRDefault="00C72B8C" w:rsidP="00BB7529">
      <w:pPr>
        <w:shd w:val="clear" w:color="auto" w:fill="FFFFFF"/>
        <w:tabs>
          <w:tab w:val="left" w:pos="284"/>
        </w:tabs>
        <w:autoSpaceDE w:val="0"/>
        <w:jc w:val="center"/>
        <w:rPr>
          <w:b/>
          <w:sz w:val="28"/>
          <w:szCs w:val="28"/>
        </w:rPr>
      </w:pPr>
      <w:r w:rsidRPr="00864462">
        <w:rPr>
          <w:b/>
          <w:sz w:val="28"/>
          <w:szCs w:val="28"/>
        </w:rPr>
        <w:t>6. Заключительные положения</w:t>
      </w:r>
    </w:p>
    <w:p w14:paraId="6A9B327A" w14:textId="0F878552" w:rsidR="00C72B8C" w:rsidRPr="00864462" w:rsidRDefault="00C72B8C" w:rsidP="00001B74">
      <w:pPr>
        <w:pStyle w:val="2"/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6.</w:t>
      </w:r>
      <w:r w:rsidR="00630D57" w:rsidRPr="00864462">
        <w:rPr>
          <w:sz w:val="28"/>
          <w:szCs w:val="28"/>
        </w:rPr>
        <w:t>1</w:t>
      </w:r>
      <w:r w:rsidRPr="00864462">
        <w:rPr>
          <w:sz w:val="28"/>
          <w:szCs w:val="28"/>
        </w:rPr>
        <w:t>.</w:t>
      </w:r>
      <w:r w:rsidR="00527B32" w:rsidRPr="00864462">
        <w:rPr>
          <w:sz w:val="28"/>
          <w:szCs w:val="28"/>
        </w:rPr>
        <w:t xml:space="preserve"> </w:t>
      </w:r>
      <w:del w:id="90" w:author="Юлия Бунина" w:date="2015-03-20T17:02:00Z">
        <w:r w:rsidR="00DC4386" w:rsidRPr="00864462" w:rsidDel="00F52B01">
          <w:rPr>
            <w:sz w:val="28"/>
            <w:szCs w:val="28"/>
          </w:rPr>
          <w:delText>Партнерство</w:delText>
        </w:r>
      </w:del>
      <w:ins w:id="91" w:author="Юлия Бунина" w:date="2015-03-20T17:02:00Z">
        <w:r w:rsidR="00F52B01">
          <w:rPr>
            <w:sz w:val="28"/>
            <w:szCs w:val="28"/>
          </w:rPr>
          <w:t xml:space="preserve"> Саморегулируемая организация</w:t>
        </w:r>
      </w:ins>
      <w:r w:rsidRPr="00864462">
        <w:rPr>
          <w:sz w:val="28"/>
          <w:szCs w:val="28"/>
        </w:rPr>
        <w:t xml:space="preserve"> нес</w:t>
      </w:r>
      <w:r w:rsidR="0044756A" w:rsidRPr="00864462">
        <w:rPr>
          <w:sz w:val="28"/>
          <w:szCs w:val="28"/>
        </w:rPr>
        <w:t>ё</w:t>
      </w:r>
      <w:r w:rsidRPr="00864462">
        <w:rPr>
          <w:sz w:val="28"/>
          <w:szCs w:val="28"/>
        </w:rPr>
        <w:t>т ответственность за неисполнение или ненадлежащее исполнение обязанностей  по ведению и хранению Реестра, в том числе за предоставление недостоверных или неполных данных.</w:t>
      </w:r>
    </w:p>
    <w:p w14:paraId="5EEC603D" w14:textId="69E33E82" w:rsidR="00C72B8C" w:rsidRPr="00864462" w:rsidDel="00F63001" w:rsidRDefault="00630D57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92" w:author="Юлия Бунина" w:date="2015-03-20T17:13:00Z"/>
          <w:sz w:val="28"/>
          <w:szCs w:val="28"/>
        </w:rPr>
      </w:pPr>
      <w:del w:id="93" w:author="Юлия Бунина" w:date="2015-03-20T17:13:00Z">
        <w:r w:rsidRPr="00864462" w:rsidDel="00F63001">
          <w:rPr>
            <w:sz w:val="28"/>
            <w:szCs w:val="28"/>
          </w:rPr>
          <w:delText>6.2</w:delText>
        </w:r>
        <w:r w:rsidR="00C72B8C" w:rsidRPr="00864462" w:rsidDel="00F63001">
          <w:rPr>
            <w:sz w:val="28"/>
            <w:szCs w:val="28"/>
          </w:rPr>
          <w:delText>.</w:delText>
        </w:r>
        <w:r w:rsidR="00527B32" w:rsidRPr="00864462" w:rsidDel="00F63001">
          <w:rPr>
            <w:sz w:val="28"/>
            <w:szCs w:val="28"/>
          </w:rPr>
          <w:delText xml:space="preserve"> </w:delText>
        </w:r>
        <w:r w:rsidR="00C72B8C" w:rsidRPr="00864462" w:rsidDel="00F63001">
          <w:rPr>
            <w:sz w:val="28"/>
            <w:szCs w:val="28"/>
          </w:rPr>
          <w:delText xml:space="preserve">В случае выявления </w:delText>
        </w:r>
        <w:r w:rsidR="00305E6C" w:rsidRPr="00864462" w:rsidDel="00F63001">
          <w:rPr>
            <w:sz w:val="28"/>
            <w:szCs w:val="28"/>
          </w:rPr>
          <w:delText xml:space="preserve">органом надзора за саморегулируемыми организациями нарушений в ведении Реестра, </w:delText>
        </w:r>
      </w:del>
      <w:del w:id="94" w:author="Юлия Бунина" w:date="2015-03-20T17:02:00Z">
        <w:r w:rsidR="00B261E9" w:rsidRPr="00864462" w:rsidDel="00F52B01">
          <w:rPr>
            <w:sz w:val="28"/>
            <w:szCs w:val="28"/>
          </w:rPr>
          <w:delText>Партнерств</w:delText>
        </w:r>
        <w:r w:rsidR="00DC4386" w:rsidRPr="00864462" w:rsidDel="00F52B01">
          <w:rPr>
            <w:sz w:val="28"/>
            <w:szCs w:val="28"/>
          </w:rPr>
          <w:delText>о</w:delText>
        </w:r>
      </w:del>
      <w:del w:id="95" w:author="Юлия Бунина" w:date="2015-03-20T17:13:00Z">
        <w:r w:rsidR="00527B32" w:rsidRPr="00864462" w:rsidDel="00F63001">
          <w:rPr>
            <w:sz w:val="28"/>
            <w:szCs w:val="28"/>
          </w:rPr>
          <w:delText xml:space="preserve"> обязан</w:delText>
        </w:r>
        <w:r w:rsidR="00DC4386" w:rsidRPr="00864462" w:rsidDel="00F63001">
          <w:rPr>
            <w:sz w:val="28"/>
            <w:szCs w:val="28"/>
          </w:rPr>
          <w:delText>о</w:delText>
        </w:r>
        <w:r w:rsidR="00305E6C" w:rsidRPr="00864462" w:rsidDel="00F63001">
          <w:rPr>
            <w:sz w:val="28"/>
            <w:szCs w:val="28"/>
          </w:rPr>
          <w:delText xml:space="preserve"> в течение 10 дней со дня получения соответствующего предписания  устранить выявленные </w:delText>
        </w:r>
        <w:r w:rsidR="00C72B8C" w:rsidRPr="00864462" w:rsidDel="00F63001">
          <w:rPr>
            <w:sz w:val="28"/>
            <w:szCs w:val="28"/>
          </w:rPr>
          <w:delText>нарушени</w:delText>
        </w:r>
        <w:r w:rsidR="00305E6C" w:rsidRPr="00864462" w:rsidDel="00F63001">
          <w:rPr>
            <w:sz w:val="28"/>
            <w:szCs w:val="28"/>
          </w:rPr>
          <w:delText xml:space="preserve">я и </w:delText>
        </w:r>
        <w:r w:rsidR="00C72B8C" w:rsidRPr="00864462" w:rsidDel="00F63001">
          <w:rPr>
            <w:sz w:val="28"/>
            <w:szCs w:val="28"/>
          </w:rPr>
          <w:delText xml:space="preserve"> уведомит</w:delText>
        </w:r>
        <w:r w:rsidR="00305E6C" w:rsidRPr="00864462" w:rsidDel="00F63001">
          <w:rPr>
            <w:sz w:val="28"/>
            <w:szCs w:val="28"/>
          </w:rPr>
          <w:delText>ь</w:delText>
        </w:r>
        <w:r w:rsidR="00C72B8C" w:rsidRPr="00864462" w:rsidDel="00F63001">
          <w:rPr>
            <w:sz w:val="28"/>
            <w:szCs w:val="28"/>
          </w:rPr>
          <w:delText xml:space="preserve"> об этом орган надзора или обжаловать данное предписание в арбитражный суд. </w:delText>
        </w:r>
      </w:del>
    </w:p>
    <w:p w14:paraId="2D34EFE9" w14:textId="4DE1FFA1" w:rsidR="00911D1C" w:rsidRPr="00864462" w:rsidRDefault="00630D57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 w:rsidRPr="00864462">
        <w:rPr>
          <w:sz w:val="28"/>
          <w:szCs w:val="28"/>
        </w:rPr>
        <w:t>6.</w:t>
      </w:r>
      <w:ins w:id="96" w:author="Юлия Бунина" w:date="2015-03-20T17:13:00Z">
        <w:r w:rsidR="00F63001">
          <w:rPr>
            <w:sz w:val="28"/>
            <w:szCs w:val="28"/>
          </w:rPr>
          <w:t>2</w:t>
        </w:r>
      </w:ins>
      <w:del w:id="97" w:author="Юлия Бунина" w:date="2015-03-20T17:13:00Z">
        <w:r w:rsidRPr="00864462" w:rsidDel="00F63001">
          <w:rPr>
            <w:sz w:val="28"/>
            <w:szCs w:val="28"/>
          </w:rPr>
          <w:delText>3</w:delText>
        </w:r>
      </w:del>
      <w:r w:rsidR="00C72B8C" w:rsidRPr="00864462">
        <w:rPr>
          <w:sz w:val="28"/>
          <w:szCs w:val="28"/>
        </w:rPr>
        <w:t>.</w:t>
      </w:r>
      <w:r w:rsidR="00303AC9" w:rsidRPr="00864462">
        <w:rPr>
          <w:sz w:val="28"/>
          <w:szCs w:val="28"/>
        </w:rPr>
        <w:t xml:space="preserve"> </w:t>
      </w:r>
      <w:r w:rsidR="00C72B8C" w:rsidRPr="00864462">
        <w:rPr>
          <w:sz w:val="28"/>
          <w:szCs w:val="28"/>
        </w:rPr>
        <w:t xml:space="preserve">В случае утери Реестра </w:t>
      </w:r>
      <w:r w:rsidR="00214F12" w:rsidRPr="00864462">
        <w:rPr>
          <w:sz w:val="28"/>
          <w:szCs w:val="28"/>
        </w:rPr>
        <w:t>Д</w:t>
      </w:r>
      <w:r w:rsidR="00C72B8C" w:rsidRPr="00864462">
        <w:rPr>
          <w:sz w:val="28"/>
          <w:szCs w:val="28"/>
        </w:rPr>
        <w:t xml:space="preserve">иректор </w:t>
      </w:r>
      <w:del w:id="98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99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C72B8C" w:rsidRPr="00864462">
        <w:rPr>
          <w:sz w:val="28"/>
          <w:szCs w:val="28"/>
        </w:rPr>
        <w:t xml:space="preserve"> обязан уведомить об этом Совет</w:t>
      </w:r>
      <w:r w:rsidR="00214F12" w:rsidRPr="00864462">
        <w:rPr>
          <w:sz w:val="28"/>
          <w:szCs w:val="28"/>
        </w:rPr>
        <w:t xml:space="preserve"> директоров </w:t>
      </w:r>
      <w:del w:id="100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ins w:id="101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C72B8C" w:rsidRPr="00864462">
        <w:rPr>
          <w:sz w:val="28"/>
          <w:szCs w:val="28"/>
        </w:rPr>
        <w:t xml:space="preserve"> в письменной форме в срок не позднее следующего дня со дня утери Реестра и принять меры к восстановлению утраченных данных в Реестре в десятидневный срок</w:t>
      </w:r>
      <w:r w:rsidR="00896E27" w:rsidRPr="00864462">
        <w:rPr>
          <w:sz w:val="28"/>
          <w:szCs w:val="28"/>
        </w:rPr>
        <w:t>.</w:t>
      </w:r>
    </w:p>
    <w:p w14:paraId="62E478C3" w14:textId="75450A7A" w:rsidR="00116C64" w:rsidDel="00F63001" w:rsidRDefault="00630D57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102" w:author="Юлия Бунина" w:date="2015-03-20T17:14:00Z"/>
          <w:sz w:val="28"/>
          <w:szCs w:val="28"/>
        </w:rPr>
      </w:pPr>
      <w:del w:id="103" w:author="Юлия Бунина" w:date="2015-03-20T17:14:00Z">
        <w:r w:rsidRPr="00864462" w:rsidDel="00F63001">
          <w:rPr>
            <w:sz w:val="28"/>
            <w:szCs w:val="28"/>
          </w:rPr>
          <w:lastRenderedPageBreak/>
          <w:delText>6.</w:delText>
        </w:r>
      </w:del>
      <w:del w:id="104" w:author="Юлия Бунина" w:date="2015-03-20T17:13:00Z">
        <w:r w:rsidRPr="00864462" w:rsidDel="00F63001">
          <w:rPr>
            <w:sz w:val="28"/>
            <w:szCs w:val="28"/>
          </w:rPr>
          <w:delText>4</w:delText>
        </w:r>
      </w:del>
      <w:del w:id="105" w:author="Юлия Бунина" w:date="2015-03-20T17:14:00Z">
        <w:r w:rsidR="00116C64" w:rsidRPr="00864462" w:rsidDel="00F63001">
          <w:rPr>
            <w:sz w:val="28"/>
            <w:szCs w:val="28"/>
          </w:rPr>
          <w:delText>.</w:delText>
        </w:r>
        <w:r w:rsidR="008A5615" w:rsidRPr="00864462" w:rsidDel="00F63001">
          <w:rPr>
            <w:sz w:val="28"/>
            <w:szCs w:val="28"/>
          </w:rPr>
          <w:delText xml:space="preserve"> </w:delText>
        </w:r>
        <w:r w:rsidR="00116C64" w:rsidRPr="00864462" w:rsidDel="00F63001">
          <w:rPr>
            <w:sz w:val="28"/>
            <w:szCs w:val="28"/>
          </w:rPr>
          <w:delText>Ответственность за ведение и содержание Реестра несёт</w:delText>
        </w:r>
        <w:r w:rsidR="002F0A88" w:rsidRPr="00864462" w:rsidDel="00F63001">
          <w:rPr>
            <w:sz w:val="28"/>
            <w:szCs w:val="28"/>
          </w:rPr>
          <w:delText xml:space="preserve"> </w:delText>
        </w:r>
      </w:del>
      <w:del w:id="106" w:author="Юлия Бунина" w:date="2015-03-20T17:02:00Z">
        <w:r w:rsidR="002F0A88" w:rsidRPr="00864462" w:rsidDel="00F52B01">
          <w:rPr>
            <w:sz w:val="28"/>
            <w:szCs w:val="28"/>
          </w:rPr>
          <w:delText>Партнерств</w:delText>
        </w:r>
        <w:r w:rsidR="00DC4386" w:rsidRPr="00864462" w:rsidDel="00F52B01">
          <w:rPr>
            <w:sz w:val="28"/>
            <w:szCs w:val="28"/>
          </w:rPr>
          <w:delText>о</w:delText>
        </w:r>
      </w:del>
      <w:del w:id="107" w:author="Юлия Бунина" w:date="2015-03-20T17:14:00Z">
        <w:r w:rsidR="002F0A88" w:rsidRPr="00864462" w:rsidDel="00F63001">
          <w:rPr>
            <w:sz w:val="28"/>
            <w:szCs w:val="28"/>
          </w:rPr>
          <w:delText xml:space="preserve"> в лице</w:delText>
        </w:r>
        <w:r w:rsidR="00116C64" w:rsidRPr="00864462" w:rsidDel="00F63001">
          <w:rPr>
            <w:sz w:val="28"/>
            <w:szCs w:val="28"/>
          </w:rPr>
          <w:delText xml:space="preserve"> </w:delText>
        </w:r>
        <w:r w:rsidR="00214F12" w:rsidRPr="00864462" w:rsidDel="00F63001">
          <w:rPr>
            <w:sz w:val="28"/>
            <w:szCs w:val="28"/>
          </w:rPr>
          <w:delText>Д</w:delText>
        </w:r>
        <w:r w:rsidR="00116C64" w:rsidRPr="00864462" w:rsidDel="00F63001">
          <w:rPr>
            <w:sz w:val="28"/>
            <w:szCs w:val="28"/>
          </w:rPr>
          <w:delText>иректор</w:delText>
        </w:r>
        <w:r w:rsidR="002F0A88" w:rsidRPr="00864462" w:rsidDel="00F63001">
          <w:rPr>
            <w:sz w:val="28"/>
            <w:szCs w:val="28"/>
          </w:rPr>
          <w:delText>а</w:delText>
        </w:r>
        <w:r w:rsidR="00116C64" w:rsidRPr="00864462" w:rsidDel="00F63001">
          <w:rPr>
            <w:sz w:val="28"/>
            <w:szCs w:val="28"/>
          </w:rPr>
          <w:delText xml:space="preserve"> </w:delText>
        </w:r>
      </w:del>
      <w:del w:id="108" w:author="Юлия Бунина" w:date="2015-03-20T17:01:00Z">
        <w:r w:rsidR="00B261E9" w:rsidRPr="00864462" w:rsidDel="00F52B01">
          <w:rPr>
            <w:sz w:val="28"/>
            <w:szCs w:val="28"/>
          </w:rPr>
          <w:delText>Партнерства</w:delText>
        </w:r>
      </w:del>
      <w:del w:id="109" w:author="Юлия Бунина" w:date="2015-03-20T17:14:00Z">
        <w:r w:rsidR="00116C64" w:rsidRPr="00864462" w:rsidDel="00F63001">
          <w:rPr>
            <w:sz w:val="28"/>
            <w:szCs w:val="28"/>
          </w:rPr>
          <w:delText>.</w:delText>
        </w:r>
      </w:del>
    </w:p>
    <w:p w14:paraId="6680FDA3" w14:textId="74AFD757" w:rsidR="00FB6A7C" w:rsidRPr="00864462" w:rsidRDefault="00FB6A7C" w:rsidP="00001B74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ins w:id="110" w:author="Юлия Бунина" w:date="2015-03-20T17:14:00Z">
        <w:r w:rsidR="00F63001">
          <w:rPr>
            <w:sz w:val="28"/>
            <w:szCs w:val="28"/>
          </w:rPr>
          <w:t>3</w:t>
        </w:r>
      </w:ins>
      <w:del w:id="111" w:author="Юлия Бунина" w:date="2015-03-20T17:14:00Z">
        <w:r w:rsidDel="00F63001">
          <w:rPr>
            <w:sz w:val="28"/>
            <w:szCs w:val="28"/>
          </w:rPr>
          <w:delText>5</w:delText>
        </w:r>
      </w:del>
      <w:r>
        <w:rPr>
          <w:sz w:val="28"/>
          <w:szCs w:val="28"/>
        </w:rPr>
        <w:t>. В случае</w:t>
      </w:r>
      <w:r w:rsidR="00375823">
        <w:rPr>
          <w:sz w:val="28"/>
          <w:szCs w:val="28"/>
        </w:rPr>
        <w:t xml:space="preserve"> противоречия каких-либо положений</w:t>
      </w:r>
      <w:r>
        <w:rPr>
          <w:sz w:val="28"/>
          <w:szCs w:val="28"/>
        </w:rPr>
        <w:t xml:space="preserve"> настоящих Правил иным принятым в </w:t>
      </w:r>
      <w:del w:id="112" w:author="Юлия Бунина" w:date="2015-03-20T17:03:00Z">
        <w:r w:rsidDel="00F52B01">
          <w:rPr>
            <w:sz w:val="28"/>
            <w:szCs w:val="28"/>
          </w:rPr>
          <w:delText>Партнерстве</w:delText>
        </w:r>
      </w:del>
      <w:ins w:id="113" w:author="Юлия Бунина" w:date="2015-03-20T17:03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375823">
        <w:rPr>
          <w:sz w:val="28"/>
          <w:szCs w:val="28"/>
        </w:rPr>
        <w:t xml:space="preserve"> внутренним документам, приоритет имеют положения настоящих Правил. </w:t>
      </w:r>
    </w:p>
    <w:p w14:paraId="71F9B6BD" w14:textId="5972C211" w:rsidR="00805C0B" w:rsidRPr="00864462" w:rsidRDefault="00FB6A7C" w:rsidP="00805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ins w:id="114" w:author="Юлия Бунина" w:date="2015-03-20T17:14:00Z">
        <w:r w:rsidR="00F63001">
          <w:rPr>
            <w:sz w:val="28"/>
            <w:szCs w:val="28"/>
          </w:rPr>
          <w:t>4</w:t>
        </w:r>
      </w:ins>
      <w:bookmarkStart w:id="115" w:name="_GoBack"/>
      <w:bookmarkEnd w:id="115"/>
      <w:del w:id="116" w:author="Юлия Бунина" w:date="2015-03-20T17:14:00Z">
        <w:r w:rsidDel="00F63001">
          <w:rPr>
            <w:sz w:val="28"/>
            <w:szCs w:val="28"/>
          </w:rPr>
          <w:delText>6</w:delText>
        </w:r>
      </w:del>
      <w:r w:rsidR="00805C0B" w:rsidRPr="00864462">
        <w:rPr>
          <w:sz w:val="28"/>
          <w:szCs w:val="28"/>
        </w:rPr>
        <w:t xml:space="preserve">. Настоящие Правила вступают в  силу через 10 дней  </w:t>
      </w:r>
      <w:r w:rsidR="00805C0B" w:rsidRPr="00864462">
        <w:rPr>
          <w:bCs/>
          <w:sz w:val="28"/>
          <w:szCs w:val="28"/>
        </w:rPr>
        <w:t>со дня их</w:t>
      </w:r>
      <w:r w:rsidR="00805C0B" w:rsidRPr="00864462">
        <w:rPr>
          <w:sz w:val="28"/>
          <w:szCs w:val="28"/>
        </w:rPr>
        <w:t xml:space="preserve"> утверждения Общим собранием членов </w:t>
      </w:r>
      <w:del w:id="117" w:author="Юлия Бунина" w:date="2015-03-20T17:01:00Z">
        <w:r w:rsidR="00805C0B" w:rsidRPr="00864462" w:rsidDel="00F52B01">
          <w:rPr>
            <w:sz w:val="28"/>
            <w:szCs w:val="28"/>
          </w:rPr>
          <w:delText>Партнерства</w:delText>
        </w:r>
      </w:del>
      <w:ins w:id="118" w:author="Юлия Бунина" w:date="2015-03-20T17:01:00Z">
        <w:r w:rsidR="00F52B01">
          <w:rPr>
            <w:sz w:val="28"/>
            <w:szCs w:val="28"/>
          </w:rPr>
          <w:t xml:space="preserve"> Саморегулируемой организации</w:t>
        </w:r>
      </w:ins>
      <w:r w:rsidR="00805C0B" w:rsidRPr="00864462">
        <w:rPr>
          <w:sz w:val="28"/>
          <w:szCs w:val="28"/>
        </w:rPr>
        <w: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13E47210" w14:textId="77777777" w:rsidR="00805C0B" w:rsidRPr="00864462" w:rsidRDefault="00805C0B" w:rsidP="00805C0B">
      <w:pPr>
        <w:ind w:firstLine="567"/>
        <w:jc w:val="both"/>
        <w:rPr>
          <w:sz w:val="28"/>
          <w:szCs w:val="28"/>
        </w:rPr>
      </w:pPr>
    </w:p>
    <w:p w14:paraId="3DF89DF7" w14:textId="77777777" w:rsidR="00F042D9" w:rsidRPr="00864462" w:rsidRDefault="00F042D9" w:rsidP="00001B74">
      <w:pPr>
        <w:ind w:firstLine="567"/>
        <w:jc w:val="both"/>
        <w:rPr>
          <w:sz w:val="28"/>
          <w:szCs w:val="28"/>
        </w:rPr>
      </w:pPr>
    </w:p>
    <w:sectPr w:rsidR="00F042D9" w:rsidRPr="00864462" w:rsidSect="0012230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A141167" w14:textId="77777777" w:rsidR="00F52B01" w:rsidRDefault="00F52B01" w:rsidP="00D275C8">
      <w:r>
        <w:separator/>
      </w:r>
    </w:p>
  </w:endnote>
  <w:endnote w:type="continuationSeparator" w:id="0">
    <w:p w14:paraId="039AF009" w14:textId="77777777" w:rsidR="00F52B01" w:rsidRDefault="00F52B01" w:rsidP="00D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4546" w14:textId="77777777" w:rsidR="00F52B01" w:rsidRDefault="00F52B01" w:rsidP="00122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94820" w14:textId="77777777" w:rsidR="00F52B01" w:rsidRDefault="00F52B0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F476" w14:textId="77777777" w:rsidR="00F52B01" w:rsidRDefault="00F52B01" w:rsidP="005C0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001">
      <w:rPr>
        <w:rStyle w:val="a5"/>
        <w:noProof/>
      </w:rPr>
      <w:t>6</w:t>
    </w:r>
    <w:r>
      <w:rPr>
        <w:rStyle w:val="a5"/>
      </w:rPr>
      <w:fldChar w:fldCharType="end"/>
    </w:r>
  </w:p>
  <w:p w14:paraId="2528021D" w14:textId="77777777" w:rsidR="00F52B01" w:rsidRDefault="00F52B01" w:rsidP="000D7F5D">
    <w:pPr>
      <w:pStyle w:val="a3"/>
      <w:framePr w:wrap="around" w:vAnchor="text" w:hAnchor="page" w:x="691" w:y="-42"/>
      <w:rPr>
        <w:rStyle w:val="a5"/>
      </w:rPr>
    </w:pPr>
  </w:p>
  <w:p w14:paraId="0AE5C6F3" w14:textId="77777777" w:rsidR="00F52B01" w:rsidRDefault="00F52B0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02850D" w14:textId="77777777" w:rsidR="00F52B01" w:rsidRDefault="00F52B01" w:rsidP="00D275C8">
      <w:r>
        <w:separator/>
      </w:r>
    </w:p>
  </w:footnote>
  <w:footnote w:type="continuationSeparator" w:id="0">
    <w:p w14:paraId="6AF5C379" w14:textId="77777777" w:rsidR="00F52B01" w:rsidRDefault="00F52B01" w:rsidP="00D27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C9D" w14:textId="77777777" w:rsidR="00F52B01" w:rsidRDefault="00F52B01" w:rsidP="00985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305485" w14:textId="77777777" w:rsidR="00F52B01" w:rsidRDefault="00F52B01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799A" w14:textId="77777777" w:rsidR="00F52B01" w:rsidRDefault="00F52B01">
    <w:pPr>
      <w:pStyle w:val="a6"/>
      <w:jc w:val="right"/>
    </w:pPr>
  </w:p>
  <w:p w14:paraId="4F35C7A9" w14:textId="77777777" w:rsidR="00F52B01" w:rsidRDefault="00F52B01" w:rsidP="009533F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C53695"/>
    <w:multiLevelType w:val="hybridMultilevel"/>
    <w:tmpl w:val="6EB461E2"/>
    <w:lvl w:ilvl="0" w:tplc="22CC67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B8C"/>
    <w:rsid w:val="00001B74"/>
    <w:rsid w:val="00004074"/>
    <w:rsid w:val="00013DA3"/>
    <w:rsid w:val="00052921"/>
    <w:rsid w:val="000B6F70"/>
    <w:rsid w:val="000C4375"/>
    <w:rsid w:val="000D7F5D"/>
    <w:rsid w:val="00110AED"/>
    <w:rsid w:val="00116C64"/>
    <w:rsid w:val="001204FD"/>
    <w:rsid w:val="00122308"/>
    <w:rsid w:val="0012306F"/>
    <w:rsid w:val="00126D5C"/>
    <w:rsid w:val="001542A9"/>
    <w:rsid w:val="00166FA4"/>
    <w:rsid w:val="00186ED5"/>
    <w:rsid w:val="001F287D"/>
    <w:rsid w:val="0020554F"/>
    <w:rsid w:val="00214F12"/>
    <w:rsid w:val="00233660"/>
    <w:rsid w:val="00235BDB"/>
    <w:rsid w:val="002443EE"/>
    <w:rsid w:val="002510D5"/>
    <w:rsid w:val="00293E01"/>
    <w:rsid w:val="002A7069"/>
    <w:rsid w:val="002C6B02"/>
    <w:rsid w:val="002D7C26"/>
    <w:rsid w:val="002F0A88"/>
    <w:rsid w:val="002F494E"/>
    <w:rsid w:val="00303AC9"/>
    <w:rsid w:val="00305E6C"/>
    <w:rsid w:val="003310BE"/>
    <w:rsid w:val="003475BD"/>
    <w:rsid w:val="00366480"/>
    <w:rsid w:val="00375823"/>
    <w:rsid w:val="00423086"/>
    <w:rsid w:val="00435578"/>
    <w:rsid w:val="0044756A"/>
    <w:rsid w:val="0048445C"/>
    <w:rsid w:val="004B1C8F"/>
    <w:rsid w:val="004E079D"/>
    <w:rsid w:val="004E0B4B"/>
    <w:rsid w:val="0050737D"/>
    <w:rsid w:val="00527B32"/>
    <w:rsid w:val="0055377A"/>
    <w:rsid w:val="0055483D"/>
    <w:rsid w:val="005A0CCC"/>
    <w:rsid w:val="005C0B4D"/>
    <w:rsid w:val="005F73FF"/>
    <w:rsid w:val="00630D57"/>
    <w:rsid w:val="00630FD2"/>
    <w:rsid w:val="0063102C"/>
    <w:rsid w:val="006350DA"/>
    <w:rsid w:val="00670591"/>
    <w:rsid w:val="006813FE"/>
    <w:rsid w:val="00697483"/>
    <w:rsid w:val="006D4207"/>
    <w:rsid w:val="006F660A"/>
    <w:rsid w:val="007439BB"/>
    <w:rsid w:val="00767DE8"/>
    <w:rsid w:val="00794212"/>
    <w:rsid w:val="007943E8"/>
    <w:rsid w:val="007C162A"/>
    <w:rsid w:val="007D3EBA"/>
    <w:rsid w:val="007D71A8"/>
    <w:rsid w:val="007E2D8E"/>
    <w:rsid w:val="007E3EC2"/>
    <w:rsid w:val="007F0486"/>
    <w:rsid w:val="00805C0B"/>
    <w:rsid w:val="0081523D"/>
    <w:rsid w:val="00833C3B"/>
    <w:rsid w:val="00834814"/>
    <w:rsid w:val="00864462"/>
    <w:rsid w:val="00870C47"/>
    <w:rsid w:val="008821A9"/>
    <w:rsid w:val="00893DCD"/>
    <w:rsid w:val="00896E27"/>
    <w:rsid w:val="008A3260"/>
    <w:rsid w:val="008A50FA"/>
    <w:rsid w:val="008A5615"/>
    <w:rsid w:val="00911D1C"/>
    <w:rsid w:val="00942D3F"/>
    <w:rsid w:val="009533FC"/>
    <w:rsid w:val="0097509B"/>
    <w:rsid w:val="0098393B"/>
    <w:rsid w:val="009856D4"/>
    <w:rsid w:val="009B5446"/>
    <w:rsid w:val="009C6531"/>
    <w:rsid w:val="009D6C00"/>
    <w:rsid w:val="009E6C3F"/>
    <w:rsid w:val="00A0367F"/>
    <w:rsid w:val="00A3120B"/>
    <w:rsid w:val="00A37014"/>
    <w:rsid w:val="00A75D9E"/>
    <w:rsid w:val="00A77511"/>
    <w:rsid w:val="00A94B82"/>
    <w:rsid w:val="00AA303F"/>
    <w:rsid w:val="00B026E4"/>
    <w:rsid w:val="00B0413B"/>
    <w:rsid w:val="00B261E9"/>
    <w:rsid w:val="00B54D40"/>
    <w:rsid w:val="00B70C35"/>
    <w:rsid w:val="00B7792B"/>
    <w:rsid w:val="00B85288"/>
    <w:rsid w:val="00BB7529"/>
    <w:rsid w:val="00BD1F6E"/>
    <w:rsid w:val="00C20B91"/>
    <w:rsid w:val="00C40555"/>
    <w:rsid w:val="00C72B8C"/>
    <w:rsid w:val="00C83E6D"/>
    <w:rsid w:val="00CD47B6"/>
    <w:rsid w:val="00CE79F7"/>
    <w:rsid w:val="00CF394D"/>
    <w:rsid w:val="00D12D5C"/>
    <w:rsid w:val="00D15C88"/>
    <w:rsid w:val="00D17DDA"/>
    <w:rsid w:val="00D275C8"/>
    <w:rsid w:val="00D36C1F"/>
    <w:rsid w:val="00D4056B"/>
    <w:rsid w:val="00D4575C"/>
    <w:rsid w:val="00D55BAD"/>
    <w:rsid w:val="00D83048"/>
    <w:rsid w:val="00D965F4"/>
    <w:rsid w:val="00DA0A32"/>
    <w:rsid w:val="00DC4386"/>
    <w:rsid w:val="00DE6F49"/>
    <w:rsid w:val="00E00045"/>
    <w:rsid w:val="00E06A38"/>
    <w:rsid w:val="00E369AF"/>
    <w:rsid w:val="00E40269"/>
    <w:rsid w:val="00E51A3A"/>
    <w:rsid w:val="00E7518A"/>
    <w:rsid w:val="00E83F03"/>
    <w:rsid w:val="00EE52B6"/>
    <w:rsid w:val="00EF41A6"/>
    <w:rsid w:val="00EF778A"/>
    <w:rsid w:val="00F042D9"/>
    <w:rsid w:val="00F13292"/>
    <w:rsid w:val="00F252FD"/>
    <w:rsid w:val="00F3765B"/>
    <w:rsid w:val="00F52B01"/>
    <w:rsid w:val="00F63001"/>
    <w:rsid w:val="00F74C4F"/>
    <w:rsid w:val="00F77560"/>
    <w:rsid w:val="00FB6A7C"/>
    <w:rsid w:val="00FD39DC"/>
    <w:rsid w:val="00FD3B0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F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1839</Words>
  <Characters>10483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bridnya</dc:creator>
  <cp:keywords/>
  <dc:description/>
  <cp:lastModifiedBy>Юлия Бунина</cp:lastModifiedBy>
  <cp:revision>10</cp:revision>
  <cp:lastPrinted>2012-05-25T06:52:00Z</cp:lastPrinted>
  <dcterms:created xsi:type="dcterms:W3CDTF">2012-05-24T13:53:00Z</dcterms:created>
  <dcterms:modified xsi:type="dcterms:W3CDTF">2015-03-20T14:15:00Z</dcterms:modified>
</cp:coreProperties>
</file>