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1566ED6" w14:textId="77777777" w:rsidR="00661E30" w:rsidRPr="006D69F6" w:rsidRDefault="00FA147F" w:rsidP="00C1656B">
      <w:pPr>
        <w:jc w:val="right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</w:rPr>
        <w:pict w14:anchorId="1C54465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180pt;margin-top:-18pt;width:315.5pt;height:222.75pt;z-index:251657728" strokecolor="white">
            <v:textbox style="mso-next-textbox:#_x0000_s1028">
              <w:txbxContent>
                <w:p w14:paraId="1EE6AAD9" w14:textId="77777777" w:rsidR="002776AB" w:rsidRPr="00B03F02" w:rsidRDefault="002776AB" w:rsidP="00987286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</w:rPr>
                  </w:pPr>
                  <w:r w:rsidRPr="00B03F02">
                    <w:rPr>
                      <w:b/>
                      <w:sz w:val="28"/>
                      <w:szCs w:val="28"/>
                    </w:rPr>
                    <w:t>УТВЕРЖДЕНО</w:t>
                  </w:r>
                </w:p>
                <w:p w14:paraId="1234FDC2" w14:textId="77777777" w:rsidR="002776AB" w:rsidRPr="00B03F02" w:rsidRDefault="002776AB" w:rsidP="00987286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14:paraId="15F7B46D" w14:textId="77777777" w:rsidR="002776AB" w:rsidRDefault="002776AB" w:rsidP="00987286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  <w:r w:rsidRPr="00B03F02">
                    <w:rPr>
                      <w:sz w:val="28"/>
                      <w:szCs w:val="28"/>
                    </w:rPr>
                    <w:t>Решением</w:t>
                  </w:r>
                  <w:r>
                    <w:rPr>
                      <w:sz w:val="28"/>
                      <w:szCs w:val="28"/>
                    </w:rPr>
                    <w:t xml:space="preserve"> О</w:t>
                  </w:r>
                  <w:r w:rsidRPr="00B03F02">
                    <w:rPr>
                      <w:sz w:val="28"/>
                      <w:szCs w:val="28"/>
                    </w:rPr>
                    <w:t xml:space="preserve">бщего </w:t>
                  </w:r>
                  <w:r>
                    <w:rPr>
                      <w:sz w:val="28"/>
                      <w:szCs w:val="28"/>
                    </w:rPr>
                    <w:t xml:space="preserve">годового </w:t>
                  </w:r>
                  <w:r w:rsidRPr="00B03F02">
                    <w:rPr>
                      <w:sz w:val="28"/>
                      <w:szCs w:val="28"/>
                    </w:rPr>
                    <w:t>собрания</w:t>
                  </w:r>
                </w:p>
                <w:p w14:paraId="5AD16EDF" w14:textId="77777777" w:rsidR="002776AB" w:rsidRDefault="002776AB" w:rsidP="00987286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  <w:r w:rsidRPr="00B03F02">
                    <w:rPr>
                      <w:sz w:val="28"/>
                      <w:szCs w:val="28"/>
                    </w:rPr>
                    <w:t xml:space="preserve"> членов </w:t>
                  </w:r>
                </w:p>
                <w:p w14:paraId="2F974079" w14:textId="36F7AA21" w:rsidR="002776AB" w:rsidRPr="00B03F02" w:rsidRDefault="00FA147F" w:rsidP="00987286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Союза</w:t>
                  </w:r>
                </w:p>
                <w:p w14:paraId="5891252B" w14:textId="77777777" w:rsidR="002776AB" w:rsidRPr="00B03F02" w:rsidRDefault="002776AB" w:rsidP="00987286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  <w:r w:rsidRPr="00B03F02">
                    <w:rPr>
                      <w:sz w:val="28"/>
                      <w:szCs w:val="28"/>
                    </w:rPr>
                    <w:t>«Комплексное Объединение Проектировщиков»</w:t>
                  </w:r>
                </w:p>
                <w:p w14:paraId="534BB9D6" w14:textId="77777777" w:rsidR="002776AB" w:rsidRPr="00B03F02" w:rsidRDefault="002776AB" w:rsidP="00987286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</w:p>
                <w:p w14:paraId="1B253111" w14:textId="1253B914" w:rsidR="002776AB" w:rsidRPr="00B03F02" w:rsidRDefault="002776AB" w:rsidP="00987286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  <w:r w:rsidRPr="00B03F02">
                    <w:rPr>
                      <w:sz w:val="28"/>
                      <w:szCs w:val="28"/>
                    </w:rPr>
                    <w:t xml:space="preserve">Протокол  № </w:t>
                  </w:r>
                  <w:r w:rsidR="00FA147F">
                    <w:rPr>
                      <w:sz w:val="28"/>
                      <w:szCs w:val="28"/>
                    </w:rPr>
                    <w:t>12</w:t>
                  </w:r>
                  <w:r w:rsidRPr="00B03F02">
                    <w:rPr>
                      <w:sz w:val="28"/>
                      <w:szCs w:val="28"/>
                    </w:rPr>
                    <w:t xml:space="preserve"> от </w:t>
                  </w:r>
                  <w:r w:rsidR="00FA147F">
                    <w:rPr>
                      <w:sz w:val="28"/>
                      <w:szCs w:val="28"/>
                    </w:rPr>
                    <w:t>30 марта</w:t>
                  </w:r>
                  <w:r w:rsidRPr="00B03F02">
                    <w:rPr>
                      <w:sz w:val="28"/>
                      <w:szCs w:val="28"/>
                    </w:rPr>
                    <w:t xml:space="preserve"> 20</w:t>
                  </w:r>
                  <w:r w:rsidR="00FA147F">
                    <w:rPr>
                      <w:sz w:val="28"/>
                      <w:szCs w:val="28"/>
                    </w:rPr>
                    <w:t>15</w:t>
                  </w:r>
                  <w:r w:rsidRPr="00B03F02">
                    <w:rPr>
                      <w:sz w:val="28"/>
                      <w:szCs w:val="28"/>
                    </w:rPr>
                    <w:t xml:space="preserve"> года</w:t>
                  </w:r>
                </w:p>
                <w:p w14:paraId="7CD82958" w14:textId="77777777" w:rsidR="002776AB" w:rsidRPr="00B03F02" w:rsidRDefault="002776AB" w:rsidP="00987286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</w:p>
                <w:p w14:paraId="411BD064" w14:textId="77777777" w:rsidR="002776AB" w:rsidRDefault="002776AB" w:rsidP="00987286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4BE6E960" w14:textId="77777777" w:rsidR="00661E30" w:rsidRPr="006D69F6" w:rsidRDefault="00661E30" w:rsidP="00C1656B">
      <w:pPr>
        <w:jc w:val="right"/>
        <w:rPr>
          <w:b/>
          <w:color w:val="000000"/>
          <w:sz w:val="36"/>
          <w:szCs w:val="36"/>
        </w:rPr>
      </w:pPr>
    </w:p>
    <w:p w14:paraId="7493D559" w14:textId="77777777" w:rsidR="00661E30" w:rsidRPr="006D69F6" w:rsidRDefault="00661E30" w:rsidP="00C1656B">
      <w:pPr>
        <w:jc w:val="right"/>
        <w:rPr>
          <w:b/>
          <w:color w:val="000000"/>
          <w:sz w:val="36"/>
          <w:szCs w:val="36"/>
        </w:rPr>
      </w:pPr>
    </w:p>
    <w:p w14:paraId="666CB07D" w14:textId="77777777" w:rsidR="00661E30" w:rsidRPr="006D69F6" w:rsidRDefault="00661E30" w:rsidP="00C1656B">
      <w:pPr>
        <w:jc w:val="right"/>
        <w:rPr>
          <w:b/>
          <w:color w:val="000000"/>
          <w:sz w:val="36"/>
          <w:szCs w:val="36"/>
        </w:rPr>
      </w:pPr>
    </w:p>
    <w:p w14:paraId="72BBA0AC" w14:textId="77777777" w:rsidR="00661E30" w:rsidRPr="006D69F6" w:rsidRDefault="00661E30" w:rsidP="00C1656B">
      <w:pPr>
        <w:jc w:val="right"/>
        <w:rPr>
          <w:b/>
          <w:color w:val="000000"/>
          <w:sz w:val="36"/>
          <w:szCs w:val="36"/>
        </w:rPr>
      </w:pPr>
    </w:p>
    <w:p w14:paraId="230FCA97" w14:textId="77777777" w:rsidR="00661E30" w:rsidRPr="006D69F6" w:rsidRDefault="00661E30" w:rsidP="00C1656B">
      <w:pPr>
        <w:jc w:val="right"/>
        <w:rPr>
          <w:b/>
          <w:color w:val="000000"/>
          <w:sz w:val="36"/>
          <w:szCs w:val="36"/>
        </w:rPr>
      </w:pPr>
    </w:p>
    <w:p w14:paraId="2FDBD01C" w14:textId="77777777" w:rsidR="00661E30" w:rsidRPr="006D69F6" w:rsidRDefault="00661E30" w:rsidP="00C1656B">
      <w:pPr>
        <w:jc w:val="right"/>
        <w:rPr>
          <w:b/>
          <w:color w:val="000000"/>
          <w:sz w:val="36"/>
          <w:szCs w:val="36"/>
        </w:rPr>
      </w:pPr>
    </w:p>
    <w:p w14:paraId="1ECB8011" w14:textId="77777777" w:rsidR="00661E30" w:rsidRPr="006D69F6" w:rsidRDefault="00661E30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FFCC0FF" w14:textId="77777777" w:rsidR="00B355CF" w:rsidRPr="006D69F6" w:rsidRDefault="00B355CF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1E84F904" w14:textId="77777777" w:rsidR="00B355CF" w:rsidRPr="006D69F6" w:rsidRDefault="00B355CF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6E51C406" w14:textId="77777777" w:rsidR="00B355CF" w:rsidRPr="006D69F6" w:rsidRDefault="00B355CF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51DA1583" w14:textId="77777777" w:rsidR="00B355CF" w:rsidRPr="006D69F6" w:rsidRDefault="00B355CF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36781BD5" w14:textId="77777777" w:rsidR="00661E30" w:rsidRPr="006D69F6" w:rsidRDefault="00661E30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6D69F6">
        <w:rPr>
          <w:rFonts w:ascii="Times New Roman" w:hAnsi="Times New Roman" w:cs="Times New Roman"/>
          <w:b/>
          <w:color w:val="000000"/>
          <w:sz w:val="52"/>
          <w:szCs w:val="52"/>
        </w:rPr>
        <w:t>ПРАВИЛА</w:t>
      </w:r>
    </w:p>
    <w:p w14:paraId="38D07AAB" w14:textId="77777777" w:rsidR="00661E30" w:rsidRPr="006D69F6" w:rsidRDefault="00661E30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6D69F6">
        <w:rPr>
          <w:rFonts w:ascii="Times New Roman" w:hAnsi="Times New Roman" w:cs="Times New Roman"/>
          <w:b/>
          <w:color w:val="000000"/>
          <w:sz w:val="52"/>
          <w:szCs w:val="52"/>
        </w:rPr>
        <w:t>САМОРЕГУЛИРОВАНИЯ</w:t>
      </w:r>
    </w:p>
    <w:p w14:paraId="30FEC61E" w14:textId="77777777" w:rsidR="00661E30" w:rsidRPr="006D69F6" w:rsidRDefault="00661E30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39033821" w14:textId="77777777" w:rsidR="009E40D6" w:rsidRPr="006D69F6" w:rsidRDefault="00B355CF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6D69F6">
        <w:rPr>
          <w:rFonts w:ascii="Times New Roman" w:hAnsi="Times New Roman" w:cs="Times New Roman"/>
          <w:b/>
          <w:color w:val="000000"/>
          <w:sz w:val="36"/>
          <w:szCs w:val="36"/>
        </w:rPr>
        <w:t>ПОРЯДОК ОСУЩЕСТВ</w:t>
      </w:r>
      <w:r w:rsidR="0043489A" w:rsidRPr="006D69F6">
        <w:rPr>
          <w:rFonts w:ascii="Times New Roman" w:hAnsi="Times New Roman" w:cs="Times New Roman"/>
          <w:b/>
          <w:color w:val="000000"/>
          <w:sz w:val="36"/>
          <w:szCs w:val="36"/>
        </w:rPr>
        <w:t>ЛЕ</w:t>
      </w:r>
      <w:r w:rsidRPr="006D69F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НИЯ ВЫПЛАТ ИЗ </w:t>
      </w:r>
    </w:p>
    <w:p w14:paraId="4B8D0B8D" w14:textId="77777777" w:rsidR="00B355CF" w:rsidRDefault="00B355CF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6D69F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КОМПЕНСАЦИОННОГО ФОНДА </w:t>
      </w:r>
    </w:p>
    <w:p w14:paraId="7D00F796" w14:textId="366A5E21" w:rsidR="00B355CF" w:rsidRPr="006D69F6" w:rsidRDefault="00B355CF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del w:id="0" w:author="Юлия Бунина" w:date="2015-03-20T17:27:00Z">
        <w:r w:rsidRPr="006D69F6" w:rsidDel="00FA147F">
          <w:rPr>
            <w:rFonts w:ascii="Times New Roman" w:hAnsi="Times New Roman" w:cs="Times New Roman"/>
            <w:b/>
            <w:color w:val="000000"/>
            <w:sz w:val="36"/>
            <w:szCs w:val="36"/>
          </w:rPr>
          <w:delText>НЕКОММЕРЧЕСКО</w:delText>
        </w:r>
        <w:r w:rsidR="000F2FE6" w:rsidDel="00FA147F">
          <w:rPr>
            <w:rFonts w:ascii="Times New Roman" w:hAnsi="Times New Roman" w:cs="Times New Roman"/>
            <w:b/>
            <w:color w:val="000000"/>
            <w:sz w:val="36"/>
            <w:szCs w:val="36"/>
          </w:rPr>
          <w:delText>ГО</w:delText>
        </w:r>
        <w:r w:rsidRPr="006D69F6" w:rsidDel="00FA147F">
          <w:rPr>
            <w:rFonts w:ascii="Times New Roman" w:hAnsi="Times New Roman" w:cs="Times New Roman"/>
            <w:b/>
            <w:color w:val="000000"/>
            <w:sz w:val="36"/>
            <w:szCs w:val="36"/>
          </w:rPr>
          <w:delText xml:space="preserve"> ПАР</w:delText>
        </w:r>
        <w:r w:rsidRPr="006D69F6" w:rsidDel="00FA147F">
          <w:rPr>
            <w:rFonts w:ascii="Times New Roman" w:hAnsi="Times New Roman" w:cs="Times New Roman"/>
            <w:b/>
            <w:color w:val="000000"/>
            <w:sz w:val="36"/>
            <w:szCs w:val="36"/>
          </w:rPr>
          <w:delText>Т</w:delText>
        </w:r>
        <w:r w:rsidRPr="006D69F6" w:rsidDel="00FA147F">
          <w:rPr>
            <w:rFonts w:ascii="Times New Roman" w:hAnsi="Times New Roman" w:cs="Times New Roman"/>
            <w:b/>
            <w:color w:val="000000"/>
            <w:sz w:val="36"/>
            <w:szCs w:val="36"/>
          </w:rPr>
          <w:delText>НЕРСТВ</w:delText>
        </w:r>
        <w:r w:rsidR="000F2FE6" w:rsidDel="00FA147F">
          <w:rPr>
            <w:rFonts w:ascii="Times New Roman" w:hAnsi="Times New Roman" w:cs="Times New Roman"/>
            <w:b/>
            <w:color w:val="000000"/>
            <w:sz w:val="36"/>
            <w:szCs w:val="36"/>
          </w:rPr>
          <w:delText>А</w:delText>
        </w:r>
        <w:r w:rsidRPr="006D69F6" w:rsidDel="00FA147F">
          <w:rPr>
            <w:rFonts w:ascii="Times New Roman" w:hAnsi="Times New Roman" w:cs="Times New Roman"/>
            <w:b/>
            <w:color w:val="000000"/>
            <w:sz w:val="36"/>
            <w:szCs w:val="36"/>
          </w:rPr>
          <w:delText xml:space="preserve"> </w:delText>
        </w:r>
      </w:del>
      <w:ins w:id="1" w:author="Юлия Бунина" w:date="2015-03-20T17:27:00Z">
        <w:r w:rsidR="00FA147F">
          <w:rPr>
            <w:rFonts w:ascii="Times New Roman" w:hAnsi="Times New Roman" w:cs="Times New Roman"/>
            <w:b/>
            <w:color w:val="000000"/>
            <w:sz w:val="36"/>
            <w:szCs w:val="36"/>
          </w:rPr>
          <w:t>СОЮЗА</w:t>
        </w:r>
      </w:ins>
    </w:p>
    <w:p w14:paraId="29272DC1" w14:textId="77777777" w:rsidR="003C2439" w:rsidRDefault="00B355CF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6D69F6">
        <w:rPr>
          <w:rFonts w:ascii="Times New Roman" w:hAnsi="Times New Roman" w:cs="Times New Roman"/>
          <w:b/>
          <w:color w:val="000000"/>
          <w:sz w:val="36"/>
          <w:szCs w:val="36"/>
        </w:rPr>
        <w:t>«</w:t>
      </w:r>
      <w:r w:rsidR="003C243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КОМПЛЕКСНОЕ ОБЪЕДИНЕНИЕ </w:t>
      </w:r>
    </w:p>
    <w:p w14:paraId="5F130D1E" w14:textId="77777777" w:rsidR="00661E30" w:rsidRPr="006D69F6" w:rsidRDefault="003C2439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ПРОЕКТИРОВЩИКОВ</w:t>
      </w:r>
      <w:r w:rsidR="00B355CF" w:rsidRPr="006D69F6">
        <w:rPr>
          <w:rFonts w:ascii="Times New Roman" w:hAnsi="Times New Roman" w:cs="Times New Roman"/>
          <w:b/>
          <w:color w:val="000000"/>
          <w:sz w:val="36"/>
          <w:szCs w:val="36"/>
        </w:rPr>
        <w:t>»</w:t>
      </w:r>
      <w:r w:rsidR="00661E30" w:rsidRPr="006D69F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</w:p>
    <w:p w14:paraId="78EB2717" w14:textId="77777777" w:rsidR="00661E30" w:rsidRPr="006D69F6" w:rsidRDefault="00661E30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6D69F6">
        <w:rPr>
          <w:rFonts w:ascii="Times New Roman" w:hAnsi="Times New Roman" w:cs="Times New Roman"/>
          <w:b/>
          <w:color w:val="000000"/>
          <w:sz w:val="40"/>
          <w:szCs w:val="40"/>
        </w:rPr>
        <w:t>(ПР-</w:t>
      </w:r>
      <w:r w:rsidR="00B355CF" w:rsidRPr="006D69F6">
        <w:rPr>
          <w:rFonts w:ascii="Times New Roman" w:hAnsi="Times New Roman" w:cs="Times New Roman"/>
          <w:b/>
          <w:color w:val="000000"/>
          <w:sz w:val="40"/>
          <w:szCs w:val="40"/>
        </w:rPr>
        <w:t>8</w:t>
      </w:r>
      <w:r w:rsidRPr="006D69F6">
        <w:rPr>
          <w:rFonts w:ascii="Times New Roman" w:hAnsi="Times New Roman" w:cs="Times New Roman"/>
          <w:b/>
          <w:color w:val="000000"/>
          <w:sz w:val="40"/>
          <w:szCs w:val="40"/>
        </w:rPr>
        <w:t>)</w:t>
      </w:r>
    </w:p>
    <w:p w14:paraId="70478C79" w14:textId="77777777" w:rsidR="00661E30" w:rsidRPr="006D69F6" w:rsidRDefault="00661E30" w:rsidP="00C1656B"/>
    <w:p w14:paraId="03E4E630" w14:textId="77777777" w:rsidR="002077CE" w:rsidRPr="006D69F6" w:rsidRDefault="002077CE" w:rsidP="00C1656B"/>
    <w:p w14:paraId="7F5F6606" w14:textId="77777777" w:rsidR="002077CE" w:rsidRPr="006E1D22" w:rsidRDefault="006E1D22" w:rsidP="006E1D22">
      <w:pPr>
        <w:jc w:val="center"/>
        <w:rPr>
          <w:b/>
          <w:sz w:val="36"/>
          <w:szCs w:val="36"/>
        </w:rPr>
      </w:pPr>
      <w:r w:rsidRPr="006E1D22">
        <w:rPr>
          <w:b/>
          <w:sz w:val="36"/>
          <w:szCs w:val="36"/>
        </w:rPr>
        <w:t>(Новая редакция)</w:t>
      </w:r>
    </w:p>
    <w:p w14:paraId="09D9E2ED" w14:textId="77777777" w:rsidR="002077CE" w:rsidRPr="006D69F6" w:rsidRDefault="002077CE" w:rsidP="00C1656B"/>
    <w:p w14:paraId="06E3638F" w14:textId="77777777" w:rsidR="002077CE" w:rsidRPr="006D69F6" w:rsidRDefault="002077CE" w:rsidP="00C1656B"/>
    <w:p w14:paraId="5C6F2709" w14:textId="77777777" w:rsidR="002077CE" w:rsidRPr="006D69F6" w:rsidRDefault="002077CE" w:rsidP="00C1656B"/>
    <w:p w14:paraId="2F39660D" w14:textId="77777777" w:rsidR="002077CE" w:rsidRPr="006D69F6" w:rsidRDefault="002077CE" w:rsidP="00C1656B"/>
    <w:p w14:paraId="480CDC23" w14:textId="77777777" w:rsidR="002077CE" w:rsidRPr="006D69F6" w:rsidRDefault="002077CE" w:rsidP="00C1656B"/>
    <w:p w14:paraId="3065F545" w14:textId="77777777" w:rsidR="002077CE" w:rsidRPr="006D69F6" w:rsidRDefault="002077CE" w:rsidP="00C1656B"/>
    <w:p w14:paraId="527F27A4" w14:textId="77777777" w:rsidR="002077CE" w:rsidRPr="006D69F6" w:rsidRDefault="002077CE" w:rsidP="00C1656B"/>
    <w:p w14:paraId="732094AB" w14:textId="77777777" w:rsidR="002077CE" w:rsidRPr="006D69F6" w:rsidRDefault="002077CE" w:rsidP="00C1656B"/>
    <w:p w14:paraId="43F45902" w14:textId="77777777" w:rsidR="002077CE" w:rsidRPr="006D69F6" w:rsidRDefault="002077CE" w:rsidP="00C1656B"/>
    <w:p w14:paraId="1007895B" w14:textId="77777777" w:rsidR="006E1D22" w:rsidRDefault="006E1D22" w:rsidP="00C1656B">
      <w:pPr>
        <w:jc w:val="center"/>
        <w:rPr>
          <w:sz w:val="36"/>
          <w:szCs w:val="36"/>
        </w:rPr>
      </w:pPr>
      <w:r>
        <w:rPr>
          <w:sz w:val="36"/>
          <w:szCs w:val="36"/>
        </w:rPr>
        <w:t>г.</w:t>
      </w:r>
      <w:r w:rsidR="000F2FE6">
        <w:rPr>
          <w:sz w:val="36"/>
          <w:szCs w:val="36"/>
        </w:rPr>
        <w:t xml:space="preserve"> </w:t>
      </w:r>
      <w:r w:rsidR="00DE2339">
        <w:rPr>
          <w:sz w:val="36"/>
          <w:szCs w:val="36"/>
        </w:rPr>
        <w:t>Краснодар</w:t>
      </w:r>
    </w:p>
    <w:p w14:paraId="0C2D238E" w14:textId="29A9F3C7" w:rsidR="006E1D22" w:rsidRPr="006D69F6" w:rsidRDefault="000F2FE6" w:rsidP="00C1656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201</w:t>
      </w:r>
      <w:ins w:id="2" w:author="Юлия Бунина" w:date="2015-03-20T17:27:00Z">
        <w:r w:rsidR="00FA147F">
          <w:rPr>
            <w:sz w:val="36"/>
            <w:szCs w:val="36"/>
          </w:rPr>
          <w:t>5</w:t>
        </w:r>
      </w:ins>
      <w:del w:id="3" w:author="Юлия Бунина" w:date="2015-03-20T17:27:00Z">
        <w:r w:rsidDel="00FA147F">
          <w:rPr>
            <w:sz w:val="36"/>
            <w:szCs w:val="36"/>
          </w:rPr>
          <w:delText>4</w:delText>
        </w:r>
      </w:del>
      <w:r w:rsidR="00661E30" w:rsidRPr="006D69F6">
        <w:rPr>
          <w:sz w:val="36"/>
          <w:szCs w:val="36"/>
        </w:rPr>
        <w:t xml:space="preserve"> г</w:t>
      </w:r>
      <w:r w:rsidR="006E1D22">
        <w:rPr>
          <w:sz w:val="36"/>
          <w:szCs w:val="36"/>
        </w:rPr>
        <w:t>.</w:t>
      </w:r>
      <w:r>
        <w:rPr>
          <w:sz w:val="36"/>
          <w:szCs w:val="36"/>
        </w:rPr>
        <w:br w:type="page"/>
      </w:r>
    </w:p>
    <w:p w14:paraId="3AB9BA9B" w14:textId="77777777" w:rsidR="001932E3" w:rsidRPr="000E4728" w:rsidRDefault="00EB116E" w:rsidP="00C1656B">
      <w:pPr>
        <w:jc w:val="center"/>
        <w:rPr>
          <w:b/>
          <w:color w:val="000000"/>
        </w:rPr>
      </w:pPr>
      <w:r w:rsidRPr="000E4728">
        <w:rPr>
          <w:b/>
          <w:color w:val="000000"/>
        </w:rPr>
        <w:t xml:space="preserve">1. </w:t>
      </w:r>
      <w:r w:rsidR="0040507F" w:rsidRPr="000E4728">
        <w:rPr>
          <w:b/>
          <w:color w:val="000000"/>
        </w:rPr>
        <w:t>Общие положения</w:t>
      </w:r>
    </w:p>
    <w:p w14:paraId="023892BF" w14:textId="77777777" w:rsidR="00B6297B" w:rsidRPr="000E4728" w:rsidRDefault="00B6297B" w:rsidP="00C1656B">
      <w:pPr>
        <w:ind w:left="720"/>
        <w:rPr>
          <w:b/>
          <w:color w:val="000000"/>
        </w:rPr>
      </w:pPr>
    </w:p>
    <w:p w14:paraId="4F6252F9" w14:textId="6DD9C05C" w:rsidR="001932E3" w:rsidRPr="00B27820" w:rsidRDefault="004E7705" w:rsidP="00B27820">
      <w:pPr>
        <w:ind w:firstLine="567"/>
        <w:jc w:val="both"/>
        <w:rPr>
          <w:color w:val="000000"/>
        </w:rPr>
      </w:pPr>
      <w:r w:rsidRPr="000E4728">
        <w:rPr>
          <w:color w:val="000000"/>
        </w:rPr>
        <w:t>1.1</w:t>
      </w:r>
      <w:r w:rsidR="00F57BF7" w:rsidRPr="000E4728">
        <w:rPr>
          <w:color w:val="000000"/>
        </w:rPr>
        <w:t>.</w:t>
      </w:r>
      <w:r w:rsidR="00CD4A95" w:rsidRPr="000E4728">
        <w:rPr>
          <w:color w:val="000000"/>
        </w:rPr>
        <w:t xml:space="preserve"> Настоящие </w:t>
      </w:r>
      <w:r w:rsidR="001932E3" w:rsidRPr="000E4728">
        <w:rPr>
          <w:color w:val="000000"/>
        </w:rPr>
        <w:t xml:space="preserve"> П</w:t>
      </w:r>
      <w:r w:rsidR="00CD4A95" w:rsidRPr="000E4728">
        <w:rPr>
          <w:color w:val="000000"/>
        </w:rPr>
        <w:t>равила</w:t>
      </w:r>
      <w:r w:rsidR="001932E3" w:rsidRPr="000E4728">
        <w:rPr>
          <w:color w:val="000000"/>
        </w:rPr>
        <w:t xml:space="preserve"> </w:t>
      </w:r>
      <w:ins w:id="4" w:author="Юлия Бунина" w:date="2015-03-20T17:28:00Z">
        <w:r w:rsidR="00FA147F">
          <w:rPr>
            <w:color w:val="000000"/>
          </w:rPr>
          <w:t>саморегулирования Порядок осуществления выплат из ко</w:t>
        </w:r>
        <w:r w:rsidR="00FA147F">
          <w:rPr>
            <w:color w:val="000000"/>
          </w:rPr>
          <w:t>м</w:t>
        </w:r>
        <w:r w:rsidR="00FA147F">
          <w:rPr>
            <w:color w:val="000000"/>
          </w:rPr>
          <w:t xml:space="preserve">пенсационного фонда </w:t>
        </w:r>
        <w:r w:rsidR="00FA147F">
          <w:rPr>
            <w:color w:val="000000"/>
          </w:rPr>
          <w:t xml:space="preserve">Союза </w:t>
        </w:r>
        <w:r w:rsidR="00FA147F" w:rsidRPr="000E4728">
          <w:rPr>
            <w:color w:val="000000"/>
          </w:rPr>
          <w:t>«Комплексное Объ</w:t>
        </w:r>
        <w:r w:rsidR="00FA147F" w:rsidRPr="00B27820">
          <w:rPr>
            <w:color w:val="000000"/>
          </w:rPr>
          <w:t>единение Проектировщиков»</w:t>
        </w:r>
        <w:r w:rsidR="00FA147F">
          <w:rPr>
            <w:color w:val="000000"/>
          </w:rPr>
          <w:t xml:space="preserve"> </w:t>
        </w:r>
        <w:r w:rsidR="00FA147F">
          <w:rPr>
            <w:color w:val="000000"/>
          </w:rPr>
          <w:t>(далее по те</w:t>
        </w:r>
        <w:r w:rsidR="00FA147F">
          <w:rPr>
            <w:color w:val="000000"/>
          </w:rPr>
          <w:t>к</w:t>
        </w:r>
        <w:r w:rsidR="00FA147F">
          <w:rPr>
            <w:color w:val="000000"/>
          </w:rPr>
          <w:t xml:space="preserve">сту -Правила) </w:t>
        </w:r>
      </w:ins>
      <w:r w:rsidR="00E15E5C" w:rsidRPr="000E4728">
        <w:rPr>
          <w:color w:val="000000"/>
        </w:rPr>
        <w:t>разработан</w:t>
      </w:r>
      <w:r w:rsidR="00CD4A95" w:rsidRPr="000E4728">
        <w:rPr>
          <w:color w:val="000000"/>
        </w:rPr>
        <w:t>ы</w:t>
      </w:r>
      <w:r w:rsidR="00E15E5C" w:rsidRPr="000E4728">
        <w:rPr>
          <w:color w:val="000000"/>
        </w:rPr>
        <w:t xml:space="preserve"> в соответствии с </w:t>
      </w:r>
      <w:ins w:id="5" w:author="Юлия Бунина" w:date="2015-03-20T17:28:00Z">
        <w:r w:rsidR="00FA147F">
          <w:rPr>
            <w:color w:val="000000"/>
          </w:rPr>
          <w:t>Градостроительным кодексом Российской фед</w:t>
        </w:r>
        <w:r w:rsidR="00FA147F">
          <w:rPr>
            <w:color w:val="000000"/>
          </w:rPr>
          <w:t>е</w:t>
        </w:r>
        <w:r w:rsidR="00FA147F">
          <w:rPr>
            <w:color w:val="000000"/>
          </w:rPr>
          <w:t>рации</w:t>
        </w:r>
        <w:r w:rsidR="00FA147F" w:rsidRPr="00227072">
          <w:rPr>
            <w:color w:val="000000"/>
          </w:rPr>
          <w:t xml:space="preserve">, </w:t>
        </w:r>
        <w:r w:rsidR="00FA147F">
          <w:rPr>
            <w:color w:val="000000"/>
          </w:rPr>
          <w:t>Федеральным законом «О саморегулируемых организациях»</w:t>
        </w:r>
      </w:ins>
      <w:del w:id="6" w:author="Юлия Бунина" w:date="2015-03-20T17:28:00Z">
        <w:r w:rsidR="00E15E5C" w:rsidRPr="000E4728" w:rsidDel="00FA147F">
          <w:rPr>
            <w:color w:val="000000"/>
          </w:rPr>
          <w:delText>действующим законодательством Российской Феде</w:delText>
        </w:r>
        <w:r w:rsidR="001065DC" w:rsidRPr="000E4728" w:rsidDel="00FA147F">
          <w:rPr>
            <w:color w:val="000000"/>
          </w:rPr>
          <w:delText>рации</w:delText>
        </w:r>
      </w:del>
      <w:r w:rsidR="001065DC" w:rsidRPr="000E4728">
        <w:rPr>
          <w:color w:val="000000"/>
        </w:rPr>
        <w:t xml:space="preserve">, Уставом </w:t>
      </w:r>
      <w:del w:id="7" w:author="Юлия Бунина" w:date="2015-03-20T17:29:00Z">
        <w:r w:rsidR="001065DC" w:rsidRPr="000E4728" w:rsidDel="00FA147F">
          <w:rPr>
            <w:color w:val="000000"/>
          </w:rPr>
          <w:delText>Некоммерч</w:delText>
        </w:r>
        <w:r w:rsidR="001065DC" w:rsidRPr="000E4728" w:rsidDel="00FA147F">
          <w:rPr>
            <w:color w:val="000000"/>
          </w:rPr>
          <w:delText>е</w:delText>
        </w:r>
        <w:r w:rsidR="001065DC" w:rsidRPr="000E4728" w:rsidDel="00FA147F">
          <w:rPr>
            <w:color w:val="000000"/>
          </w:rPr>
          <w:delText xml:space="preserve">ского </w:delText>
        </w:r>
        <w:r w:rsidR="004557B6" w:rsidRPr="000E4728" w:rsidDel="00FA147F">
          <w:rPr>
            <w:color w:val="000000"/>
          </w:rPr>
          <w:delText>п</w:delText>
        </w:r>
        <w:r w:rsidR="00E15E5C" w:rsidRPr="000E4728" w:rsidDel="00FA147F">
          <w:rPr>
            <w:color w:val="000000"/>
          </w:rPr>
          <w:delText>артнерства</w:delText>
        </w:r>
      </w:del>
      <w:ins w:id="8" w:author="Юлия Бунина" w:date="2015-03-20T17:29:00Z">
        <w:r w:rsidR="00FA147F">
          <w:rPr>
            <w:color w:val="000000"/>
          </w:rPr>
          <w:t>Союза</w:t>
        </w:r>
      </w:ins>
      <w:r w:rsidR="00E15E5C" w:rsidRPr="000E4728">
        <w:rPr>
          <w:color w:val="000000"/>
        </w:rPr>
        <w:t xml:space="preserve">  «</w:t>
      </w:r>
      <w:r w:rsidR="003C2439" w:rsidRPr="000E4728">
        <w:rPr>
          <w:color w:val="000000"/>
        </w:rPr>
        <w:t>Ко</w:t>
      </w:r>
      <w:r w:rsidR="003C2439" w:rsidRPr="000E4728">
        <w:rPr>
          <w:color w:val="000000"/>
        </w:rPr>
        <w:t>м</w:t>
      </w:r>
      <w:r w:rsidR="003C2439" w:rsidRPr="000E4728">
        <w:rPr>
          <w:color w:val="000000"/>
        </w:rPr>
        <w:t>плексное Объ</w:t>
      </w:r>
      <w:r w:rsidR="003C2439" w:rsidRPr="00B27820">
        <w:rPr>
          <w:color w:val="000000"/>
        </w:rPr>
        <w:t>единение Проектировщиков</w:t>
      </w:r>
      <w:r w:rsidR="00E15E5C" w:rsidRPr="00B27820">
        <w:rPr>
          <w:color w:val="000000"/>
        </w:rPr>
        <w:t xml:space="preserve">» (далее </w:t>
      </w:r>
      <w:del w:id="9" w:author="Юлия Бунина" w:date="2015-03-20T17:29:00Z">
        <w:r w:rsidR="00E15E5C" w:rsidRPr="00B27820" w:rsidDel="00FA147F">
          <w:rPr>
            <w:color w:val="000000"/>
          </w:rPr>
          <w:delText>-</w:delText>
        </w:r>
      </w:del>
      <w:ins w:id="10" w:author="Юлия Бунина" w:date="2015-03-20T17:29:00Z">
        <w:r w:rsidR="00FA147F">
          <w:rPr>
            <w:color w:val="000000"/>
          </w:rPr>
          <w:t>–</w:t>
        </w:r>
      </w:ins>
      <w:r w:rsidR="00E25DB5" w:rsidRPr="00B27820">
        <w:rPr>
          <w:color w:val="000000"/>
        </w:rPr>
        <w:t xml:space="preserve"> </w:t>
      </w:r>
      <w:del w:id="11" w:author="Юлия Бунина" w:date="2015-03-20T17:29:00Z">
        <w:r w:rsidR="0079062F" w:rsidRPr="00B27820" w:rsidDel="00FA147F">
          <w:rPr>
            <w:color w:val="000000"/>
          </w:rPr>
          <w:delText>Партнерство</w:delText>
        </w:r>
      </w:del>
      <w:ins w:id="12" w:author="Юлия Бунина" w:date="2015-03-20T17:29:00Z">
        <w:r w:rsidR="00FA147F">
          <w:rPr>
            <w:color w:val="000000"/>
          </w:rPr>
          <w:t>Саморегулируемая организация</w:t>
        </w:r>
      </w:ins>
      <w:r w:rsidR="00E15E5C" w:rsidRPr="00B27820">
        <w:rPr>
          <w:color w:val="000000"/>
        </w:rPr>
        <w:t xml:space="preserve">), </w:t>
      </w:r>
      <w:r w:rsidR="00691944" w:rsidRPr="00B27820">
        <w:rPr>
          <w:color w:val="000000"/>
        </w:rPr>
        <w:t>Прав</w:t>
      </w:r>
      <w:r w:rsidR="00691944" w:rsidRPr="00B27820">
        <w:rPr>
          <w:color w:val="000000"/>
        </w:rPr>
        <w:t>и</w:t>
      </w:r>
      <w:r w:rsidR="00691944" w:rsidRPr="00B27820">
        <w:rPr>
          <w:color w:val="000000"/>
        </w:rPr>
        <w:t xml:space="preserve">лами обеспечения имущественной ответственности членов </w:t>
      </w:r>
      <w:del w:id="13" w:author="Юлия Бунина" w:date="2015-03-20T17:29:00Z">
        <w:r w:rsidR="0079062F" w:rsidRPr="00B27820" w:rsidDel="00FA147F">
          <w:rPr>
            <w:color w:val="000000"/>
          </w:rPr>
          <w:delText>Партнерства</w:delText>
        </w:r>
      </w:del>
      <w:ins w:id="14" w:author="Юлия Бунина" w:date="2015-03-20T17:29:00Z">
        <w:r w:rsidR="00FA147F">
          <w:rPr>
            <w:color w:val="000000"/>
          </w:rPr>
          <w:t xml:space="preserve">Саморегулируемой организации </w:t>
        </w:r>
      </w:ins>
      <w:r w:rsidR="00691944" w:rsidRPr="00B27820">
        <w:rPr>
          <w:color w:val="000000"/>
        </w:rPr>
        <w:t xml:space="preserve"> перед потребителями и иными лицами, </w:t>
      </w:r>
      <w:r w:rsidR="00E15E5C" w:rsidRPr="00B27820">
        <w:rPr>
          <w:color w:val="000000"/>
        </w:rPr>
        <w:t xml:space="preserve">Положением о компенсационном фонде </w:t>
      </w:r>
      <w:del w:id="15" w:author="Юлия Бунина" w:date="2015-03-20T17:29:00Z">
        <w:r w:rsidR="0079062F" w:rsidRPr="00B27820" w:rsidDel="00FA147F">
          <w:rPr>
            <w:color w:val="000000"/>
          </w:rPr>
          <w:delText>Пар</w:delText>
        </w:r>
        <w:r w:rsidR="0079062F" w:rsidRPr="000E4728" w:rsidDel="00FA147F">
          <w:rPr>
            <w:color w:val="000000"/>
          </w:rPr>
          <w:delText>тнерства</w:delText>
        </w:r>
      </w:del>
      <w:ins w:id="16" w:author="Юлия Бунина" w:date="2015-03-20T17:29:00Z">
        <w:r w:rsidR="00FA147F">
          <w:rPr>
            <w:color w:val="000000"/>
          </w:rPr>
          <w:t>Саморегул</w:t>
        </w:r>
        <w:r w:rsidR="00FA147F">
          <w:rPr>
            <w:color w:val="000000"/>
          </w:rPr>
          <w:t>и</w:t>
        </w:r>
        <w:r w:rsidR="00FA147F">
          <w:rPr>
            <w:color w:val="000000"/>
          </w:rPr>
          <w:t xml:space="preserve">руемой организации </w:t>
        </w:r>
      </w:ins>
      <w:r w:rsidR="00E15E5C" w:rsidRPr="000E4728">
        <w:rPr>
          <w:color w:val="000000"/>
        </w:rPr>
        <w:t xml:space="preserve"> и </w:t>
      </w:r>
      <w:r w:rsidR="001932E3" w:rsidRPr="000E4728">
        <w:rPr>
          <w:color w:val="000000"/>
        </w:rPr>
        <w:t>регулирует порядок осуществления выпл</w:t>
      </w:r>
      <w:r w:rsidR="008712AD" w:rsidRPr="000E4728">
        <w:rPr>
          <w:color w:val="000000"/>
        </w:rPr>
        <w:t>ат из ком</w:t>
      </w:r>
      <w:r w:rsidR="008712AD" w:rsidRPr="00B27820">
        <w:rPr>
          <w:color w:val="000000"/>
        </w:rPr>
        <w:t xml:space="preserve">пенсационного фонда </w:t>
      </w:r>
      <w:del w:id="17" w:author="Юлия Бунина" w:date="2015-03-20T17:29:00Z">
        <w:r w:rsidR="0079062F" w:rsidRPr="00B27820" w:rsidDel="00FA147F">
          <w:rPr>
            <w:color w:val="000000"/>
          </w:rPr>
          <w:delText>Партнерства</w:delText>
        </w:r>
      </w:del>
      <w:ins w:id="18" w:author="Юлия Бунина" w:date="2015-03-20T17:29:00Z">
        <w:r w:rsidR="00FA147F">
          <w:rPr>
            <w:color w:val="000000"/>
          </w:rPr>
          <w:t xml:space="preserve">Саморегулируемой организации </w:t>
        </w:r>
      </w:ins>
      <w:r w:rsidR="00E15E5C" w:rsidRPr="00B27820">
        <w:rPr>
          <w:color w:val="000000"/>
        </w:rPr>
        <w:t xml:space="preserve"> (</w:t>
      </w:r>
      <w:r w:rsidR="001932E3" w:rsidRPr="00B27820">
        <w:rPr>
          <w:color w:val="000000"/>
        </w:rPr>
        <w:t>далее</w:t>
      </w:r>
      <w:r w:rsidR="00D267EB" w:rsidRPr="00B27820">
        <w:rPr>
          <w:color w:val="000000"/>
        </w:rPr>
        <w:t xml:space="preserve"> - </w:t>
      </w:r>
      <w:r w:rsidR="001932E3" w:rsidRPr="00B27820">
        <w:rPr>
          <w:color w:val="000000"/>
        </w:rPr>
        <w:t>компенсац</w:t>
      </w:r>
      <w:r w:rsidR="001932E3" w:rsidRPr="00B27820">
        <w:rPr>
          <w:color w:val="000000"/>
        </w:rPr>
        <w:t>и</w:t>
      </w:r>
      <w:r w:rsidR="001932E3" w:rsidRPr="00B27820">
        <w:rPr>
          <w:color w:val="000000"/>
        </w:rPr>
        <w:t>онн</w:t>
      </w:r>
      <w:r w:rsidR="00E15E5C" w:rsidRPr="00B27820">
        <w:rPr>
          <w:color w:val="000000"/>
        </w:rPr>
        <w:t>ый фонд</w:t>
      </w:r>
      <w:r w:rsidR="001932E3" w:rsidRPr="00B27820">
        <w:rPr>
          <w:color w:val="000000"/>
        </w:rPr>
        <w:t>).</w:t>
      </w:r>
    </w:p>
    <w:p w14:paraId="0A15ED09" w14:textId="2EAA4541" w:rsidR="009F226A" w:rsidRPr="00B27820" w:rsidRDefault="009F226A" w:rsidP="00B27820">
      <w:pPr>
        <w:ind w:firstLine="567"/>
        <w:jc w:val="both"/>
        <w:rPr>
          <w:color w:val="000000"/>
        </w:rPr>
      </w:pPr>
      <w:r w:rsidRPr="00B27820">
        <w:rPr>
          <w:color w:val="000000"/>
        </w:rPr>
        <w:t>1.2</w:t>
      </w:r>
      <w:r w:rsidR="00F57BF7" w:rsidRPr="00B27820">
        <w:rPr>
          <w:color w:val="000000"/>
        </w:rPr>
        <w:t>.</w:t>
      </w:r>
      <w:r w:rsidRPr="00B27820">
        <w:rPr>
          <w:color w:val="000000"/>
        </w:rPr>
        <w:t xml:space="preserve"> Компенсационным фондом является обособленное имущество, являющееся со</w:t>
      </w:r>
      <w:r w:rsidRPr="000E4728">
        <w:rPr>
          <w:color w:val="000000"/>
        </w:rPr>
        <w:t>б</w:t>
      </w:r>
      <w:r w:rsidRPr="00B27820">
        <w:rPr>
          <w:color w:val="000000"/>
        </w:rPr>
        <w:t xml:space="preserve">ственностью </w:t>
      </w:r>
      <w:del w:id="19" w:author="Юлия Бунина" w:date="2015-03-20T17:29:00Z">
        <w:r w:rsidR="0079062F" w:rsidRPr="00B27820" w:rsidDel="00FA147F">
          <w:rPr>
            <w:color w:val="000000"/>
          </w:rPr>
          <w:delText>Партнерства</w:delText>
        </w:r>
      </w:del>
      <w:ins w:id="20" w:author="Юлия Бунина" w:date="2015-03-20T17:29:00Z">
        <w:r w:rsidR="00FA147F">
          <w:rPr>
            <w:color w:val="000000"/>
          </w:rPr>
          <w:t xml:space="preserve">Саморегулируемой организации </w:t>
        </w:r>
      </w:ins>
      <w:r w:rsidRPr="00B27820">
        <w:rPr>
          <w:color w:val="000000"/>
        </w:rPr>
        <w:t>, которое формируется исключительно в д</w:t>
      </w:r>
      <w:r w:rsidRPr="00B27820">
        <w:rPr>
          <w:color w:val="000000"/>
        </w:rPr>
        <w:t>е</w:t>
      </w:r>
      <w:r w:rsidRPr="00B27820">
        <w:rPr>
          <w:color w:val="000000"/>
        </w:rPr>
        <w:t>нежно</w:t>
      </w:r>
      <w:r w:rsidR="007A4264" w:rsidRPr="00B27820">
        <w:rPr>
          <w:color w:val="000000"/>
        </w:rPr>
        <w:t xml:space="preserve">й форме за счет взносов членов </w:t>
      </w:r>
      <w:del w:id="21" w:author="Юлия Бунина" w:date="2015-03-20T17:29:00Z">
        <w:r w:rsidR="007A4264" w:rsidRPr="00B27820" w:rsidDel="00FA147F">
          <w:rPr>
            <w:color w:val="000000"/>
          </w:rPr>
          <w:delText>П</w:delText>
        </w:r>
        <w:r w:rsidRPr="00B27820" w:rsidDel="00FA147F">
          <w:rPr>
            <w:color w:val="000000"/>
          </w:rPr>
          <w:delText>артнерства</w:delText>
        </w:r>
      </w:del>
      <w:ins w:id="22" w:author="Юлия Бунина" w:date="2015-03-20T17:29:00Z">
        <w:r w:rsidR="00FA147F">
          <w:rPr>
            <w:color w:val="000000"/>
          </w:rPr>
          <w:t xml:space="preserve">Саморегулируемой организации </w:t>
        </w:r>
      </w:ins>
      <w:r w:rsidRPr="00B27820">
        <w:rPr>
          <w:color w:val="000000"/>
        </w:rPr>
        <w:t>.</w:t>
      </w:r>
    </w:p>
    <w:p w14:paraId="06331CD5" w14:textId="77777777" w:rsidR="009F226A" w:rsidRPr="00B27820" w:rsidRDefault="009F226A" w:rsidP="00B27820">
      <w:pPr>
        <w:ind w:firstLine="567"/>
        <w:jc w:val="both"/>
        <w:rPr>
          <w:color w:val="000000"/>
        </w:rPr>
      </w:pPr>
      <w:r w:rsidRPr="00B27820">
        <w:rPr>
          <w:color w:val="000000"/>
        </w:rPr>
        <w:t>1.3</w:t>
      </w:r>
      <w:r w:rsidR="00F57BF7" w:rsidRPr="00B27820">
        <w:rPr>
          <w:color w:val="000000"/>
        </w:rPr>
        <w:t>.</w:t>
      </w:r>
      <w:r w:rsidRPr="00B27820">
        <w:rPr>
          <w:color w:val="000000"/>
        </w:rPr>
        <w:t xml:space="preserve"> Выплаты из средств компенсационного фонда, осуществляются исключительно в случаях:</w:t>
      </w:r>
    </w:p>
    <w:p w14:paraId="71E5D172" w14:textId="77777777" w:rsidR="006E1D22" w:rsidRPr="00B27820" w:rsidRDefault="006E1D22" w:rsidP="00B27820">
      <w:pPr>
        <w:ind w:firstLine="567"/>
        <w:jc w:val="both"/>
        <w:rPr>
          <w:color w:val="000000"/>
        </w:rPr>
      </w:pPr>
      <w:r w:rsidRPr="00B27820">
        <w:rPr>
          <w:color w:val="000000"/>
        </w:rPr>
        <w:t>1.3.1. возврата ошибочно перечисленных средств;</w:t>
      </w:r>
    </w:p>
    <w:p w14:paraId="18A0F9DA" w14:textId="77777777" w:rsidR="006E1D22" w:rsidRPr="00B27820" w:rsidRDefault="006E1D22" w:rsidP="00B27820">
      <w:pPr>
        <w:ind w:firstLine="567"/>
        <w:jc w:val="both"/>
        <w:rPr>
          <w:color w:val="000000"/>
        </w:rPr>
      </w:pPr>
      <w:r w:rsidRPr="00B27820">
        <w:rPr>
          <w:color w:val="000000"/>
        </w:rPr>
        <w:t>1.3.2. размещения средств компенсационного фонда в целях его сохранения и увел</w:t>
      </w:r>
      <w:r w:rsidRPr="000E4728">
        <w:rPr>
          <w:color w:val="000000"/>
        </w:rPr>
        <w:t>и</w:t>
      </w:r>
      <w:r w:rsidRPr="00B27820">
        <w:rPr>
          <w:color w:val="000000"/>
        </w:rPr>
        <w:t>ч</w:t>
      </w:r>
      <w:r w:rsidRPr="00B27820">
        <w:rPr>
          <w:color w:val="000000"/>
        </w:rPr>
        <w:t>е</w:t>
      </w:r>
      <w:r w:rsidRPr="00B27820">
        <w:rPr>
          <w:color w:val="000000"/>
        </w:rPr>
        <w:t>ния размера;</w:t>
      </w:r>
    </w:p>
    <w:p w14:paraId="20CD57BF" w14:textId="7EA4529B" w:rsidR="006E1D22" w:rsidRPr="000E4728" w:rsidRDefault="006E1D22" w:rsidP="00B27820">
      <w:pPr>
        <w:pStyle w:val="a9"/>
        <w:spacing w:before="0" w:beforeAutospacing="0" w:after="0" w:afterAutospacing="0"/>
        <w:ind w:firstLine="567"/>
        <w:jc w:val="both"/>
        <w:textAlignment w:val="top"/>
      </w:pPr>
      <w:r w:rsidRPr="00B27820">
        <w:rPr>
          <w:color w:val="000000"/>
        </w:rPr>
        <w:t>1.3.3.</w:t>
      </w:r>
      <w:r w:rsidRPr="00B27820">
        <w:t xml:space="preserve"> возврат уплаченного взноса в компенсационный фонд лицу, прекратившему членство в </w:t>
      </w:r>
      <w:del w:id="23" w:author="Юлия Бунина" w:date="2015-03-20T17:32:00Z">
        <w:r w:rsidRPr="00B27820" w:rsidDel="00FA147F">
          <w:delText>Партнерстве</w:delText>
        </w:r>
      </w:del>
      <w:ins w:id="24" w:author="Юлия Бунина" w:date="2015-03-20T17:32:00Z">
        <w:r w:rsidR="00FA147F">
          <w:t>Саморегулируемой организации</w:t>
        </w:r>
      </w:ins>
      <w:r w:rsidRPr="00B27820">
        <w:t xml:space="preserve">, </w:t>
      </w:r>
      <w:r w:rsidR="000F2FE6" w:rsidRPr="002776AB">
        <w:t xml:space="preserve">в случае, предусмотренном </w:t>
      </w:r>
      <w:r w:rsidR="00DD46AD">
        <w:t>законодательством РФ</w:t>
      </w:r>
      <w:r w:rsidR="000F2FE6" w:rsidRPr="002776AB">
        <w:t xml:space="preserve">. </w:t>
      </w:r>
    </w:p>
    <w:p w14:paraId="00ABFDE7" w14:textId="552F8A68" w:rsidR="000F2FE6" w:rsidRPr="000E4728" w:rsidRDefault="00AA2256" w:rsidP="00B27820">
      <w:pPr>
        <w:ind w:firstLine="567"/>
        <w:jc w:val="both"/>
        <w:rPr>
          <w:color w:val="000000"/>
        </w:rPr>
      </w:pPr>
      <w:r w:rsidRPr="000E4728">
        <w:rPr>
          <w:color w:val="000000"/>
        </w:rPr>
        <w:t>1.3.4</w:t>
      </w:r>
      <w:r w:rsidR="00F57BF7" w:rsidRPr="000E4728">
        <w:rPr>
          <w:color w:val="000000"/>
        </w:rPr>
        <w:t>.</w:t>
      </w:r>
      <w:r w:rsidR="009F226A" w:rsidRPr="000E4728">
        <w:rPr>
          <w:color w:val="000000"/>
        </w:rPr>
        <w:t xml:space="preserve"> осуществления выплат в результате наступления</w:t>
      </w:r>
      <w:r w:rsidR="000F2FE6" w:rsidRPr="000E4728">
        <w:rPr>
          <w:color w:val="000000"/>
        </w:rPr>
        <w:t>,</w:t>
      </w:r>
      <w:r w:rsidR="009F226A" w:rsidRPr="000E4728">
        <w:rPr>
          <w:color w:val="000000"/>
        </w:rPr>
        <w:t xml:space="preserve"> </w:t>
      </w:r>
      <w:r w:rsidR="000F2FE6" w:rsidRPr="000E4728">
        <w:rPr>
          <w:color w:val="000000"/>
        </w:rPr>
        <w:t>установленной законодател</w:t>
      </w:r>
      <w:r w:rsidR="000F2FE6" w:rsidRPr="000E4728">
        <w:rPr>
          <w:color w:val="000000"/>
        </w:rPr>
        <w:t>ь</w:t>
      </w:r>
      <w:r w:rsidR="000F2FE6" w:rsidRPr="000E4728">
        <w:rPr>
          <w:color w:val="000000"/>
        </w:rPr>
        <w:t>ством РФ,</w:t>
      </w:r>
      <w:r w:rsidR="009F226A" w:rsidRPr="000E4728">
        <w:rPr>
          <w:color w:val="000000"/>
        </w:rPr>
        <w:t xml:space="preserve"> ответственности </w:t>
      </w:r>
      <w:del w:id="25" w:author="Юлия Бунина" w:date="2015-03-20T17:29:00Z">
        <w:r w:rsidR="0079062F" w:rsidRPr="000E4728" w:rsidDel="00FA147F">
          <w:rPr>
            <w:color w:val="000000"/>
          </w:rPr>
          <w:delText>Партнерства</w:delText>
        </w:r>
      </w:del>
      <w:ins w:id="26" w:author="Юлия Бунина" w:date="2015-03-20T17:29:00Z">
        <w:r w:rsidR="00FA147F">
          <w:rPr>
            <w:color w:val="000000"/>
          </w:rPr>
          <w:t xml:space="preserve">Саморегулируемой организации </w:t>
        </w:r>
      </w:ins>
      <w:r w:rsidR="009F226A" w:rsidRPr="000E4728">
        <w:rPr>
          <w:color w:val="000000"/>
        </w:rPr>
        <w:t xml:space="preserve"> по обязательствам своих чл</w:t>
      </w:r>
      <w:r w:rsidR="009F226A" w:rsidRPr="000E4728">
        <w:rPr>
          <w:color w:val="000000"/>
        </w:rPr>
        <w:t>е</w:t>
      </w:r>
      <w:r w:rsidR="009F226A" w:rsidRPr="000E4728">
        <w:rPr>
          <w:color w:val="000000"/>
        </w:rPr>
        <w:t>нов, возникшим в</w:t>
      </w:r>
      <w:r w:rsidR="000F2FE6" w:rsidRPr="000E4728">
        <w:rPr>
          <w:color w:val="000000"/>
        </w:rPr>
        <w:t xml:space="preserve">следствие </w:t>
      </w:r>
      <w:r w:rsidR="009F226A" w:rsidRPr="000E4728">
        <w:rPr>
          <w:color w:val="000000"/>
        </w:rPr>
        <w:t>причинени</w:t>
      </w:r>
      <w:r w:rsidR="000F2FE6" w:rsidRPr="000E4728">
        <w:rPr>
          <w:color w:val="000000"/>
        </w:rPr>
        <w:t>я</w:t>
      </w:r>
      <w:r w:rsidR="009F226A" w:rsidRPr="000E4728">
        <w:rPr>
          <w:color w:val="000000"/>
        </w:rPr>
        <w:t xml:space="preserve"> вреда </w:t>
      </w:r>
      <w:r w:rsidR="000F2FE6" w:rsidRPr="000E4728">
        <w:rPr>
          <w:color w:val="000000"/>
        </w:rPr>
        <w:t>в случаях, предусмотренных статьей 60 Гр</w:t>
      </w:r>
      <w:r w:rsidR="000F2FE6" w:rsidRPr="000E4728">
        <w:rPr>
          <w:color w:val="000000"/>
        </w:rPr>
        <w:t>а</w:t>
      </w:r>
      <w:r w:rsidR="000F2FE6" w:rsidRPr="000E4728">
        <w:rPr>
          <w:color w:val="000000"/>
        </w:rPr>
        <w:t>достроительного кодекса (выплаты в целях возмещения вреда и судебные издержки ).</w:t>
      </w:r>
    </w:p>
    <w:p w14:paraId="432DFCFF" w14:textId="77777777" w:rsidR="007A61E2" w:rsidRPr="002776AB" w:rsidRDefault="007A61E2" w:rsidP="00B27820">
      <w:pPr>
        <w:ind w:firstLine="567"/>
        <w:jc w:val="both"/>
        <w:rPr>
          <w:b/>
          <w:color w:val="000000"/>
        </w:rPr>
      </w:pPr>
    </w:p>
    <w:p w14:paraId="564F9FC6" w14:textId="1BDD8FAD" w:rsidR="001932E3" w:rsidRPr="002776AB" w:rsidRDefault="001932E3" w:rsidP="00B27820">
      <w:pPr>
        <w:ind w:right="826" w:firstLine="567"/>
        <w:jc w:val="center"/>
        <w:rPr>
          <w:b/>
          <w:color w:val="000000"/>
        </w:rPr>
      </w:pPr>
      <w:r w:rsidRPr="002776AB">
        <w:rPr>
          <w:b/>
          <w:color w:val="000000"/>
        </w:rPr>
        <w:t xml:space="preserve">2. </w:t>
      </w:r>
      <w:r w:rsidR="0040507F" w:rsidRPr="002776AB">
        <w:rPr>
          <w:b/>
          <w:color w:val="000000"/>
        </w:rPr>
        <w:t>Порядок осуществления выплат сре</w:t>
      </w:r>
      <w:r w:rsidR="005E6FFA" w:rsidRPr="002776AB">
        <w:rPr>
          <w:b/>
          <w:color w:val="000000"/>
        </w:rPr>
        <w:t xml:space="preserve">дств из компенсационного фонда </w:t>
      </w:r>
      <w:del w:id="27" w:author="Юлия Бунина" w:date="2015-03-20T17:29:00Z">
        <w:r w:rsidR="0079062F" w:rsidRPr="002776AB" w:rsidDel="00FA147F">
          <w:rPr>
            <w:b/>
            <w:color w:val="000000"/>
          </w:rPr>
          <w:delText>Партнерства</w:delText>
        </w:r>
      </w:del>
      <w:ins w:id="28" w:author="Юлия Бунина" w:date="2015-03-20T17:29:00Z">
        <w:r w:rsidR="00FA147F">
          <w:rPr>
            <w:b/>
            <w:color w:val="000000"/>
          </w:rPr>
          <w:t xml:space="preserve">Саморегулируемой организации </w:t>
        </w:r>
      </w:ins>
      <w:r w:rsidR="0079062F" w:rsidRPr="002776AB">
        <w:rPr>
          <w:b/>
          <w:color w:val="000000"/>
        </w:rPr>
        <w:t>.</w:t>
      </w:r>
    </w:p>
    <w:p w14:paraId="47B1404D" w14:textId="77777777" w:rsidR="00B6297B" w:rsidRPr="002776AB" w:rsidRDefault="00B6297B" w:rsidP="00B27820">
      <w:pPr>
        <w:ind w:right="826" w:firstLine="567"/>
        <w:jc w:val="center"/>
        <w:rPr>
          <w:b/>
          <w:color w:val="000000"/>
        </w:rPr>
      </w:pPr>
    </w:p>
    <w:p w14:paraId="75FCADD9" w14:textId="58C8848E" w:rsidR="001932E3" w:rsidRPr="002776AB" w:rsidRDefault="005A05AF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>2.1</w:t>
      </w:r>
      <w:r w:rsidR="00F57BF7" w:rsidRPr="002776AB">
        <w:rPr>
          <w:color w:val="000000"/>
        </w:rPr>
        <w:t>.</w:t>
      </w:r>
      <w:r w:rsidRPr="002776AB">
        <w:rPr>
          <w:color w:val="000000"/>
        </w:rPr>
        <w:t xml:space="preserve"> </w:t>
      </w:r>
      <w:r w:rsidR="001932E3" w:rsidRPr="002776AB">
        <w:rPr>
          <w:color w:val="000000"/>
        </w:rPr>
        <w:t>Решение о выплате из средств компенсационного фонда в случаях, предусмотре</w:t>
      </w:r>
      <w:r w:rsidR="001932E3" w:rsidRPr="002776AB">
        <w:rPr>
          <w:color w:val="000000"/>
        </w:rPr>
        <w:t>н</w:t>
      </w:r>
      <w:r w:rsidR="001932E3" w:rsidRPr="002776AB">
        <w:rPr>
          <w:color w:val="000000"/>
        </w:rPr>
        <w:t xml:space="preserve">ных </w:t>
      </w:r>
      <w:proofErr w:type="spellStart"/>
      <w:r w:rsidR="009F226A" w:rsidRPr="002776AB">
        <w:rPr>
          <w:color w:val="000000"/>
        </w:rPr>
        <w:t>п.</w:t>
      </w:r>
      <w:r w:rsidR="000F2FE6" w:rsidRPr="002776AB">
        <w:rPr>
          <w:color w:val="000000"/>
        </w:rPr>
        <w:t>п</w:t>
      </w:r>
      <w:proofErr w:type="spellEnd"/>
      <w:r w:rsidR="000F2FE6" w:rsidRPr="002776AB">
        <w:rPr>
          <w:color w:val="000000"/>
        </w:rPr>
        <w:t>.</w:t>
      </w:r>
      <w:r w:rsidR="009F226A" w:rsidRPr="002776AB">
        <w:rPr>
          <w:color w:val="000000"/>
        </w:rPr>
        <w:t xml:space="preserve"> 1.3</w:t>
      </w:r>
      <w:r w:rsidR="00545EDC" w:rsidRPr="002776AB">
        <w:rPr>
          <w:color w:val="000000"/>
        </w:rPr>
        <w:t>.</w:t>
      </w:r>
      <w:r w:rsidR="00FF4E90" w:rsidRPr="002776AB">
        <w:rPr>
          <w:color w:val="000000"/>
        </w:rPr>
        <w:t xml:space="preserve"> </w:t>
      </w:r>
      <w:r w:rsidR="000F2FE6" w:rsidRPr="002776AB">
        <w:rPr>
          <w:color w:val="000000"/>
        </w:rPr>
        <w:t xml:space="preserve">1.-1.3.2., </w:t>
      </w:r>
      <w:r w:rsidR="009F226A" w:rsidRPr="002776AB">
        <w:rPr>
          <w:color w:val="000000"/>
        </w:rPr>
        <w:t xml:space="preserve">настоящих </w:t>
      </w:r>
      <w:r w:rsidR="000F2FE6" w:rsidRPr="002776AB">
        <w:rPr>
          <w:color w:val="000000"/>
        </w:rPr>
        <w:t>П</w:t>
      </w:r>
      <w:r w:rsidR="009F226A" w:rsidRPr="002776AB">
        <w:rPr>
          <w:color w:val="000000"/>
        </w:rPr>
        <w:t>равил</w:t>
      </w:r>
      <w:r w:rsidR="001932E3" w:rsidRPr="002776AB">
        <w:rPr>
          <w:color w:val="000000"/>
        </w:rPr>
        <w:t xml:space="preserve">, принимается </w:t>
      </w:r>
      <w:r w:rsidR="000F2FE6" w:rsidRPr="002776AB">
        <w:rPr>
          <w:color w:val="000000"/>
        </w:rPr>
        <w:t xml:space="preserve"> Директором </w:t>
      </w:r>
      <w:del w:id="29" w:author="Юлия Бунина" w:date="2015-03-20T17:29:00Z">
        <w:r w:rsidR="000F2FE6" w:rsidRPr="002776AB" w:rsidDel="00FA147F">
          <w:rPr>
            <w:color w:val="000000"/>
          </w:rPr>
          <w:delText>Партнерства</w:delText>
        </w:r>
      </w:del>
      <w:ins w:id="30" w:author="Юлия Бунина" w:date="2015-03-20T17:29:00Z">
        <w:r w:rsidR="00FA147F">
          <w:rPr>
            <w:color w:val="000000"/>
          </w:rPr>
          <w:t>Саморегулируемой о</w:t>
        </w:r>
        <w:r w:rsidR="00FA147F">
          <w:rPr>
            <w:color w:val="000000"/>
          </w:rPr>
          <w:t>р</w:t>
        </w:r>
        <w:r w:rsidR="00FA147F">
          <w:rPr>
            <w:color w:val="000000"/>
          </w:rPr>
          <w:t xml:space="preserve">ганизации </w:t>
        </w:r>
      </w:ins>
      <w:r w:rsidR="000F2FE6" w:rsidRPr="002776AB">
        <w:rPr>
          <w:color w:val="000000"/>
        </w:rPr>
        <w:t xml:space="preserve">, а в случаях, предусмотренных </w:t>
      </w:r>
      <w:proofErr w:type="spellStart"/>
      <w:r w:rsidR="000F2FE6" w:rsidRPr="002776AB">
        <w:rPr>
          <w:color w:val="000000"/>
        </w:rPr>
        <w:t>п.п</w:t>
      </w:r>
      <w:proofErr w:type="spellEnd"/>
      <w:r w:rsidR="000F2FE6" w:rsidRPr="002776AB">
        <w:rPr>
          <w:color w:val="000000"/>
        </w:rPr>
        <w:t xml:space="preserve">.  1.3.3.-1.3.4.,-  </w:t>
      </w:r>
      <w:r w:rsidR="00582794" w:rsidRPr="002776AB">
        <w:rPr>
          <w:color w:val="000000"/>
        </w:rPr>
        <w:t>Советом</w:t>
      </w:r>
      <w:r w:rsidR="0079062F" w:rsidRPr="002776AB">
        <w:rPr>
          <w:color w:val="000000"/>
        </w:rPr>
        <w:t xml:space="preserve"> директоров</w:t>
      </w:r>
      <w:r w:rsidR="00582794" w:rsidRPr="002776AB">
        <w:rPr>
          <w:color w:val="000000"/>
        </w:rPr>
        <w:t xml:space="preserve"> </w:t>
      </w:r>
      <w:del w:id="31" w:author="Юлия Бунина" w:date="2015-03-20T17:29:00Z">
        <w:r w:rsidR="0079062F" w:rsidRPr="002776AB" w:rsidDel="00FA147F">
          <w:rPr>
            <w:color w:val="000000"/>
          </w:rPr>
          <w:delText>Партнерства</w:delText>
        </w:r>
      </w:del>
      <w:ins w:id="32" w:author="Юлия Бунина" w:date="2015-03-20T17:29:00Z">
        <w:r w:rsidR="00FA147F">
          <w:rPr>
            <w:color w:val="000000"/>
          </w:rPr>
          <w:t>Саморег</w:t>
        </w:r>
        <w:r w:rsidR="00FA147F">
          <w:rPr>
            <w:color w:val="000000"/>
          </w:rPr>
          <w:t>у</w:t>
        </w:r>
        <w:r w:rsidR="00FA147F">
          <w:rPr>
            <w:color w:val="000000"/>
          </w:rPr>
          <w:t xml:space="preserve">лируемой организации </w:t>
        </w:r>
      </w:ins>
      <w:r w:rsidR="001932E3" w:rsidRPr="002776AB">
        <w:rPr>
          <w:color w:val="000000"/>
        </w:rPr>
        <w:t>.</w:t>
      </w:r>
    </w:p>
    <w:p w14:paraId="79A662E7" w14:textId="48C2892D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>2.2. Для получения денежных средств из компенсационного фонда в случае, пред</w:t>
      </w:r>
      <w:r w:rsidRPr="002776AB">
        <w:rPr>
          <w:color w:val="000000"/>
        </w:rPr>
        <w:t>у</w:t>
      </w:r>
      <w:r w:rsidRPr="002776AB">
        <w:rPr>
          <w:color w:val="000000"/>
        </w:rPr>
        <w:t xml:space="preserve">смотренном п. 1.3.1. настоящих Правил, заинтересованное лицо обращается в </w:t>
      </w:r>
      <w:del w:id="33" w:author="Юлия Бунина" w:date="2015-03-20T17:31:00Z">
        <w:r w:rsidRPr="002776AB" w:rsidDel="00FA147F">
          <w:rPr>
            <w:color w:val="000000"/>
          </w:rPr>
          <w:delText>Партнерство</w:delText>
        </w:r>
      </w:del>
      <w:ins w:id="34" w:author="Юлия Бунина" w:date="2015-03-20T17:31:00Z">
        <w:r w:rsidR="00FA147F">
          <w:rPr>
            <w:color w:val="000000"/>
          </w:rPr>
          <w:t>Саморегул</w:t>
        </w:r>
        <w:r w:rsidR="00FA147F">
          <w:rPr>
            <w:color w:val="000000"/>
          </w:rPr>
          <w:t>и</w:t>
        </w:r>
        <w:r w:rsidR="00FA147F">
          <w:rPr>
            <w:color w:val="000000"/>
          </w:rPr>
          <w:t>руемую организацию</w:t>
        </w:r>
      </w:ins>
      <w:r w:rsidRPr="002776AB">
        <w:rPr>
          <w:color w:val="000000"/>
        </w:rPr>
        <w:t xml:space="preserve"> с письменным заявлением о возврате ошибочно перечисленных </w:t>
      </w:r>
      <w:r w:rsidR="000F2FE6" w:rsidRPr="002776AB">
        <w:rPr>
          <w:color w:val="000000"/>
        </w:rPr>
        <w:t>в ко</w:t>
      </w:r>
      <w:r w:rsidR="000F2FE6" w:rsidRPr="002776AB">
        <w:rPr>
          <w:color w:val="000000"/>
        </w:rPr>
        <w:t>м</w:t>
      </w:r>
      <w:r w:rsidR="000F2FE6" w:rsidRPr="002776AB">
        <w:rPr>
          <w:color w:val="000000"/>
        </w:rPr>
        <w:t xml:space="preserve">пенсационный фонд </w:t>
      </w:r>
      <w:r w:rsidRPr="002776AB">
        <w:rPr>
          <w:color w:val="000000"/>
        </w:rPr>
        <w:t>средств. В заявлении указывается дата составления, полное наименов</w:t>
      </w:r>
      <w:r w:rsidRPr="002776AB">
        <w:rPr>
          <w:color w:val="000000"/>
        </w:rPr>
        <w:t>а</w:t>
      </w:r>
      <w:r w:rsidRPr="002776AB">
        <w:rPr>
          <w:color w:val="000000"/>
        </w:rPr>
        <w:t>ние юридического л</w:t>
      </w:r>
      <w:r w:rsidRPr="000E4728">
        <w:rPr>
          <w:color w:val="000000"/>
        </w:rPr>
        <w:t>и</w:t>
      </w:r>
      <w:r w:rsidRPr="002776AB">
        <w:rPr>
          <w:color w:val="000000"/>
        </w:rPr>
        <w:t>ца (фамилия, имя, отчество индивидуального предпринимателя), сумма ошибочно перечи</w:t>
      </w:r>
      <w:r w:rsidRPr="000E4728">
        <w:rPr>
          <w:color w:val="000000"/>
        </w:rPr>
        <w:t>с</w:t>
      </w:r>
      <w:r w:rsidRPr="002776AB">
        <w:rPr>
          <w:color w:val="000000"/>
        </w:rPr>
        <w:t>ленных денежных средств (указывается в рублях),  доказательства пер</w:t>
      </w:r>
      <w:r w:rsidRPr="002776AB">
        <w:rPr>
          <w:color w:val="000000"/>
        </w:rPr>
        <w:t>е</w:t>
      </w:r>
      <w:r w:rsidRPr="002776AB">
        <w:rPr>
          <w:color w:val="000000"/>
        </w:rPr>
        <w:t>числения указанных средств в компенсационный фонд. Заявление должно быть подп</w:t>
      </w:r>
      <w:r w:rsidRPr="002776AB">
        <w:rPr>
          <w:color w:val="000000"/>
        </w:rPr>
        <w:t>и</w:t>
      </w:r>
      <w:r w:rsidRPr="002776AB">
        <w:rPr>
          <w:color w:val="000000"/>
        </w:rPr>
        <w:t>сано руководителем заи</w:t>
      </w:r>
      <w:r w:rsidRPr="000E4728">
        <w:rPr>
          <w:color w:val="000000"/>
        </w:rPr>
        <w:t>н</w:t>
      </w:r>
      <w:r w:rsidRPr="002776AB">
        <w:rPr>
          <w:color w:val="000000"/>
        </w:rPr>
        <w:t>тересованного юридического лица (индивидуальным предприним</w:t>
      </w:r>
      <w:r w:rsidRPr="002776AB">
        <w:rPr>
          <w:color w:val="000000"/>
        </w:rPr>
        <w:t>а</w:t>
      </w:r>
      <w:r w:rsidRPr="002776AB">
        <w:rPr>
          <w:color w:val="000000"/>
        </w:rPr>
        <w:t>телем) или представит</w:t>
      </w:r>
      <w:r w:rsidRPr="000E4728">
        <w:rPr>
          <w:color w:val="000000"/>
        </w:rPr>
        <w:t>е</w:t>
      </w:r>
      <w:r w:rsidRPr="002776AB">
        <w:rPr>
          <w:color w:val="000000"/>
        </w:rPr>
        <w:t>лем</w:t>
      </w:r>
      <w:r w:rsidR="000F2FE6" w:rsidRPr="002776AB">
        <w:rPr>
          <w:color w:val="000000"/>
        </w:rPr>
        <w:t>, действующим</w:t>
      </w:r>
      <w:r w:rsidRPr="002776AB">
        <w:rPr>
          <w:color w:val="000000"/>
        </w:rPr>
        <w:t xml:space="preserve"> на основании доверенности. К заявлению должны прил</w:t>
      </w:r>
      <w:r w:rsidRPr="002776AB">
        <w:rPr>
          <w:color w:val="000000"/>
        </w:rPr>
        <w:t>а</w:t>
      </w:r>
      <w:r w:rsidRPr="002776AB">
        <w:rPr>
          <w:color w:val="000000"/>
        </w:rPr>
        <w:t>гаться докуме</w:t>
      </w:r>
      <w:r w:rsidRPr="000E4728">
        <w:rPr>
          <w:color w:val="000000"/>
        </w:rPr>
        <w:t>н</w:t>
      </w:r>
      <w:r w:rsidRPr="002776AB">
        <w:rPr>
          <w:color w:val="000000"/>
        </w:rPr>
        <w:t>ты, ссылка на которые имеется в заявлении, или их заверенные нотар</w:t>
      </w:r>
      <w:r w:rsidRPr="002776AB">
        <w:rPr>
          <w:color w:val="000000"/>
        </w:rPr>
        <w:t>и</w:t>
      </w:r>
      <w:r w:rsidRPr="002776AB">
        <w:rPr>
          <w:color w:val="000000"/>
        </w:rPr>
        <w:t>ально копии, а также в необходимых случаях доверенность.</w:t>
      </w:r>
    </w:p>
    <w:p w14:paraId="7F2D2888" w14:textId="70C2C8D4" w:rsidR="006E1D22" w:rsidRPr="002776AB" w:rsidRDefault="006E1D22" w:rsidP="00B27820">
      <w:pPr>
        <w:pStyle w:val="a3"/>
        <w:ind w:firstLine="567"/>
        <w:rPr>
          <w:color w:val="000000"/>
        </w:rPr>
      </w:pPr>
      <w:r w:rsidRPr="002776AB">
        <w:rPr>
          <w:color w:val="000000"/>
        </w:rPr>
        <w:t xml:space="preserve">2.3. </w:t>
      </w:r>
      <w:r w:rsidR="000F2FE6" w:rsidRPr="002776AB">
        <w:rPr>
          <w:color w:val="000000"/>
        </w:rPr>
        <w:t xml:space="preserve">Директор </w:t>
      </w:r>
      <w:del w:id="35" w:author="Юлия Бунина" w:date="2015-03-20T17:29:00Z">
        <w:r w:rsidRPr="002776AB" w:rsidDel="00FA147F">
          <w:rPr>
            <w:color w:val="000000"/>
          </w:rPr>
          <w:delText>Партнерств</w:delText>
        </w:r>
        <w:r w:rsidR="000F2FE6" w:rsidRPr="002776AB" w:rsidDel="00FA147F">
          <w:rPr>
            <w:color w:val="000000"/>
          </w:rPr>
          <w:delText>а</w:delText>
        </w:r>
      </w:del>
      <w:ins w:id="36" w:author="Юлия Бунина" w:date="2015-03-20T17:29:00Z">
        <w:r w:rsidR="00FA147F">
          <w:rPr>
            <w:color w:val="000000"/>
          </w:rPr>
          <w:t xml:space="preserve">Саморегулируемой организации </w:t>
        </w:r>
      </w:ins>
      <w:r w:rsidRPr="002776AB">
        <w:rPr>
          <w:color w:val="000000"/>
        </w:rPr>
        <w:t xml:space="preserve"> в срок не </w:t>
      </w:r>
      <w:r w:rsidR="000F2FE6" w:rsidRPr="002776AB">
        <w:rPr>
          <w:color w:val="000000"/>
        </w:rPr>
        <w:t>поздн</w:t>
      </w:r>
      <w:r w:rsidRPr="002776AB">
        <w:rPr>
          <w:color w:val="000000"/>
        </w:rPr>
        <w:t xml:space="preserve">ее 10 дней с момента получения </w:t>
      </w:r>
      <w:del w:id="37" w:author="Юлия Бунина" w:date="2015-03-20T17:30:00Z">
        <w:r w:rsidR="000F2FE6" w:rsidRPr="002776AB" w:rsidDel="00FA147F">
          <w:rPr>
            <w:color w:val="000000"/>
          </w:rPr>
          <w:delText>Партнерством</w:delText>
        </w:r>
      </w:del>
      <w:ins w:id="38" w:author="Юлия Бунина" w:date="2015-03-20T17:30:00Z">
        <w:r w:rsidR="00FA147F">
          <w:rPr>
            <w:color w:val="000000"/>
          </w:rPr>
          <w:t>Саморегулируемой организацией</w:t>
        </w:r>
      </w:ins>
      <w:r w:rsidR="000F2FE6" w:rsidRPr="002776AB">
        <w:rPr>
          <w:color w:val="000000"/>
        </w:rPr>
        <w:t xml:space="preserve">  вышеуказанных документов,  принимает </w:t>
      </w:r>
      <w:r w:rsidRPr="002776AB">
        <w:rPr>
          <w:color w:val="000000"/>
        </w:rPr>
        <w:t>реш</w:t>
      </w:r>
      <w:r w:rsidRPr="002776AB">
        <w:rPr>
          <w:color w:val="000000"/>
        </w:rPr>
        <w:t>е</w:t>
      </w:r>
      <w:r w:rsidRPr="002776AB">
        <w:rPr>
          <w:color w:val="000000"/>
        </w:rPr>
        <w:t>ние о выплате средств из компенсационного фонда или об отказе в выплате  средств из ко</w:t>
      </w:r>
      <w:r w:rsidRPr="002776AB">
        <w:rPr>
          <w:color w:val="000000"/>
        </w:rPr>
        <w:t>м</w:t>
      </w:r>
      <w:r w:rsidRPr="002776AB">
        <w:rPr>
          <w:color w:val="000000"/>
        </w:rPr>
        <w:t>пенсационного фонда (далее - Реш</w:t>
      </w:r>
      <w:r w:rsidRPr="002776AB">
        <w:rPr>
          <w:color w:val="000000"/>
        </w:rPr>
        <w:t>е</w:t>
      </w:r>
      <w:r w:rsidRPr="002776AB">
        <w:rPr>
          <w:color w:val="000000"/>
        </w:rPr>
        <w:t xml:space="preserve">ние) и  </w:t>
      </w:r>
      <w:r w:rsidR="000F2FE6" w:rsidRPr="002776AB">
        <w:rPr>
          <w:color w:val="000000"/>
        </w:rPr>
        <w:t xml:space="preserve">направляет </w:t>
      </w:r>
      <w:r w:rsidRPr="002776AB">
        <w:rPr>
          <w:color w:val="000000"/>
        </w:rPr>
        <w:t>его заявителю.</w:t>
      </w:r>
    </w:p>
    <w:p w14:paraId="0278E9EA" w14:textId="77777777" w:rsidR="006E1D22" w:rsidRPr="002776AB" w:rsidRDefault="006E1D22" w:rsidP="00B27820">
      <w:pPr>
        <w:pStyle w:val="20"/>
        <w:ind w:left="0" w:firstLine="567"/>
        <w:rPr>
          <w:color w:val="000000"/>
        </w:rPr>
      </w:pPr>
      <w:r w:rsidRPr="002776AB">
        <w:rPr>
          <w:color w:val="000000"/>
        </w:rPr>
        <w:t>2.4. Основаниями для отказа в выплате средств из компенсационного фонда в случае, указанном в п. 1.3.1 настоящих Правил, являются:</w:t>
      </w:r>
    </w:p>
    <w:p w14:paraId="73B256E6" w14:textId="77777777" w:rsidR="006E1D22" w:rsidRPr="002776AB" w:rsidRDefault="006E1D22" w:rsidP="00B27820">
      <w:pPr>
        <w:pStyle w:val="20"/>
        <w:ind w:left="0" w:firstLine="567"/>
        <w:rPr>
          <w:color w:val="000000"/>
        </w:rPr>
      </w:pPr>
      <w:r w:rsidRPr="002776AB">
        <w:rPr>
          <w:color w:val="000000"/>
        </w:rPr>
        <w:lastRenderedPageBreak/>
        <w:t>2.4.1. не предоставление заинтересованным лицом в полном объеме документов, ук</w:t>
      </w:r>
      <w:r w:rsidRPr="002776AB">
        <w:rPr>
          <w:color w:val="000000"/>
        </w:rPr>
        <w:t>а</w:t>
      </w:r>
      <w:r w:rsidRPr="002776AB">
        <w:rPr>
          <w:color w:val="000000"/>
        </w:rPr>
        <w:t>занных в п. 2.2. настоящих Правил, или предоставление ненадлежащим образом оформле</w:t>
      </w:r>
      <w:r w:rsidRPr="002776AB">
        <w:rPr>
          <w:color w:val="000000"/>
        </w:rPr>
        <w:t>н</w:t>
      </w:r>
      <w:r w:rsidRPr="002776AB">
        <w:rPr>
          <w:color w:val="000000"/>
        </w:rPr>
        <w:t>ных документов;</w:t>
      </w:r>
    </w:p>
    <w:p w14:paraId="1BBCABCC" w14:textId="44D94AEA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>2.4.2. опровержение представленных заинтересованным лицом доказательств пер</w:t>
      </w:r>
      <w:r w:rsidRPr="000E4728">
        <w:rPr>
          <w:color w:val="000000"/>
        </w:rPr>
        <w:t>е</w:t>
      </w:r>
      <w:r w:rsidRPr="002776AB">
        <w:rPr>
          <w:color w:val="000000"/>
        </w:rPr>
        <w:t>чи</w:t>
      </w:r>
      <w:r w:rsidRPr="002776AB">
        <w:rPr>
          <w:color w:val="000000"/>
        </w:rPr>
        <w:t>с</w:t>
      </w:r>
      <w:r w:rsidRPr="002776AB">
        <w:rPr>
          <w:color w:val="000000"/>
        </w:rPr>
        <w:t>ления им средств в компенсационный фонд, полученное в ходе проверки Главным бухгалт</w:t>
      </w:r>
      <w:r w:rsidRPr="002776AB">
        <w:rPr>
          <w:color w:val="000000"/>
        </w:rPr>
        <w:t>е</w:t>
      </w:r>
      <w:r w:rsidRPr="002776AB">
        <w:rPr>
          <w:color w:val="000000"/>
        </w:rPr>
        <w:t xml:space="preserve">ром </w:t>
      </w:r>
      <w:del w:id="39" w:author="Юлия Бунина" w:date="2015-03-20T17:29:00Z">
        <w:r w:rsidRPr="002776AB" w:rsidDel="00FA147F">
          <w:rPr>
            <w:color w:val="000000"/>
          </w:rPr>
          <w:delText>Партнерства</w:delText>
        </w:r>
      </w:del>
      <w:ins w:id="40" w:author="Юлия Бунина" w:date="2015-03-20T17:29:00Z">
        <w:r w:rsidR="00FA147F">
          <w:rPr>
            <w:color w:val="000000"/>
          </w:rPr>
          <w:t xml:space="preserve">Саморегулируемой организации </w:t>
        </w:r>
      </w:ins>
      <w:r w:rsidRPr="002776AB">
        <w:rPr>
          <w:color w:val="000000"/>
        </w:rPr>
        <w:t xml:space="preserve"> представленных документов;</w:t>
      </w:r>
    </w:p>
    <w:p w14:paraId="30176D6E" w14:textId="4646ECC2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 xml:space="preserve">2.4.3. наличие решения Совета Директоров </w:t>
      </w:r>
      <w:del w:id="41" w:author="Юлия Бунина" w:date="2015-03-20T17:29:00Z">
        <w:r w:rsidRPr="002776AB" w:rsidDel="00FA147F">
          <w:rPr>
            <w:color w:val="000000"/>
          </w:rPr>
          <w:delText>Партнерства</w:delText>
        </w:r>
      </w:del>
      <w:ins w:id="42" w:author="Юлия Бунина" w:date="2015-03-20T17:29:00Z">
        <w:r w:rsidR="00FA147F">
          <w:rPr>
            <w:color w:val="000000"/>
          </w:rPr>
          <w:t xml:space="preserve">Саморегулируемой организации </w:t>
        </w:r>
      </w:ins>
      <w:r w:rsidRPr="002776AB">
        <w:rPr>
          <w:color w:val="000000"/>
        </w:rPr>
        <w:t xml:space="preserve"> о приеме заинтересованного лица в члены </w:t>
      </w:r>
      <w:del w:id="43" w:author="Юлия Бунина" w:date="2015-03-20T17:29:00Z">
        <w:r w:rsidRPr="002776AB" w:rsidDel="00FA147F">
          <w:rPr>
            <w:color w:val="000000"/>
          </w:rPr>
          <w:delText>Партнерства</w:delText>
        </w:r>
      </w:del>
      <w:ins w:id="44" w:author="Юлия Бунина" w:date="2015-03-20T17:29:00Z">
        <w:r w:rsidR="00FA147F">
          <w:rPr>
            <w:color w:val="000000"/>
          </w:rPr>
          <w:t xml:space="preserve">Саморегулируемой организации </w:t>
        </w:r>
      </w:ins>
      <w:r w:rsidRPr="002776AB">
        <w:rPr>
          <w:color w:val="000000"/>
        </w:rPr>
        <w:t xml:space="preserve"> и выдаче ему Свидетел</w:t>
      </w:r>
      <w:r w:rsidRPr="002776AB">
        <w:rPr>
          <w:color w:val="000000"/>
        </w:rPr>
        <w:t>ь</w:t>
      </w:r>
      <w:r w:rsidRPr="002776AB">
        <w:rPr>
          <w:color w:val="000000"/>
        </w:rPr>
        <w:t>ства о допуске к видам работ, оказыва</w:t>
      </w:r>
      <w:r w:rsidRPr="002776AB">
        <w:rPr>
          <w:color w:val="000000"/>
        </w:rPr>
        <w:t>ю</w:t>
      </w:r>
      <w:r w:rsidRPr="002776AB">
        <w:rPr>
          <w:color w:val="000000"/>
        </w:rPr>
        <w:t>щим влияние на безопасность объектов капитального строительства.</w:t>
      </w:r>
    </w:p>
    <w:p w14:paraId="0DCDD0E8" w14:textId="29F5A073" w:rsidR="006E1D22" w:rsidRPr="002776AB" w:rsidRDefault="006E1D22" w:rsidP="00B27820">
      <w:pPr>
        <w:pStyle w:val="a3"/>
        <w:ind w:firstLine="567"/>
        <w:rPr>
          <w:color w:val="000000"/>
        </w:rPr>
      </w:pPr>
      <w:r w:rsidRPr="002776AB">
        <w:rPr>
          <w:color w:val="000000"/>
        </w:rPr>
        <w:t>2.5. Порядок осуществления выплат из средств компенсационного фонда в случае, предусмотренном п. 1.3.2. настоящих Правил, осуществляется согласно положений  п.</w:t>
      </w:r>
      <w:r w:rsidR="000F2FE6" w:rsidRPr="002776AB">
        <w:rPr>
          <w:color w:val="000000"/>
        </w:rPr>
        <w:t>3</w:t>
      </w:r>
      <w:r w:rsidRPr="002776AB">
        <w:rPr>
          <w:color w:val="000000"/>
        </w:rPr>
        <w:t>. П</w:t>
      </w:r>
      <w:r w:rsidRPr="002776AB">
        <w:rPr>
          <w:color w:val="000000"/>
        </w:rPr>
        <w:t>о</w:t>
      </w:r>
      <w:r w:rsidRPr="002776AB">
        <w:rPr>
          <w:color w:val="000000"/>
        </w:rPr>
        <w:t xml:space="preserve">ложения о компенсационном фонде </w:t>
      </w:r>
      <w:del w:id="45" w:author="Юлия Бунина" w:date="2015-03-20T17:29:00Z">
        <w:r w:rsidRPr="002776AB" w:rsidDel="00FA147F">
          <w:rPr>
            <w:color w:val="000000"/>
          </w:rPr>
          <w:delText>Партнерства</w:delText>
        </w:r>
      </w:del>
      <w:ins w:id="46" w:author="Юлия Бунина" w:date="2015-03-20T17:29:00Z">
        <w:r w:rsidR="00FA147F">
          <w:rPr>
            <w:color w:val="000000"/>
          </w:rPr>
          <w:t xml:space="preserve">Саморегулируемой организации </w:t>
        </w:r>
      </w:ins>
      <w:r w:rsidRPr="002776AB">
        <w:rPr>
          <w:color w:val="000000"/>
        </w:rPr>
        <w:t>.</w:t>
      </w:r>
    </w:p>
    <w:p w14:paraId="2BD413BF" w14:textId="72E60515" w:rsidR="006E1D22" w:rsidRPr="002776AB" w:rsidRDefault="006E1D22" w:rsidP="00B27820">
      <w:pPr>
        <w:pStyle w:val="a3"/>
        <w:ind w:firstLine="567"/>
        <w:rPr>
          <w:color w:val="000000"/>
        </w:rPr>
      </w:pPr>
      <w:r w:rsidRPr="002776AB">
        <w:rPr>
          <w:color w:val="000000"/>
        </w:rPr>
        <w:t>2.6. Решение Совета Директоров  о возврате денежных средств из компенсационного фонда, в случае, предусмотренном п.1.3.3. настоящих Правил, осуществляется на основании следующих документов:</w:t>
      </w:r>
    </w:p>
    <w:p w14:paraId="02065A76" w14:textId="6A155F35" w:rsidR="006E1D22" w:rsidRPr="002776AB" w:rsidRDefault="006E1D22" w:rsidP="00B27820">
      <w:pPr>
        <w:autoSpaceDE w:val="0"/>
        <w:autoSpaceDN w:val="0"/>
        <w:adjustRightInd w:val="0"/>
        <w:ind w:firstLine="567"/>
        <w:jc w:val="both"/>
      </w:pPr>
      <w:r w:rsidRPr="002776AB">
        <w:rPr>
          <w:color w:val="000000"/>
        </w:rPr>
        <w:t xml:space="preserve">- заявление члена </w:t>
      </w:r>
      <w:del w:id="47" w:author="Юлия Бунина" w:date="2015-03-20T17:29:00Z">
        <w:r w:rsidRPr="002776AB" w:rsidDel="00FA147F">
          <w:rPr>
            <w:color w:val="000000"/>
          </w:rPr>
          <w:delText>Партнерства</w:delText>
        </w:r>
      </w:del>
      <w:ins w:id="48" w:author="Юлия Бунина" w:date="2015-03-20T17:29:00Z">
        <w:r w:rsidR="00FA147F">
          <w:rPr>
            <w:color w:val="000000"/>
          </w:rPr>
          <w:t xml:space="preserve">Саморегулируемой организации </w:t>
        </w:r>
      </w:ins>
      <w:r w:rsidRPr="002776AB">
        <w:rPr>
          <w:color w:val="000000"/>
        </w:rPr>
        <w:t xml:space="preserve"> о добровольном прекращении его членства  в </w:t>
      </w:r>
      <w:del w:id="49" w:author="Юлия Бунина" w:date="2015-03-20T17:32:00Z">
        <w:r w:rsidRPr="002776AB" w:rsidDel="00FA147F">
          <w:rPr>
            <w:color w:val="000000"/>
          </w:rPr>
          <w:delText>Партнерстве</w:delText>
        </w:r>
      </w:del>
      <w:ins w:id="50" w:author="Юлия Бунина" w:date="2015-03-20T17:32:00Z">
        <w:r w:rsidR="00FA147F">
          <w:rPr>
            <w:color w:val="000000"/>
          </w:rPr>
          <w:t>Саморегулируемой организации</w:t>
        </w:r>
      </w:ins>
      <w:r w:rsidR="000F2FE6" w:rsidRPr="002776AB">
        <w:rPr>
          <w:color w:val="000000"/>
        </w:rPr>
        <w:t>, решение Совета директоров</w:t>
      </w:r>
      <w:r w:rsidRPr="002776AB">
        <w:rPr>
          <w:color w:val="000000"/>
        </w:rPr>
        <w:t xml:space="preserve"> либо  решение О</w:t>
      </w:r>
      <w:r w:rsidRPr="002776AB">
        <w:rPr>
          <w:color w:val="000000"/>
        </w:rPr>
        <w:t>б</w:t>
      </w:r>
      <w:r w:rsidRPr="002776AB">
        <w:rPr>
          <w:color w:val="000000"/>
        </w:rPr>
        <w:t xml:space="preserve">щего собрания членов </w:t>
      </w:r>
      <w:del w:id="51" w:author="Юлия Бунина" w:date="2015-03-20T17:29:00Z">
        <w:r w:rsidRPr="002776AB" w:rsidDel="00FA147F">
          <w:rPr>
            <w:color w:val="000000"/>
          </w:rPr>
          <w:delText>Партнерства</w:delText>
        </w:r>
      </w:del>
      <w:ins w:id="52" w:author="Юлия Бунина" w:date="2015-03-20T17:29:00Z">
        <w:r w:rsidR="00FA147F">
          <w:rPr>
            <w:color w:val="000000"/>
          </w:rPr>
          <w:t xml:space="preserve">Саморегулируемой организации </w:t>
        </w:r>
      </w:ins>
      <w:r w:rsidRPr="002776AB">
        <w:rPr>
          <w:color w:val="000000"/>
        </w:rPr>
        <w:t xml:space="preserve"> об  исключении вышеуказанного члена из членов </w:t>
      </w:r>
      <w:del w:id="53" w:author="Юлия Бунина" w:date="2015-03-20T17:29:00Z">
        <w:r w:rsidRPr="002776AB" w:rsidDel="00FA147F">
          <w:rPr>
            <w:color w:val="000000"/>
          </w:rPr>
          <w:delText>Партнерства</w:delText>
        </w:r>
      </w:del>
      <w:ins w:id="54" w:author="Юлия Бунина" w:date="2015-03-20T17:29:00Z">
        <w:r w:rsidR="00FA147F">
          <w:rPr>
            <w:color w:val="000000"/>
          </w:rPr>
          <w:t xml:space="preserve">Саморегулируемой организации </w:t>
        </w:r>
      </w:ins>
      <w:r w:rsidRPr="002776AB">
        <w:rPr>
          <w:color w:val="000000"/>
        </w:rPr>
        <w:t xml:space="preserve"> по причине </w:t>
      </w:r>
      <w:r w:rsidRPr="002776AB">
        <w:t xml:space="preserve"> отсутствия у  него свидетел</w:t>
      </w:r>
      <w:r w:rsidRPr="002776AB">
        <w:t>ь</w:t>
      </w:r>
      <w:r w:rsidRPr="002776AB">
        <w:t>ства о допуске хотя бы к одному виду работ, которые оказывают влияние на бе</w:t>
      </w:r>
      <w:r w:rsidRPr="002776AB">
        <w:t>з</w:t>
      </w:r>
      <w:r w:rsidRPr="002776AB">
        <w:t>опасность объектов капитального строительства.</w:t>
      </w:r>
    </w:p>
    <w:p w14:paraId="48C90CB3" w14:textId="7D5DEE23" w:rsidR="006E1D22" w:rsidRPr="002776AB" w:rsidRDefault="006E1D22" w:rsidP="00B27820">
      <w:pPr>
        <w:ind w:firstLine="567"/>
        <w:jc w:val="both"/>
        <w:rPr>
          <w:b/>
          <w:color w:val="000000"/>
        </w:rPr>
      </w:pPr>
      <w:r w:rsidRPr="002776AB">
        <w:t>Со дня возврата такому лицу взноса, уплаченного им в компенсационный фонд самор</w:t>
      </w:r>
      <w:r w:rsidRPr="002776AB">
        <w:t>е</w:t>
      </w:r>
      <w:r w:rsidRPr="002776AB">
        <w:t>гулируемой организации, саморегулируемая организация не может быть привлечена к отве</w:t>
      </w:r>
      <w:r w:rsidRPr="002776AB">
        <w:t>т</w:t>
      </w:r>
      <w:r w:rsidRPr="002776AB">
        <w:t>ственности, предусмотренной статьей 60 Градостроительного кодекса Российской Федер</w:t>
      </w:r>
      <w:r w:rsidRPr="002776AB">
        <w:t>а</w:t>
      </w:r>
      <w:r w:rsidRPr="002776AB">
        <w:t>ции, в отношении такого лица.</w:t>
      </w:r>
    </w:p>
    <w:p w14:paraId="63F912D5" w14:textId="0F1D6801" w:rsidR="006E1D22" w:rsidRPr="002776AB" w:rsidRDefault="006E1D22" w:rsidP="00B27820">
      <w:pPr>
        <w:pStyle w:val="a3"/>
        <w:ind w:firstLine="567"/>
        <w:rPr>
          <w:color w:val="000000"/>
        </w:rPr>
      </w:pPr>
      <w:r w:rsidRPr="002776AB">
        <w:rPr>
          <w:color w:val="000000"/>
        </w:rPr>
        <w:t xml:space="preserve">2.7.  Денежные средства из компенсационного фонда в случае, предусмотренном п. 1.3.4. настоящих Правил, </w:t>
      </w:r>
      <w:r w:rsidR="000F2FE6" w:rsidRPr="002776AB">
        <w:rPr>
          <w:color w:val="000000"/>
        </w:rPr>
        <w:t xml:space="preserve">на основании решения суда, вступившего в законную силу (общей юрисдикции, арбитражного суда), </w:t>
      </w:r>
      <w:r w:rsidRPr="002776AB">
        <w:rPr>
          <w:color w:val="000000"/>
        </w:rPr>
        <w:t>получает лицо, которому был причинен вред вследствие недостатков работ по подготовке проектной документации, которые оказывают влияние на безопасность объектов капитального строительства,</w:t>
      </w:r>
      <w:r w:rsidR="000F2FE6" w:rsidRPr="002776AB">
        <w:rPr>
          <w:color w:val="000000"/>
        </w:rPr>
        <w:t xml:space="preserve"> либо собственник здания, сооружения, концессионер, застройщик, технический заказчик, которые возместили вред, в соответствии со ст. 60 Градостроительного кодекса РФ, и имеют право обратного требования (регресса).</w:t>
      </w:r>
      <w:r w:rsidRPr="002776AB">
        <w:rPr>
          <w:color w:val="000000"/>
        </w:rPr>
        <w:t xml:space="preserve"> </w:t>
      </w:r>
    </w:p>
    <w:p w14:paraId="6554641F" w14:textId="2BA9EC10" w:rsidR="006E1D22" w:rsidRPr="002776AB" w:rsidRDefault="006E1D22" w:rsidP="00B27820">
      <w:pPr>
        <w:pStyle w:val="a3"/>
        <w:ind w:firstLine="567"/>
        <w:rPr>
          <w:color w:val="000000"/>
        </w:rPr>
      </w:pPr>
      <w:r w:rsidRPr="002776AB">
        <w:rPr>
          <w:color w:val="000000"/>
        </w:rPr>
        <w:t>2.8. Для получения денежных средств из компенсационного фонда на основании вст</w:t>
      </w:r>
      <w:r w:rsidRPr="002776AB">
        <w:rPr>
          <w:color w:val="000000"/>
        </w:rPr>
        <w:t>у</w:t>
      </w:r>
      <w:r w:rsidRPr="002776AB">
        <w:rPr>
          <w:color w:val="000000"/>
        </w:rPr>
        <w:t>пившего в законную силу решения суда, лиц</w:t>
      </w:r>
      <w:r w:rsidR="000F2FE6" w:rsidRPr="002776AB">
        <w:rPr>
          <w:color w:val="000000"/>
        </w:rPr>
        <w:t>а</w:t>
      </w:r>
      <w:r w:rsidRPr="002776AB">
        <w:rPr>
          <w:color w:val="000000"/>
        </w:rPr>
        <w:t xml:space="preserve">, </w:t>
      </w:r>
      <w:r w:rsidR="000F2FE6" w:rsidRPr="002776AB">
        <w:rPr>
          <w:color w:val="000000"/>
        </w:rPr>
        <w:t>указанные в п. 2.7.</w:t>
      </w:r>
      <w:del w:id="55" w:author="Юлия Бунина" w:date="2015-03-20T17:34:00Z">
        <w:r w:rsidR="000F2FE6" w:rsidRPr="002776AB" w:rsidDel="00FA147F">
          <w:rPr>
            <w:color w:val="000000"/>
          </w:rPr>
          <w:delText>1.</w:delText>
        </w:r>
      </w:del>
      <w:r w:rsidR="000F2FE6" w:rsidRPr="002776AB">
        <w:rPr>
          <w:color w:val="000000"/>
        </w:rPr>
        <w:t xml:space="preserve">, должны </w:t>
      </w:r>
      <w:r w:rsidRPr="002776AB">
        <w:rPr>
          <w:color w:val="000000"/>
        </w:rPr>
        <w:t>обр</w:t>
      </w:r>
      <w:r w:rsidR="000F2FE6" w:rsidRPr="002776AB">
        <w:rPr>
          <w:color w:val="000000"/>
        </w:rPr>
        <w:t>ати</w:t>
      </w:r>
      <w:r w:rsidRPr="002776AB">
        <w:rPr>
          <w:color w:val="000000"/>
        </w:rPr>
        <w:t>т</w:t>
      </w:r>
      <w:r w:rsidR="000F2FE6" w:rsidRPr="002776AB">
        <w:rPr>
          <w:color w:val="000000"/>
        </w:rPr>
        <w:t>ь</w:t>
      </w:r>
      <w:r w:rsidRPr="002776AB">
        <w:rPr>
          <w:color w:val="000000"/>
        </w:rPr>
        <w:t xml:space="preserve">ся в </w:t>
      </w:r>
      <w:del w:id="56" w:author="Юлия Бунина" w:date="2015-03-20T17:30:00Z">
        <w:r w:rsidRPr="002776AB" w:rsidDel="00FA147F">
          <w:rPr>
            <w:color w:val="000000"/>
          </w:rPr>
          <w:delText>Партнерство</w:delText>
        </w:r>
      </w:del>
      <w:ins w:id="57" w:author="Юлия Бунина" w:date="2015-03-20T17:30:00Z">
        <w:r w:rsidR="00FA147F">
          <w:rPr>
            <w:color w:val="000000"/>
          </w:rPr>
          <w:t>С</w:t>
        </w:r>
        <w:r w:rsidR="00FA147F">
          <w:rPr>
            <w:color w:val="000000"/>
          </w:rPr>
          <w:t>а</w:t>
        </w:r>
        <w:r w:rsidR="00FA147F">
          <w:rPr>
            <w:color w:val="000000"/>
          </w:rPr>
          <w:t>морегулируемую организацию</w:t>
        </w:r>
      </w:ins>
      <w:r w:rsidRPr="002776AB">
        <w:rPr>
          <w:color w:val="000000"/>
        </w:rPr>
        <w:t xml:space="preserve"> с Заявлением о возмещении указанного вреда, составле</w:t>
      </w:r>
      <w:r w:rsidRPr="002776AB">
        <w:rPr>
          <w:color w:val="000000"/>
        </w:rPr>
        <w:t>н</w:t>
      </w:r>
      <w:r w:rsidRPr="002776AB">
        <w:rPr>
          <w:color w:val="000000"/>
        </w:rPr>
        <w:t>ным в письменной форме.</w:t>
      </w:r>
    </w:p>
    <w:p w14:paraId="7191E4EE" w14:textId="77777777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>2.8.1. В заявлении от имени юридического лица указывается:</w:t>
      </w:r>
    </w:p>
    <w:p w14:paraId="05087F57" w14:textId="77777777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 xml:space="preserve">-  дата составления заявления,  </w:t>
      </w:r>
    </w:p>
    <w:p w14:paraId="3209F044" w14:textId="77777777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 xml:space="preserve">-  полное наименование, юридический адрес и адрес места нахождения заявителя; </w:t>
      </w:r>
    </w:p>
    <w:p w14:paraId="42533B5E" w14:textId="77777777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>-  основной государственный регистрационный номер заявителя;</w:t>
      </w:r>
    </w:p>
    <w:p w14:paraId="0E1956C0" w14:textId="77777777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>-  индивидуальный номер налогоплательщика - заявителя;</w:t>
      </w:r>
    </w:p>
    <w:p w14:paraId="7D21AFCE" w14:textId="77777777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>- банковские реквизиты заявителя, необходимые  для перечисления денежных средств из компенсационного фонда;</w:t>
      </w:r>
    </w:p>
    <w:p w14:paraId="10626A8C" w14:textId="77777777" w:rsidR="006E1D22" w:rsidRPr="002776AB" w:rsidRDefault="006E1D22" w:rsidP="00B27820">
      <w:pPr>
        <w:pStyle w:val="a3"/>
        <w:ind w:firstLine="567"/>
        <w:rPr>
          <w:color w:val="000000"/>
        </w:rPr>
      </w:pPr>
      <w:r w:rsidRPr="002776AB">
        <w:rPr>
          <w:color w:val="000000"/>
        </w:rPr>
        <w:t xml:space="preserve">- фактическое основание выплаты;  </w:t>
      </w:r>
    </w:p>
    <w:p w14:paraId="2A9E4850" w14:textId="4B42FA15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 xml:space="preserve">- наименование, юридический адрес и адрес места нахождения члена </w:t>
      </w:r>
      <w:del w:id="58" w:author="Юлия Бунина" w:date="2015-03-20T17:29:00Z">
        <w:r w:rsidRPr="002776AB" w:rsidDel="00FA147F">
          <w:rPr>
            <w:color w:val="000000"/>
          </w:rPr>
          <w:delText>Партнерства</w:delText>
        </w:r>
      </w:del>
      <w:ins w:id="59" w:author="Юлия Бунина" w:date="2015-03-20T17:29:00Z">
        <w:r w:rsidR="00FA147F">
          <w:rPr>
            <w:color w:val="000000"/>
          </w:rPr>
          <w:t>Саморегулиру</w:t>
        </w:r>
        <w:r w:rsidR="00FA147F">
          <w:rPr>
            <w:color w:val="000000"/>
          </w:rPr>
          <w:t>е</w:t>
        </w:r>
        <w:r w:rsidR="00FA147F">
          <w:rPr>
            <w:color w:val="000000"/>
          </w:rPr>
          <w:t xml:space="preserve">мой организации </w:t>
        </w:r>
      </w:ins>
      <w:r w:rsidRPr="002776AB">
        <w:rPr>
          <w:color w:val="000000"/>
        </w:rPr>
        <w:t>, причинившего вред вследствие недостатков работ</w:t>
      </w:r>
      <w:r w:rsidR="0060651A" w:rsidRPr="002776AB">
        <w:rPr>
          <w:color w:val="000000"/>
        </w:rPr>
        <w:t xml:space="preserve"> по подготовке проек</w:t>
      </w:r>
      <w:r w:rsidR="0060651A" w:rsidRPr="002776AB">
        <w:rPr>
          <w:color w:val="000000"/>
        </w:rPr>
        <w:t>т</w:t>
      </w:r>
      <w:r w:rsidR="0060651A" w:rsidRPr="002776AB">
        <w:rPr>
          <w:color w:val="000000"/>
        </w:rPr>
        <w:t>ной документации, которые оказывают влияние на безопасность объектов капитального строительства</w:t>
      </w:r>
      <w:r w:rsidRPr="002776AB">
        <w:rPr>
          <w:color w:val="000000"/>
        </w:rPr>
        <w:t>,  и на к</w:t>
      </w:r>
      <w:r w:rsidRPr="002776AB">
        <w:rPr>
          <w:color w:val="000000"/>
        </w:rPr>
        <w:t>о</w:t>
      </w:r>
      <w:r w:rsidRPr="002776AB">
        <w:rPr>
          <w:color w:val="000000"/>
        </w:rPr>
        <w:t xml:space="preserve">торые ему выдано свидетельство о допуске; </w:t>
      </w:r>
    </w:p>
    <w:p w14:paraId="1548FB88" w14:textId="6380D2D1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 xml:space="preserve">- сумма возмещения причиненного вреда в рамках </w:t>
      </w:r>
      <w:r w:rsidR="00731E4A" w:rsidRPr="002776AB">
        <w:rPr>
          <w:color w:val="000000"/>
        </w:rPr>
        <w:t>установленной ст. 60 Градостро</w:t>
      </w:r>
      <w:r w:rsidR="00731E4A" w:rsidRPr="002776AB">
        <w:rPr>
          <w:color w:val="000000"/>
        </w:rPr>
        <w:t>и</w:t>
      </w:r>
      <w:r w:rsidR="00731E4A" w:rsidRPr="002776AB">
        <w:rPr>
          <w:color w:val="000000"/>
        </w:rPr>
        <w:t>тельного кодекса РФ,</w:t>
      </w:r>
      <w:r w:rsidRPr="002776AB">
        <w:rPr>
          <w:color w:val="000000"/>
        </w:rPr>
        <w:t xml:space="preserve"> ответственности </w:t>
      </w:r>
      <w:del w:id="60" w:author="Юлия Бунина" w:date="2015-03-20T17:29:00Z">
        <w:r w:rsidRPr="002776AB" w:rsidDel="00FA147F">
          <w:rPr>
            <w:color w:val="000000"/>
          </w:rPr>
          <w:delText>Партнерства</w:delText>
        </w:r>
      </w:del>
      <w:ins w:id="61" w:author="Юлия Бунина" w:date="2015-03-20T17:29:00Z">
        <w:r w:rsidR="00FA147F">
          <w:rPr>
            <w:color w:val="000000"/>
          </w:rPr>
          <w:t xml:space="preserve">Саморегулируемой организации </w:t>
        </w:r>
      </w:ins>
      <w:r w:rsidRPr="002776AB">
        <w:rPr>
          <w:color w:val="000000"/>
        </w:rPr>
        <w:t xml:space="preserve"> (указывается в ру</w:t>
      </w:r>
      <w:r w:rsidRPr="002776AB">
        <w:rPr>
          <w:color w:val="000000"/>
        </w:rPr>
        <w:t>б</w:t>
      </w:r>
      <w:r w:rsidRPr="002776AB">
        <w:rPr>
          <w:color w:val="000000"/>
        </w:rPr>
        <w:t xml:space="preserve">лях). </w:t>
      </w:r>
    </w:p>
    <w:p w14:paraId="2BE65B69" w14:textId="475423AE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 xml:space="preserve">2.8.1.1. Заявление должно быть подписано руководителем юридического лица или его представителем  </w:t>
      </w:r>
      <w:r w:rsidR="00731E4A" w:rsidRPr="002776AB">
        <w:rPr>
          <w:color w:val="000000"/>
        </w:rPr>
        <w:t xml:space="preserve">действующим </w:t>
      </w:r>
      <w:r w:rsidRPr="002776AB">
        <w:rPr>
          <w:color w:val="000000"/>
        </w:rPr>
        <w:t xml:space="preserve">на основании доверенности. </w:t>
      </w:r>
    </w:p>
    <w:p w14:paraId="3F4D9E2A" w14:textId="77777777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lastRenderedPageBreak/>
        <w:t xml:space="preserve">2.8.1.2.  К заявлению прилагаются следующие документы: </w:t>
      </w:r>
    </w:p>
    <w:p w14:paraId="1FB994FD" w14:textId="77777777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>-  доверенность  в необходимых случаях;</w:t>
      </w:r>
    </w:p>
    <w:p w14:paraId="2D957EAF" w14:textId="77777777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>- выписка из единого государственного реестра юридических лиц на заявителя, выда</w:t>
      </w:r>
      <w:r w:rsidRPr="002776AB">
        <w:rPr>
          <w:color w:val="000000"/>
        </w:rPr>
        <w:t>н</w:t>
      </w:r>
      <w:r w:rsidRPr="002776AB">
        <w:rPr>
          <w:color w:val="000000"/>
        </w:rPr>
        <w:t xml:space="preserve">ная не ранее 3 дней до дня обращения за выплатой средств из компенсационного фонда; </w:t>
      </w:r>
    </w:p>
    <w:p w14:paraId="5B29D212" w14:textId="77777777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>- заверенная судом, принявшим решение, копия вступившего в законную силу решения суда, на основании которого осуществляется выплата из компенсационного фонда;</w:t>
      </w:r>
    </w:p>
    <w:p w14:paraId="6E6CD5DA" w14:textId="602477F0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>- документ, подтверждающий, что для возмещения вреда недостаточно средств, пол</w:t>
      </w:r>
      <w:r w:rsidRPr="002776AB">
        <w:rPr>
          <w:color w:val="000000"/>
        </w:rPr>
        <w:t>у</w:t>
      </w:r>
      <w:r w:rsidRPr="002776AB">
        <w:rPr>
          <w:color w:val="000000"/>
        </w:rPr>
        <w:t xml:space="preserve">ченных по договору страхования гражданской ответственности члена </w:t>
      </w:r>
      <w:del w:id="62" w:author="Юлия Бунина" w:date="2015-03-20T17:29:00Z">
        <w:r w:rsidRPr="002776AB" w:rsidDel="00FA147F">
          <w:rPr>
            <w:color w:val="000000"/>
          </w:rPr>
          <w:delText>Партнерства</w:delText>
        </w:r>
      </w:del>
      <w:ins w:id="63" w:author="Юлия Бунина" w:date="2015-03-20T17:29:00Z">
        <w:r w:rsidR="00FA147F">
          <w:rPr>
            <w:color w:val="000000"/>
          </w:rPr>
          <w:t>Саморегулируемой о</w:t>
        </w:r>
        <w:r w:rsidR="00FA147F">
          <w:rPr>
            <w:color w:val="000000"/>
          </w:rPr>
          <w:t>р</w:t>
        </w:r>
        <w:r w:rsidR="00FA147F">
          <w:rPr>
            <w:color w:val="000000"/>
          </w:rPr>
          <w:t xml:space="preserve">ганизации </w:t>
        </w:r>
      </w:ins>
      <w:r w:rsidR="00731E4A" w:rsidRPr="002776AB">
        <w:rPr>
          <w:color w:val="000000"/>
        </w:rPr>
        <w:t>(в случае, если вред был причинен до 01 июля 2013 года)</w:t>
      </w:r>
      <w:r w:rsidRPr="002776AB">
        <w:rPr>
          <w:color w:val="000000"/>
        </w:rPr>
        <w:t xml:space="preserve">; </w:t>
      </w:r>
    </w:p>
    <w:p w14:paraId="6054F9D0" w14:textId="721A0E1F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>- документальное подтверждение того, что для возмещения вреда вследствие недоста</w:t>
      </w:r>
      <w:r w:rsidRPr="002776AB">
        <w:rPr>
          <w:color w:val="000000"/>
        </w:rPr>
        <w:t>т</w:t>
      </w:r>
      <w:r w:rsidRPr="002776AB">
        <w:rPr>
          <w:color w:val="000000"/>
        </w:rPr>
        <w:t>ков работ</w:t>
      </w:r>
      <w:r w:rsidR="0060651A" w:rsidRPr="002776AB">
        <w:rPr>
          <w:color w:val="000000"/>
        </w:rPr>
        <w:t xml:space="preserve"> по подготовке проектной документации, которые оказывают влияние на безопа</w:t>
      </w:r>
      <w:r w:rsidR="0060651A" w:rsidRPr="002776AB">
        <w:rPr>
          <w:color w:val="000000"/>
        </w:rPr>
        <w:t>с</w:t>
      </w:r>
      <w:r w:rsidR="0060651A" w:rsidRPr="002776AB">
        <w:rPr>
          <w:color w:val="000000"/>
        </w:rPr>
        <w:t>ность объектов капитального строительства</w:t>
      </w:r>
      <w:r w:rsidRPr="002776AB">
        <w:rPr>
          <w:color w:val="000000"/>
        </w:rPr>
        <w:t xml:space="preserve">,   недостаточно средств члена </w:t>
      </w:r>
      <w:del w:id="64" w:author="Юлия Бунина" w:date="2015-03-20T17:29:00Z">
        <w:r w:rsidRPr="002776AB" w:rsidDel="00FA147F">
          <w:rPr>
            <w:color w:val="000000"/>
          </w:rPr>
          <w:delText>Партнерства</w:delText>
        </w:r>
      </w:del>
      <w:ins w:id="65" w:author="Юлия Бунина" w:date="2015-03-20T17:29:00Z">
        <w:r w:rsidR="00FA147F">
          <w:rPr>
            <w:color w:val="000000"/>
          </w:rPr>
          <w:t>Саморегулиру</w:t>
        </w:r>
        <w:r w:rsidR="00FA147F">
          <w:rPr>
            <w:color w:val="000000"/>
          </w:rPr>
          <w:t>е</w:t>
        </w:r>
        <w:r w:rsidR="00FA147F">
          <w:rPr>
            <w:color w:val="000000"/>
          </w:rPr>
          <w:t xml:space="preserve">мой организации </w:t>
        </w:r>
      </w:ins>
      <w:r w:rsidRPr="002776AB">
        <w:rPr>
          <w:color w:val="000000"/>
        </w:rPr>
        <w:t>, по вине которого вред причинен (оригинал акта судебного пристава – и</w:t>
      </w:r>
      <w:r w:rsidRPr="002776AB">
        <w:rPr>
          <w:color w:val="000000"/>
        </w:rPr>
        <w:t>с</w:t>
      </w:r>
      <w:r w:rsidRPr="002776AB">
        <w:rPr>
          <w:color w:val="000000"/>
        </w:rPr>
        <w:t>полнителя о невозмо</w:t>
      </w:r>
      <w:r w:rsidRPr="002776AB">
        <w:rPr>
          <w:color w:val="000000"/>
        </w:rPr>
        <w:t>ж</w:t>
      </w:r>
      <w:r w:rsidRPr="002776AB">
        <w:rPr>
          <w:color w:val="000000"/>
        </w:rPr>
        <w:t>ности взыскания суммы задолженности с должника);</w:t>
      </w:r>
    </w:p>
    <w:p w14:paraId="370096E0" w14:textId="6C9CB697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>- документальное подтверждение того, что член</w:t>
      </w:r>
      <w:r w:rsidR="00731E4A" w:rsidRPr="002776AB">
        <w:rPr>
          <w:color w:val="000000"/>
        </w:rPr>
        <w:t xml:space="preserve"> </w:t>
      </w:r>
      <w:del w:id="66" w:author="Юлия Бунина" w:date="2015-03-20T17:29:00Z">
        <w:r w:rsidR="00731E4A" w:rsidRPr="002776AB" w:rsidDel="00FA147F">
          <w:rPr>
            <w:color w:val="000000"/>
          </w:rPr>
          <w:delText>Партнер</w:delText>
        </w:r>
        <w:r w:rsidRPr="002776AB" w:rsidDel="00FA147F">
          <w:rPr>
            <w:color w:val="000000"/>
          </w:rPr>
          <w:delText>ства</w:delText>
        </w:r>
      </w:del>
      <w:ins w:id="67" w:author="Юлия Бунина" w:date="2015-03-20T17:29:00Z">
        <w:r w:rsidR="00FA147F">
          <w:rPr>
            <w:color w:val="000000"/>
          </w:rPr>
          <w:t xml:space="preserve">Саморегулируемой организации </w:t>
        </w:r>
      </w:ins>
      <w:r w:rsidRPr="002776AB">
        <w:rPr>
          <w:color w:val="000000"/>
        </w:rPr>
        <w:t>, в</w:t>
      </w:r>
      <w:r w:rsidRPr="002776AB">
        <w:rPr>
          <w:color w:val="000000"/>
        </w:rPr>
        <w:t>ы</w:t>
      </w:r>
      <w:r w:rsidRPr="002776AB">
        <w:rPr>
          <w:color w:val="000000"/>
        </w:rPr>
        <w:t>полнивший работы, которые оказывают влияние на безопасность объектов капитального строительства, и по вине которого причинен вред третьим лицам, отказался удовлетворить требование о возм</w:t>
      </w:r>
      <w:r w:rsidRPr="002776AB">
        <w:rPr>
          <w:color w:val="000000"/>
        </w:rPr>
        <w:t>е</w:t>
      </w:r>
      <w:r w:rsidRPr="002776AB">
        <w:rPr>
          <w:color w:val="000000"/>
        </w:rPr>
        <w:t>щении вреда (при необходимости);</w:t>
      </w:r>
    </w:p>
    <w:p w14:paraId="2CA8E1F3" w14:textId="77777777" w:rsidR="00731E4A" w:rsidRPr="002776AB" w:rsidRDefault="00731E4A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>-документальное подтверждение того, что собственник здания, сооружения, концесс</w:t>
      </w:r>
      <w:r w:rsidRPr="002776AB">
        <w:rPr>
          <w:color w:val="000000"/>
        </w:rPr>
        <w:t>и</w:t>
      </w:r>
      <w:r w:rsidRPr="002776AB">
        <w:rPr>
          <w:color w:val="000000"/>
        </w:rPr>
        <w:t>онер, застройщик, технический заказчик, возместили вред, в соответствии со ст. 60 Град</w:t>
      </w:r>
      <w:r w:rsidRPr="002776AB">
        <w:rPr>
          <w:color w:val="000000"/>
        </w:rPr>
        <w:t>о</w:t>
      </w:r>
      <w:r w:rsidRPr="002776AB">
        <w:rPr>
          <w:color w:val="000000"/>
        </w:rPr>
        <w:t>строительного кодекса РФ, и имеют право обратного требования (регресса) (при обращении соответствующих лиц).</w:t>
      </w:r>
    </w:p>
    <w:p w14:paraId="65F0E132" w14:textId="5315BE75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 xml:space="preserve"> - документы, подтверждающие предъявление заявителем требований члену </w:t>
      </w:r>
      <w:del w:id="68" w:author="Юлия Бунина" w:date="2015-03-20T17:29:00Z">
        <w:r w:rsidRPr="002776AB" w:rsidDel="00FA147F">
          <w:rPr>
            <w:color w:val="000000"/>
          </w:rPr>
          <w:delText>Партне</w:delText>
        </w:r>
        <w:r w:rsidRPr="002776AB" w:rsidDel="00FA147F">
          <w:rPr>
            <w:color w:val="000000"/>
          </w:rPr>
          <w:delText>р</w:delText>
        </w:r>
        <w:r w:rsidRPr="002776AB" w:rsidDel="00FA147F">
          <w:rPr>
            <w:color w:val="000000"/>
          </w:rPr>
          <w:delText>ства</w:delText>
        </w:r>
      </w:del>
      <w:ins w:id="69" w:author="Юлия Бунина" w:date="2015-03-20T17:29:00Z">
        <w:r w:rsidR="00FA147F">
          <w:rPr>
            <w:color w:val="000000"/>
          </w:rPr>
          <w:t>Саморег</w:t>
        </w:r>
        <w:r w:rsidR="00FA147F">
          <w:rPr>
            <w:color w:val="000000"/>
          </w:rPr>
          <w:t>у</w:t>
        </w:r>
        <w:r w:rsidR="00FA147F">
          <w:rPr>
            <w:color w:val="000000"/>
          </w:rPr>
          <w:t xml:space="preserve">лируемой организации </w:t>
        </w:r>
      </w:ins>
      <w:r w:rsidRPr="002776AB">
        <w:rPr>
          <w:color w:val="000000"/>
        </w:rPr>
        <w:t>, по вине которого причинен вред третьим лицам, о возмещении вреда при отсутствии от него в разумный срок ответа на предъявленное требование (при необх</w:t>
      </w:r>
      <w:r w:rsidRPr="002776AB">
        <w:rPr>
          <w:color w:val="000000"/>
        </w:rPr>
        <w:t>о</w:t>
      </w:r>
      <w:r w:rsidRPr="002776AB">
        <w:rPr>
          <w:color w:val="000000"/>
        </w:rPr>
        <w:t>димости).</w:t>
      </w:r>
    </w:p>
    <w:p w14:paraId="64FC24A9" w14:textId="77777777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 xml:space="preserve">2.8.2. В заявлении от имени физического лица указывается: </w:t>
      </w:r>
    </w:p>
    <w:p w14:paraId="38175E02" w14:textId="77777777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 xml:space="preserve">- дата составления заявления; </w:t>
      </w:r>
    </w:p>
    <w:p w14:paraId="737E3ACE" w14:textId="77777777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 xml:space="preserve">- фамилия, имя, отчество заявителя; </w:t>
      </w:r>
    </w:p>
    <w:p w14:paraId="4CA2E6FF" w14:textId="77777777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>- наименование, серия, номер и дата выдачи документа, удостоверяющего личность з</w:t>
      </w:r>
      <w:r w:rsidRPr="002776AB">
        <w:rPr>
          <w:color w:val="000000"/>
        </w:rPr>
        <w:t>а</w:t>
      </w:r>
      <w:r w:rsidRPr="002776AB">
        <w:rPr>
          <w:color w:val="000000"/>
        </w:rPr>
        <w:t xml:space="preserve">явителя, наименование и код подразделения органа, выдавшего документ, удостоверяющий личность заявителя; </w:t>
      </w:r>
    </w:p>
    <w:p w14:paraId="2084AFB6" w14:textId="77777777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>- адрес регистрации заявителя, адрес  постоянного месту жительства;</w:t>
      </w:r>
    </w:p>
    <w:p w14:paraId="1D55A240" w14:textId="77777777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>- индивидуальный номер налогоплательщика – заявителя;</w:t>
      </w:r>
    </w:p>
    <w:p w14:paraId="793E2F83" w14:textId="77777777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>- банковские реквизиты заявителя, необходимые  для перечисления денежных средств из компенсационного фонда;</w:t>
      </w:r>
    </w:p>
    <w:p w14:paraId="61B1B29E" w14:textId="77777777" w:rsidR="006E1D22" w:rsidRPr="002776AB" w:rsidRDefault="006E1D22" w:rsidP="00B27820">
      <w:pPr>
        <w:pStyle w:val="a3"/>
        <w:ind w:firstLine="567"/>
        <w:rPr>
          <w:color w:val="000000"/>
        </w:rPr>
      </w:pPr>
      <w:r w:rsidRPr="002776AB">
        <w:rPr>
          <w:color w:val="000000"/>
        </w:rPr>
        <w:t xml:space="preserve">- фактическое основание выплаты;  </w:t>
      </w:r>
    </w:p>
    <w:p w14:paraId="791E4551" w14:textId="0438753C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 xml:space="preserve">- наименование, юридический адрес и адрес места нахождения члена </w:t>
      </w:r>
      <w:del w:id="70" w:author="Юлия Бунина" w:date="2015-03-20T17:29:00Z">
        <w:r w:rsidRPr="002776AB" w:rsidDel="00FA147F">
          <w:rPr>
            <w:color w:val="000000"/>
          </w:rPr>
          <w:delText>Партнерства</w:delText>
        </w:r>
      </w:del>
      <w:ins w:id="71" w:author="Юлия Бунина" w:date="2015-03-20T17:29:00Z">
        <w:r w:rsidR="00FA147F">
          <w:rPr>
            <w:color w:val="000000"/>
          </w:rPr>
          <w:t>Саморегулиру</w:t>
        </w:r>
        <w:r w:rsidR="00FA147F">
          <w:rPr>
            <w:color w:val="000000"/>
          </w:rPr>
          <w:t>е</w:t>
        </w:r>
        <w:r w:rsidR="00FA147F">
          <w:rPr>
            <w:color w:val="000000"/>
          </w:rPr>
          <w:t xml:space="preserve">мой организации </w:t>
        </w:r>
      </w:ins>
      <w:r w:rsidRPr="002776AB">
        <w:rPr>
          <w:color w:val="000000"/>
        </w:rPr>
        <w:t>, причинившего вред вследствие недостатков работ,</w:t>
      </w:r>
      <w:r w:rsidR="0060651A" w:rsidRPr="002776AB">
        <w:rPr>
          <w:color w:val="000000"/>
        </w:rPr>
        <w:t xml:space="preserve"> по подготовке проек</w:t>
      </w:r>
      <w:r w:rsidR="0060651A" w:rsidRPr="002776AB">
        <w:rPr>
          <w:color w:val="000000"/>
        </w:rPr>
        <w:t>т</w:t>
      </w:r>
      <w:r w:rsidR="0060651A" w:rsidRPr="002776AB">
        <w:rPr>
          <w:color w:val="000000"/>
        </w:rPr>
        <w:t>ной документации, которые оказывают влияние на безопасность объектов капитального строительства</w:t>
      </w:r>
      <w:r w:rsidRPr="002776AB">
        <w:rPr>
          <w:color w:val="000000"/>
        </w:rPr>
        <w:t>, и на к</w:t>
      </w:r>
      <w:r w:rsidRPr="002776AB">
        <w:rPr>
          <w:color w:val="000000"/>
        </w:rPr>
        <w:t>о</w:t>
      </w:r>
      <w:r w:rsidRPr="002776AB">
        <w:rPr>
          <w:color w:val="000000"/>
        </w:rPr>
        <w:t xml:space="preserve">торые ему выдано свидетельство о допуске; </w:t>
      </w:r>
    </w:p>
    <w:p w14:paraId="1956202D" w14:textId="04F63367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>- сумма возмещения причиненного вреда в рамках</w:t>
      </w:r>
      <w:r w:rsidR="00731E4A" w:rsidRPr="002776AB">
        <w:rPr>
          <w:color w:val="000000"/>
        </w:rPr>
        <w:t>,</w:t>
      </w:r>
      <w:r w:rsidRPr="002776AB">
        <w:rPr>
          <w:color w:val="000000"/>
        </w:rPr>
        <w:t xml:space="preserve"> </w:t>
      </w:r>
      <w:r w:rsidR="00731E4A" w:rsidRPr="002776AB">
        <w:rPr>
          <w:color w:val="000000"/>
        </w:rPr>
        <w:t>установленной ст. 60 Градостро</w:t>
      </w:r>
      <w:r w:rsidR="00731E4A" w:rsidRPr="002776AB">
        <w:rPr>
          <w:color w:val="000000"/>
        </w:rPr>
        <w:t>и</w:t>
      </w:r>
      <w:r w:rsidR="00731E4A" w:rsidRPr="002776AB">
        <w:rPr>
          <w:color w:val="000000"/>
        </w:rPr>
        <w:t>тельного кодекса РФ,</w:t>
      </w:r>
      <w:r w:rsidRPr="002776AB">
        <w:rPr>
          <w:color w:val="000000"/>
        </w:rPr>
        <w:t xml:space="preserve"> ответственности </w:t>
      </w:r>
      <w:del w:id="72" w:author="Юлия Бунина" w:date="2015-03-20T17:29:00Z">
        <w:r w:rsidRPr="002776AB" w:rsidDel="00FA147F">
          <w:rPr>
            <w:color w:val="000000"/>
          </w:rPr>
          <w:delText>Партнерства</w:delText>
        </w:r>
      </w:del>
      <w:ins w:id="73" w:author="Юлия Бунина" w:date="2015-03-20T17:29:00Z">
        <w:r w:rsidR="00FA147F">
          <w:rPr>
            <w:color w:val="000000"/>
          </w:rPr>
          <w:t xml:space="preserve">Саморегулируемой организации </w:t>
        </w:r>
      </w:ins>
      <w:r w:rsidRPr="002776AB">
        <w:rPr>
          <w:color w:val="000000"/>
        </w:rPr>
        <w:t xml:space="preserve"> (указывается в ру</w:t>
      </w:r>
      <w:r w:rsidRPr="002776AB">
        <w:rPr>
          <w:color w:val="000000"/>
        </w:rPr>
        <w:t>б</w:t>
      </w:r>
      <w:r w:rsidRPr="002776AB">
        <w:rPr>
          <w:color w:val="000000"/>
        </w:rPr>
        <w:t xml:space="preserve">лях). </w:t>
      </w:r>
    </w:p>
    <w:p w14:paraId="181D199E" w14:textId="77777777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>2.8.2.1. Заявление подписывается заявителем или его законным представителем на о</w:t>
      </w:r>
      <w:r w:rsidRPr="002776AB">
        <w:rPr>
          <w:color w:val="000000"/>
        </w:rPr>
        <w:t>с</w:t>
      </w:r>
      <w:r w:rsidRPr="002776AB">
        <w:rPr>
          <w:color w:val="000000"/>
        </w:rPr>
        <w:t xml:space="preserve">новании нотариально оформленной  доверенности. </w:t>
      </w:r>
    </w:p>
    <w:p w14:paraId="2F6C8FE0" w14:textId="77777777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 xml:space="preserve">2.8.2.2. К заявлению прилагаются следующие документы: </w:t>
      </w:r>
    </w:p>
    <w:p w14:paraId="72D8572B" w14:textId="77777777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>-  доверенность  в необходимых случаях;</w:t>
      </w:r>
    </w:p>
    <w:p w14:paraId="709501CE" w14:textId="77777777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>- заверенная судом, принявшим решение, копия вступившего в законную силу решения суда, на основании которого осуществляется выплата из компенсационного фонда;</w:t>
      </w:r>
    </w:p>
    <w:p w14:paraId="1F733F56" w14:textId="741E9729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>- документ, выданный страховой организацией, и подтверждающий, что для возмещ</w:t>
      </w:r>
      <w:r w:rsidRPr="002776AB">
        <w:rPr>
          <w:color w:val="000000"/>
        </w:rPr>
        <w:t>е</w:t>
      </w:r>
      <w:r w:rsidRPr="002776AB">
        <w:rPr>
          <w:color w:val="000000"/>
        </w:rPr>
        <w:t>ния вреда недостаточно средств, полученных по договору страхования гражданской отве</w:t>
      </w:r>
      <w:r w:rsidRPr="002776AB">
        <w:rPr>
          <w:color w:val="000000"/>
        </w:rPr>
        <w:t>т</w:t>
      </w:r>
      <w:r w:rsidRPr="002776AB">
        <w:rPr>
          <w:color w:val="000000"/>
        </w:rPr>
        <w:t xml:space="preserve">ственности члена </w:t>
      </w:r>
      <w:del w:id="74" w:author="Юлия Бунина" w:date="2015-03-20T17:29:00Z">
        <w:r w:rsidRPr="002776AB" w:rsidDel="00FA147F">
          <w:rPr>
            <w:color w:val="000000"/>
          </w:rPr>
          <w:delText>Партнерства</w:delText>
        </w:r>
      </w:del>
      <w:ins w:id="75" w:author="Юлия Бунина" w:date="2015-03-20T17:29:00Z">
        <w:r w:rsidR="00FA147F">
          <w:rPr>
            <w:color w:val="000000"/>
          </w:rPr>
          <w:t xml:space="preserve">Саморегулируемой организации </w:t>
        </w:r>
      </w:ins>
      <w:r w:rsidR="00731E4A" w:rsidRPr="002776AB">
        <w:rPr>
          <w:color w:val="000000"/>
        </w:rPr>
        <w:t>,(в случае, если вред был причинен до 01 июля 2013 года)</w:t>
      </w:r>
      <w:r w:rsidRPr="002776AB">
        <w:rPr>
          <w:color w:val="000000"/>
        </w:rPr>
        <w:t xml:space="preserve">; </w:t>
      </w:r>
    </w:p>
    <w:p w14:paraId="235197B1" w14:textId="5499E832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lastRenderedPageBreak/>
        <w:t>- документальное подтверждение того, что для возмещения вреда, причиненного</w:t>
      </w:r>
      <w:r w:rsidR="0060651A" w:rsidRPr="002776AB">
        <w:rPr>
          <w:color w:val="000000"/>
        </w:rPr>
        <w:t xml:space="preserve">  вследствие недостатков работ по подготовке проектной документации, которые оказывают влияние на безопасность объектов капитального строительства</w:t>
      </w:r>
      <w:r w:rsidRPr="002776AB">
        <w:rPr>
          <w:color w:val="000000"/>
        </w:rPr>
        <w:t xml:space="preserve">,  недостаточно средств члена </w:t>
      </w:r>
      <w:del w:id="76" w:author="Юлия Бунина" w:date="2015-03-20T17:29:00Z">
        <w:r w:rsidRPr="002776AB" w:rsidDel="00FA147F">
          <w:rPr>
            <w:color w:val="000000"/>
          </w:rPr>
          <w:delText>Партнерства</w:delText>
        </w:r>
      </w:del>
      <w:ins w:id="77" w:author="Юлия Бунина" w:date="2015-03-20T17:29:00Z">
        <w:r w:rsidR="00FA147F">
          <w:rPr>
            <w:color w:val="000000"/>
          </w:rPr>
          <w:t xml:space="preserve">Саморегулируемой организации </w:t>
        </w:r>
      </w:ins>
      <w:r w:rsidRPr="002776AB">
        <w:rPr>
          <w:color w:val="000000"/>
        </w:rPr>
        <w:t>, по вине которого вред причинен (оригинал акта судебного пристава– исполн</w:t>
      </w:r>
      <w:r w:rsidRPr="002776AB">
        <w:rPr>
          <w:color w:val="000000"/>
        </w:rPr>
        <w:t>и</w:t>
      </w:r>
      <w:r w:rsidRPr="002776AB">
        <w:rPr>
          <w:color w:val="000000"/>
        </w:rPr>
        <w:t>теля о невозможности взыскания суммы задолженности с должника);</w:t>
      </w:r>
    </w:p>
    <w:p w14:paraId="0C3525CA" w14:textId="2F6D9A03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 xml:space="preserve">- документальное подтверждение того, что член </w:t>
      </w:r>
      <w:del w:id="78" w:author="Юлия Бунина" w:date="2015-03-20T17:29:00Z">
        <w:r w:rsidRPr="002776AB" w:rsidDel="00FA147F">
          <w:rPr>
            <w:color w:val="000000"/>
          </w:rPr>
          <w:delText>Партнерства</w:delText>
        </w:r>
      </w:del>
      <w:ins w:id="79" w:author="Юлия Бунина" w:date="2015-03-20T17:29:00Z">
        <w:r w:rsidR="00FA147F">
          <w:rPr>
            <w:color w:val="000000"/>
          </w:rPr>
          <w:t xml:space="preserve">Саморегулируемой организации </w:t>
        </w:r>
      </w:ins>
      <w:r w:rsidRPr="002776AB">
        <w:rPr>
          <w:color w:val="000000"/>
        </w:rPr>
        <w:t>, в</w:t>
      </w:r>
      <w:r w:rsidRPr="002776AB">
        <w:rPr>
          <w:color w:val="000000"/>
        </w:rPr>
        <w:t>ы</w:t>
      </w:r>
      <w:r w:rsidRPr="002776AB">
        <w:rPr>
          <w:color w:val="000000"/>
        </w:rPr>
        <w:t>полнивший</w:t>
      </w:r>
      <w:r w:rsidR="0060651A" w:rsidRPr="002776AB">
        <w:rPr>
          <w:color w:val="000000"/>
        </w:rPr>
        <w:t xml:space="preserve"> работы по подготовке проектной документации, которые оказывают влияние на безопасность объектов капитального строительства</w:t>
      </w:r>
      <w:r w:rsidRPr="002776AB">
        <w:rPr>
          <w:color w:val="000000"/>
        </w:rPr>
        <w:t>, и по вине которого причинен вред тр</w:t>
      </w:r>
      <w:r w:rsidRPr="002776AB">
        <w:rPr>
          <w:color w:val="000000"/>
        </w:rPr>
        <w:t>е</w:t>
      </w:r>
      <w:r w:rsidRPr="002776AB">
        <w:rPr>
          <w:color w:val="000000"/>
        </w:rPr>
        <w:t>тьим лицам, отказался удовлетворить требование о возмещении вреда (при необходимости);</w:t>
      </w:r>
    </w:p>
    <w:p w14:paraId="6DF76A9B" w14:textId="77777777" w:rsidR="00731E4A" w:rsidRPr="002776AB" w:rsidRDefault="00731E4A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>-документальное подтверждение того, что собственник здания, сооружения, концесс</w:t>
      </w:r>
      <w:r w:rsidRPr="002776AB">
        <w:rPr>
          <w:color w:val="000000"/>
        </w:rPr>
        <w:t>и</w:t>
      </w:r>
      <w:r w:rsidRPr="002776AB">
        <w:rPr>
          <w:color w:val="000000"/>
        </w:rPr>
        <w:t>онер, застройщик, технический заказчик, возместили вред, в соответствии со ст. 60 Град</w:t>
      </w:r>
      <w:r w:rsidRPr="002776AB">
        <w:rPr>
          <w:color w:val="000000"/>
        </w:rPr>
        <w:t>о</w:t>
      </w:r>
      <w:r w:rsidRPr="002776AB">
        <w:rPr>
          <w:color w:val="000000"/>
        </w:rPr>
        <w:t>строительного кодекса РФ, и имеют право обратного требования (регресса) (при обращении соответствующих лиц).</w:t>
      </w:r>
    </w:p>
    <w:p w14:paraId="47C1AD4D" w14:textId="1ABA2262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 xml:space="preserve"> - документы, подтверждающие предъявление заявителем требований члену </w:t>
      </w:r>
      <w:del w:id="80" w:author="Юлия Бунина" w:date="2015-03-20T17:29:00Z">
        <w:r w:rsidRPr="002776AB" w:rsidDel="00FA147F">
          <w:rPr>
            <w:color w:val="000000"/>
          </w:rPr>
          <w:delText>Партне</w:delText>
        </w:r>
        <w:r w:rsidRPr="002776AB" w:rsidDel="00FA147F">
          <w:rPr>
            <w:color w:val="000000"/>
          </w:rPr>
          <w:delText>р</w:delText>
        </w:r>
        <w:r w:rsidRPr="002776AB" w:rsidDel="00FA147F">
          <w:rPr>
            <w:color w:val="000000"/>
          </w:rPr>
          <w:delText>ства</w:delText>
        </w:r>
      </w:del>
      <w:ins w:id="81" w:author="Юлия Бунина" w:date="2015-03-20T17:29:00Z">
        <w:r w:rsidR="00FA147F">
          <w:rPr>
            <w:color w:val="000000"/>
          </w:rPr>
          <w:t>Саморег</w:t>
        </w:r>
        <w:r w:rsidR="00FA147F">
          <w:rPr>
            <w:color w:val="000000"/>
          </w:rPr>
          <w:t>у</w:t>
        </w:r>
        <w:r w:rsidR="00FA147F">
          <w:rPr>
            <w:color w:val="000000"/>
          </w:rPr>
          <w:t xml:space="preserve">лируемой организации </w:t>
        </w:r>
      </w:ins>
      <w:r w:rsidRPr="002776AB">
        <w:rPr>
          <w:color w:val="000000"/>
        </w:rPr>
        <w:t>, по вине которого причинен вред третьим лицам, о возмещении вреда при отсутствии от него в разумный срок ответа на предъявленное требование (при необх</w:t>
      </w:r>
      <w:r w:rsidRPr="002776AB">
        <w:rPr>
          <w:color w:val="000000"/>
        </w:rPr>
        <w:t>о</w:t>
      </w:r>
      <w:r w:rsidRPr="002776AB">
        <w:rPr>
          <w:color w:val="000000"/>
        </w:rPr>
        <w:t>димости).</w:t>
      </w:r>
    </w:p>
    <w:p w14:paraId="6C223983" w14:textId="4D4C1366" w:rsidR="00731E4A" w:rsidRPr="000E4728" w:rsidRDefault="006E1D22" w:rsidP="00B2782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6AB">
        <w:rPr>
          <w:rFonts w:ascii="Times New Roman" w:hAnsi="Times New Roman" w:cs="Times New Roman"/>
          <w:color w:val="000000"/>
          <w:sz w:val="24"/>
          <w:szCs w:val="24"/>
        </w:rPr>
        <w:t xml:space="preserve">2.9. </w:t>
      </w:r>
      <w:r w:rsidR="00731E4A" w:rsidRPr="002776AB">
        <w:rPr>
          <w:rFonts w:ascii="Times New Roman" w:hAnsi="Times New Roman" w:cs="Times New Roman"/>
          <w:color w:val="000000"/>
          <w:sz w:val="24"/>
          <w:szCs w:val="24"/>
        </w:rPr>
        <w:t xml:space="preserve">В срок, не позднее 3-х дней с момента получения заявления, указанного в п. 2.8. настоящих Правил, Директор </w:t>
      </w:r>
      <w:del w:id="82" w:author="Юлия Бунина" w:date="2015-03-20T17:29:00Z">
        <w:r w:rsidR="00731E4A" w:rsidRPr="002776AB" w:rsidDel="00FA147F">
          <w:rPr>
            <w:rFonts w:ascii="Times New Roman" w:hAnsi="Times New Roman" w:cs="Times New Roman"/>
            <w:color w:val="000000"/>
            <w:sz w:val="24"/>
            <w:szCs w:val="24"/>
          </w:rPr>
          <w:delText>Партнерства</w:delText>
        </w:r>
      </w:del>
      <w:ins w:id="83" w:author="Юлия Бунина" w:date="2015-03-20T17:29:00Z">
        <w:r w:rsidR="00FA147F">
          <w:rPr>
            <w:rFonts w:ascii="Times New Roman" w:hAnsi="Times New Roman" w:cs="Times New Roman"/>
            <w:color w:val="000000"/>
            <w:sz w:val="24"/>
            <w:szCs w:val="24"/>
          </w:rPr>
          <w:t xml:space="preserve">Саморегулируемой организации </w:t>
        </w:r>
      </w:ins>
      <w:r w:rsidR="00731E4A" w:rsidRPr="002776AB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назначает  мер</w:t>
      </w:r>
      <w:r w:rsidR="00731E4A" w:rsidRPr="002776A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31E4A" w:rsidRPr="002776AB">
        <w:rPr>
          <w:rFonts w:ascii="Times New Roman" w:hAnsi="Times New Roman" w:cs="Times New Roman"/>
          <w:color w:val="000000"/>
          <w:sz w:val="24"/>
          <w:szCs w:val="24"/>
        </w:rPr>
        <w:t>приятия для проверки закон</w:t>
      </w:r>
      <w:r w:rsidR="00731E4A" w:rsidRPr="000E4728">
        <w:rPr>
          <w:rFonts w:ascii="Times New Roman" w:hAnsi="Times New Roman" w:cs="Times New Roman"/>
          <w:color w:val="000000"/>
          <w:sz w:val="24"/>
          <w:szCs w:val="24"/>
        </w:rPr>
        <w:t xml:space="preserve">ности и обоснованности предъявленных требований,  в том числе назначает контрольно-проверочные мероприятия в отношении члена </w:t>
      </w:r>
      <w:del w:id="84" w:author="Юлия Бунина" w:date="2015-03-20T17:29:00Z">
        <w:r w:rsidR="00731E4A" w:rsidRPr="000E4728" w:rsidDel="00FA147F">
          <w:rPr>
            <w:rFonts w:ascii="Times New Roman" w:hAnsi="Times New Roman" w:cs="Times New Roman"/>
            <w:color w:val="000000"/>
            <w:sz w:val="24"/>
            <w:szCs w:val="24"/>
          </w:rPr>
          <w:delText>Партнерства</w:delText>
        </w:r>
      </w:del>
      <w:ins w:id="85" w:author="Юлия Бунина" w:date="2015-03-20T17:29:00Z">
        <w:r w:rsidR="00FA147F">
          <w:rPr>
            <w:rFonts w:ascii="Times New Roman" w:hAnsi="Times New Roman" w:cs="Times New Roman"/>
            <w:color w:val="000000"/>
            <w:sz w:val="24"/>
            <w:szCs w:val="24"/>
          </w:rPr>
          <w:t>Саморегулируемой о</w:t>
        </w:r>
        <w:r w:rsidR="00FA147F">
          <w:rPr>
            <w:rFonts w:ascii="Times New Roman" w:hAnsi="Times New Roman" w:cs="Times New Roman"/>
            <w:color w:val="000000"/>
            <w:sz w:val="24"/>
            <w:szCs w:val="24"/>
          </w:rPr>
          <w:t>р</w:t>
        </w:r>
        <w:r w:rsidR="00FA147F">
          <w:rPr>
            <w:rFonts w:ascii="Times New Roman" w:hAnsi="Times New Roman" w:cs="Times New Roman"/>
            <w:color w:val="000000"/>
            <w:sz w:val="24"/>
            <w:szCs w:val="24"/>
          </w:rPr>
          <w:t xml:space="preserve">ганизации </w:t>
        </w:r>
      </w:ins>
      <w:r w:rsidR="00731E4A" w:rsidRPr="000E4728">
        <w:rPr>
          <w:rFonts w:ascii="Times New Roman" w:hAnsi="Times New Roman" w:cs="Times New Roman"/>
          <w:color w:val="000000"/>
          <w:sz w:val="24"/>
          <w:szCs w:val="24"/>
        </w:rPr>
        <w:t xml:space="preserve"> причинившего вред вследствие недостатков работ по подготовке проектной д</w:t>
      </w:r>
      <w:r w:rsidR="00731E4A" w:rsidRPr="000E472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31E4A" w:rsidRPr="000E4728">
        <w:rPr>
          <w:rFonts w:ascii="Times New Roman" w:hAnsi="Times New Roman" w:cs="Times New Roman"/>
          <w:color w:val="000000"/>
          <w:sz w:val="24"/>
          <w:szCs w:val="24"/>
        </w:rPr>
        <w:t>кументации, которые оказывают влияние на безопасность объектов капитального строител</w:t>
      </w:r>
      <w:r w:rsidR="00731E4A" w:rsidRPr="000E472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731E4A" w:rsidRPr="000E4728">
        <w:rPr>
          <w:rFonts w:ascii="Times New Roman" w:hAnsi="Times New Roman" w:cs="Times New Roman"/>
          <w:color w:val="000000"/>
          <w:sz w:val="24"/>
          <w:szCs w:val="24"/>
        </w:rPr>
        <w:t>ства, и на которые ему выдано свид</w:t>
      </w:r>
      <w:r w:rsidR="00731E4A" w:rsidRPr="000E472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31E4A" w:rsidRPr="000E4728">
        <w:rPr>
          <w:rFonts w:ascii="Times New Roman" w:hAnsi="Times New Roman" w:cs="Times New Roman"/>
          <w:color w:val="000000"/>
          <w:sz w:val="24"/>
          <w:szCs w:val="24"/>
        </w:rPr>
        <w:t xml:space="preserve">тельство о допуске. </w:t>
      </w:r>
    </w:p>
    <w:p w14:paraId="78054EEC" w14:textId="7E493A08" w:rsidR="00731E4A" w:rsidRPr="002776AB" w:rsidDel="00FA147F" w:rsidRDefault="00731E4A" w:rsidP="00B27820">
      <w:pPr>
        <w:ind w:firstLine="567"/>
        <w:jc w:val="both"/>
        <w:rPr>
          <w:del w:id="86" w:author="Юлия Бунина" w:date="2015-03-20T17:35:00Z"/>
          <w:b/>
          <w:i/>
          <w:color w:val="000000"/>
        </w:rPr>
      </w:pPr>
      <w:r w:rsidRPr="002776AB">
        <w:rPr>
          <w:color w:val="000000"/>
        </w:rPr>
        <w:t xml:space="preserve">В том числе, при необходимости </w:t>
      </w:r>
      <w:del w:id="87" w:author="Юлия Бунина" w:date="2015-03-20T17:31:00Z">
        <w:r w:rsidRPr="002776AB" w:rsidDel="00FA147F">
          <w:rPr>
            <w:color w:val="000000"/>
          </w:rPr>
          <w:delText>Партнерство</w:delText>
        </w:r>
      </w:del>
      <w:ins w:id="88" w:author="Юлия Бунина" w:date="2015-03-20T17:31:00Z">
        <w:r w:rsidR="00FA147F">
          <w:rPr>
            <w:color w:val="000000"/>
          </w:rPr>
          <w:t>Саморегулируемая организация</w:t>
        </w:r>
      </w:ins>
      <w:r w:rsidRPr="002776AB">
        <w:rPr>
          <w:color w:val="000000"/>
        </w:rPr>
        <w:t>, в рамках рассмотр</w:t>
      </w:r>
      <w:r w:rsidRPr="002776AB">
        <w:rPr>
          <w:color w:val="000000"/>
        </w:rPr>
        <w:t>е</w:t>
      </w:r>
      <w:r w:rsidRPr="002776AB">
        <w:rPr>
          <w:color w:val="000000"/>
        </w:rPr>
        <w:t>ния вышеуказанного вопроса, может запрашивать сведения, связанные с причинением уще</w:t>
      </w:r>
      <w:r w:rsidRPr="002776AB">
        <w:rPr>
          <w:color w:val="000000"/>
        </w:rPr>
        <w:t>р</w:t>
      </w:r>
      <w:r w:rsidRPr="002776AB">
        <w:rPr>
          <w:color w:val="000000"/>
        </w:rPr>
        <w:t xml:space="preserve">ба третьим лицам членом </w:t>
      </w:r>
      <w:del w:id="89" w:author="Юлия Бунина" w:date="2015-03-20T17:29:00Z">
        <w:r w:rsidRPr="002776AB" w:rsidDel="00FA147F">
          <w:rPr>
            <w:color w:val="000000"/>
          </w:rPr>
          <w:delText>Партнерства</w:delText>
        </w:r>
      </w:del>
      <w:ins w:id="90" w:author="Юлия Бунина" w:date="2015-03-20T17:29:00Z">
        <w:r w:rsidR="00FA147F">
          <w:rPr>
            <w:color w:val="000000"/>
          </w:rPr>
          <w:t xml:space="preserve">Саморегулируемой организации </w:t>
        </w:r>
      </w:ins>
      <w:r w:rsidRPr="002776AB">
        <w:rPr>
          <w:color w:val="000000"/>
        </w:rPr>
        <w:t xml:space="preserve"> вследствие недостатков работ по подготовке пр</w:t>
      </w:r>
      <w:r w:rsidRPr="002776AB">
        <w:rPr>
          <w:color w:val="000000"/>
        </w:rPr>
        <w:t>о</w:t>
      </w:r>
      <w:r w:rsidRPr="002776AB">
        <w:rPr>
          <w:color w:val="000000"/>
        </w:rPr>
        <w:t>ектной документации, которые оказывают влияние на безопасность объектов капитального строительства, на которые ему было выдано свидетельство о допуске, у прав</w:t>
      </w:r>
      <w:r w:rsidRPr="002776AB">
        <w:rPr>
          <w:color w:val="000000"/>
        </w:rPr>
        <w:t>о</w:t>
      </w:r>
      <w:r w:rsidRPr="002776AB">
        <w:rPr>
          <w:color w:val="000000"/>
        </w:rPr>
        <w:t>охранительных органов, федеральных органов исполнительной власти, банков, страховых компаний и др</w:t>
      </w:r>
      <w:r w:rsidRPr="002776AB">
        <w:rPr>
          <w:color w:val="000000"/>
        </w:rPr>
        <w:t>у</w:t>
      </w:r>
      <w:r w:rsidRPr="002776AB">
        <w:rPr>
          <w:color w:val="000000"/>
        </w:rPr>
        <w:t>гих предприятий, учреждений и организаций, располагающих информацией об обстоятел</w:t>
      </w:r>
      <w:r w:rsidRPr="002776AB">
        <w:rPr>
          <w:color w:val="000000"/>
        </w:rPr>
        <w:t>ь</w:t>
      </w:r>
      <w:r w:rsidRPr="002776AB">
        <w:rPr>
          <w:color w:val="000000"/>
        </w:rPr>
        <w:t xml:space="preserve">ствах причинения вреда. </w:t>
      </w:r>
    </w:p>
    <w:p w14:paraId="7EB1A925" w14:textId="77777777" w:rsidR="00731E4A" w:rsidRPr="002776AB" w:rsidRDefault="00731E4A" w:rsidP="00B27820">
      <w:pPr>
        <w:ind w:firstLine="567"/>
        <w:jc w:val="both"/>
        <w:rPr>
          <w:color w:val="000000"/>
        </w:rPr>
      </w:pPr>
    </w:p>
    <w:p w14:paraId="00B2E290" w14:textId="46EE5261" w:rsidR="006E1D22" w:rsidRPr="002776AB" w:rsidRDefault="00731E4A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 xml:space="preserve">2.10. </w:t>
      </w:r>
      <w:r w:rsidR="006E1D22" w:rsidRPr="002776AB">
        <w:rPr>
          <w:color w:val="000000"/>
        </w:rPr>
        <w:t xml:space="preserve">Комитет по контролю  </w:t>
      </w:r>
      <w:r w:rsidRPr="002776AB">
        <w:rPr>
          <w:color w:val="000000"/>
        </w:rPr>
        <w:t xml:space="preserve">и/ или Контрольно-Экспертный комитет  </w:t>
      </w:r>
      <w:del w:id="91" w:author="Юлия Бунина" w:date="2015-03-20T17:29:00Z">
        <w:r w:rsidR="006E1D22" w:rsidRPr="002776AB" w:rsidDel="00FA147F">
          <w:rPr>
            <w:color w:val="000000"/>
          </w:rPr>
          <w:delText>Партнерства</w:delText>
        </w:r>
      </w:del>
      <w:ins w:id="92" w:author="Юлия Бунина" w:date="2015-03-20T17:29:00Z">
        <w:r w:rsidR="00FA147F">
          <w:rPr>
            <w:color w:val="000000"/>
          </w:rPr>
          <w:t>Саморегулиру</w:t>
        </w:r>
        <w:r w:rsidR="00FA147F">
          <w:rPr>
            <w:color w:val="000000"/>
          </w:rPr>
          <w:t>е</w:t>
        </w:r>
        <w:r w:rsidR="00FA147F">
          <w:rPr>
            <w:color w:val="000000"/>
          </w:rPr>
          <w:t xml:space="preserve">мой организации </w:t>
        </w:r>
      </w:ins>
      <w:r w:rsidR="006E1D22" w:rsidRPr="002776AB">
        <w:rPr>
          <w:color w:val="000000"/>
        </w:rPr>
        <w:t xml:space="preserve"> в срок не более 14 дней</w:t>
      </w:r>
      <w:r w:rsidRPr="002776AB">
        <w:rPr>
          <w:color w:val="000000"/>
        </w:rPr>
        <w:t xml:space="preserve"> с даты издания соответствующего Приказа</w:t>
      </w:r>
      <w:r w:rsidR="006E1D22" w:rsidRPr="002776AB">
        <w:rPr>
          <w:color w:val="000000"/>
        </w:rPr>
        <w:t>, ос</w:t>
      </w:r>
      <w:r w:rsidR="006E1D22" w:rsidRPr="002776AB">
        <w:rPr>
          <w:color w:val="000000"/>
        </w:rPr>
        <w:t>у</w:t>
      </w:r>
      <w:r w:rsidR="006E1D22" w:rsidRPr="002776AB">
        <w:rPr>
          <w:color w:val="000000"/>
        </w:rPr>
        <w:t>ществляет проверку</w:t>
      </w:r>
      <w:r w:rsidRPr="002776AB">
        <w:rPr>
          <w:color w:val="000000"/>
        </w:rPr>
        <w:t>. Акт проверки передается в Дисциплинарный комитет, который  в срок, установленный  п. 3.2. Положения о системе мер дисциплинарного воздействия за несобл</w:t>
      </w:r>
      <w:r w:rsidRPr="002776AB">
        <w:rPr>
          <w:color w:val="000000"/>
        </w:rPr>
        <w:t>ю</w:t>
      </w:r>
      <w:r w:rsidRPr="002776AB">
        <w:rPr>
          <w:color w:val="000000"/>
        </w:rPr>
        <w:t>дение членами Некоммерческого партнерства  «Комплексное  Объединение Проектировщ</w:t>
      </w:r>
      <w:r w:rsidRPr="002776AB">
        <w:rPr>
          <w:color w:val="000000"/>
        </w:rPr>
        <w:t>и</w:t>
      </w:r>
      <w:r w:rsidRPr="002776AB">
        <w:rPr>
          <w:color w:val="000000"/>
        </w:rPr>
        <w:t>ков» требований к выдаче свид</w:t>
      </w:r>
      <w:r w:rsidRPr="000E4728">
        <w:rPr>
          <w:color w:val="000000"/>
        </w:rPr>
        <w:t>етельства о допуске, правил контроля в области саморегул</w:t>
      </w:r>
      <w:r w:rsidRPr="000E4728">
        <w:rPr>
          <w:color w:val="000000"/>
        </w:rPr>
        <w:t>и</w:t>
      </w:r>
      <w:r w:rsidRPr="000E4728">
        <w:rPr>
          <w:color w:val="000000"/>
        </w:rPr>
        <w:t>рования, требований технических регламентов, требований стандартов и правил саморегул</w:t>
      </w:r>
      <w:r w:rsidRPr="000E4728">
        <w:rPr>
          <w:color w:val="000000"/>
        </w:rPr>
        <w:t>и</w:t>
      </w:r>
      <w:r w:rsidRPr="000E4728">
        <w:rPr>
          <w:color w:val="000000"/>
        </w:rPr>
        <w:t>рования, выносит р</w:t>
      </w:r>
      <w:r w:rsidRPr="002776AB">
        <w:rPr>
          <w:color w:val="000000"/>
        </w:rPr>
        <w:t>ешение о пр</w:t>
      </w:r>
      <w:r w:rsidRPr="000E4728">
        <w:rPr>
          <w:color w:val="000000"/>
        </w:rPr>
        <w:t>и</w:t>
      </w:r>
      <w:r w:rsidRPr="002776AB">
        <w:rPr>
          <w:color w:val="000000"/>
        </w:rPr>
        <w:t xml:space="preserve">менении к члену </w:t>
      </w:r>
      <w:del w:id="93" w:author="Юлия Бунина" w:date="2015-03-20T17:29:00Z">
        <w:r w:rsidRPr="002776AB" w:rsidDel="00FA147F">
          <w:rPr>
            <w:color w:val="000000"/>
          </w:rPr>
          <w:delText>Партнерства</w:delText>
        </w:r>
      </w:del>
      <w:ins w:id="94" w:author="Юлия Бунина" w:date="2015-03-20T17:29:00Z">
        <w:r w:rsidR="00FA147F">
          <w:rPr>
            <w:color w:val="000000"/>
          </w:rPr>
          <w:t xml:space="preserve">Саморегулируемой организации </w:t>
        </w:r>
      </w:ins>
      <w:r w:rsidRPr="002776AB">
        <w:rPr>
          <w:color w:val="000000"/>
        </w:rPr>
        <w:t xml:space="preserve"> мер ди</w:t>
      </w:r>
      <w:r w:rsidRPr="002776AB">
        <w:rPr>
          <w:color w:val="000000"/>
        </w:rPr>
        <w:t>с</w:t>
      </w:r>
      <w:r w:rsidRPr="002776AB">
        <w:rPr>
          <w:color w:val="000000"/>
        </w:rPr>
        <w:t>циплинарного воздействия, а так же</w:t>
      </w:r>
      <w:r w:rsidR="006E1D22" w:rsidRPr="002776AB">
        <w:rPr>
          <w:color w:val="000000"/>
        </w:rPr>
        <w:t xml:space="preserve"> выносит с </w:t>
      </w:r>
      <w:proofErr w:type="spellStart"/>
      <w:r w:rsidR="006E1D22" w:rsidRPr="002776AB">
        <w:rPr>
          <w:color w:val="000000"/>
        </w:rPr>
        <w:t>рекомендаци</w:t>
      </w:r>
      <w:r w:rsidRPr="002776AB">
        <w:rPr>
          <w:color w:val="000000"/>
        </w:rPr>
        <w:t>ии</w:t>
      </w:r>
      <w:proofErr w:type="spellEnd"/>
      <w:r w:rsidR="006E1D22" w:rsidRPr="002776AB">
        <w:rPr>
          <w:color w:val="000000"/>
        </w:rPr>
        <w:t xml:space="preserve"> Совету директоров </w:t>
      </w:r>
      <w:del w:id="95" w:author="Юлия Бунина" w:date="2015-03-20T17:29:00Z">
        <w:r w:rsidR="006E1D22" w:rsidRPr="002776AB" w:rsidDel="00FA147F">
          <w:rPr>
            <w:color w:val="000000"/>
          </w:rPr>
          <w:delText>Партнерства</w:delText>
        </w:r>
      </w:del>
      <w:ins w:id="96" w:author="Юлия Бунина" w:date="2015-03-20T17:29:00Z">
        <w:r w:rsidR="00FA147F">
          <w:rPr>
            <w:color w:val="000000"/>
          </w:rPr>
          <w:t>Саморег</w:t>
        </w:r>
        <w:r w:rsidR="00FA147F">
          <w:rPr>
            <w:color w:val="000000"/>
          </w:rPr>
          <w:t>у</w:t>
        </w:r>
        <w:r w:rsidR="00FA147F">
          <w:rPr>
            <w:color w:val="000000"/>
          </w:rPr>
          <w:t xml:space="preserve">лируемой организации </w:t>
        </w:r>
      </w:ins>
      <w:r w:rsidR="006E1D22" w:rsidRPr="002776AB">
        <w:rPr>
          <w:color w:val="000000"/>
        </w:rPr>
        <w:t xml:space="preserve"> относительно выплаты средств из компенсационного фонда.</w:t>
      </w:r>
    </w:p>
    <w:p w14:paraId="69AA5400" w14:textId="5959C789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>2.1</w:t>
      </w:r>
      <w:r w:rsidR="00731E4A" w:rsidRPr="002776AB">
        <w:rPr>
          <w:color w:val="000000"/>
        </w:rPr>
        <w:t>1</w:t>
      </w:r>
      <w:r w:rsidRPr="002776AB">
        <w:rPr>
          <w:color w:val="000000"/>
        </w:rPr>
        <w:t xml:space="preserve">. Совет директоров </w:t>
      </w:r>
      <w:del w:id="97" w:author="Юлия Бунина" w:date="2015-03-20T17:29:00Z">
        <w:r w:rsidRPr="002776AB" w:rsidDel="00FA147F">
          <w:rPr>
            <w:color w:val="000000"/>
          </w:rPr>
          <w:delText>Партнерства</w:delText>
        </w:r>
      </w:del>
      <w:ins w:id="98" w:author="Юлия Бунина" w:date="2015-03-20T17:29:00Z">
        <w:r w:rsidR="00FA147F">
          <w:rPr>
            <w:color w:val="000000"/>
          </w:rPr>
          <w:t xml:space="preserve">Саморегулируемой организации </w:t>
        </w:r>
      </w:ins>
      <w:r w:rsidRPr="002776AB">
        <w:rPr>
          <w:color w:val="000000"/>
        </w:rPr>
        <w:t xml:space="preserve"> выносит мотивированное р</w:t>
      </w:r>
      <w:r w:rsidRPr="002776AB">
        <w:rPr>
          <w:color w:val="000000"/>
        </w:rPr>
        <w:t>е</w:t>
      </w:r>
      <w:r w:rsidRPr="002776AB">
        <w:rPr>
          <w:color w:val="000000"/>
        </w:rPr>
        <w:t xml:space="preserve">шение о возмещении вреда, причиненного вследствие  недостатков </w:t>
      </w:r>
      <w:r w:rsidR="0060651A" w:rsidRPr="002776AB">
        <w:rPr>
          <w:color w:val="000000"/>
        </w:rPr>
        <w:t>работ по подготовке пр</w:t>
      </w:r>
      <w:r w:rsidR="0060651A" w:rsidRPr="002776AB">
        <w:rPr>
          <w:color w:val="000000"/>
        </w:rPr>
        <w:t>о</w:t>
      </w:r>
      <w:r w:rsidR="0060651A" w:rsidRPr="002776AB">
        <w:rPr>
          <w:color w:val="000000"/>
        </w:rPr>
        <w:t>ектной документации, которые оказывают влияние на безопасность объектов капитального строительства</w:t>
      </w:r>
      <w:r w:rsidRPr="002776AB">
        <w:rPr>
          <w:color w:val="000000"/>
        </w:rPr>
        <w:t>, или об отказе в выплате из компенсационного фонда в течение 10 дней с м</w:t>
      </w:r>
      <w:r w:rsidRPr="002776AB">
        <w:rPr>
          <w:color w:val="000000"/>
        </w:rPr>
        <w:t>о</w:t>
      </w:r>
      <w:r w:rsidRPr="002776AB">
        <w:rPr>
          <w:color w:val="000000"/>
        </w:rPr>
        <w:t xml:space="preserve">мента получения от </w:t>
      </w:r>
      <w:r w:rsidR="00731E4A" w:rsidRPr="002776AB">
        <w:rPr>
          <w:color w:val="000000"/>
        </w:rPr>
        <w:t xml:space="preserve">Дисциплинарного комитета </w:t>
      </w:r>
      <w:del w:id="99" w:author="Юлия Бунина" w:date="2015-03-20T17:29:00Z">
        <w:r w:rsidRPr="002776AB" w:rsidDel="00FA147F">
          <w:rPr>
            <w:color w:val="000000"/>
          </w:rPr>
          <w:delText>Партнерства</w:delText>
        </w:r>
      </w:del>
      <w:ins w:id="100" w:author="Юлия Бунина" w:date="2015-03-20T17:29:00Z">
        <w:r w:rsidR="00FA147F">
          <w:rPr>
            <w:color w:val="000000"/>
          </w:rPr>
          <w:t xml:space="preserve">Саморегулируемой организации </w:t>
        </w:r>
      </w:ins>
      <w:r w:rsidRPr="002776AB">
        <w:rPr>
          <w:color w:val="000000"/>
        </w:rPr>
        <w:t xml:space="preserve"> соотве</w:t>
      </w:r>
      <w:r w:rsidRPr="002776AB">
        <w:rPr>
          <w:color w:val="000000"/>
        </w:rPr>
        <w:t>т</w:t>
      </w:r>
      <w:r w:rsidRPr="002776AB">
        <w:rPr>
          <w:color w:val="000000"/>
        </w:rPr>
        <w:t>ствующ</w:t>
      </w:r>
      <w:r w:rsidR="00731E4A" w:rsidRPr="002776AB">
        <w:rPr>
          <w:color w:val="000000"/>
        </w:rPr>
        <w:t>их рекомендаций</w:t>
      </w:r>
      <w:r w:rsidRPr="002776AB">
        <w:rPr>
          <w:color w:val="000000"/>
        </w:rPr>
        <w:t>.</w:t>
      </w:r>
    </w:p>
    <w:p w14:paraId="46656BDA" w14:textId="557412ED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>При рассмотрении указанного в настоящем пункте вопроса, на заседание Совета дире</w:t>
      </w:r>
      <w:r w:rsidRPr="002776AB">
        <w:rPr>
          <w:color w:val="000000"/>
        </w:rPr>
        <w:t>к</w:t>
      </w:r>
      <w:r w:rsidRPr="002776AB">
        <w:rPr>
          <w:color w:val="000000"/>
        </w:rPr>
        <w:t xml:space="preserve">торов </w:t>
      </w:r>
      <w:del w:id="101" w:author="Юлия Бунина" w:date="2015-03-20T17:29:00Z">
        <w:r w:rsidRPr="002776AB" w:rsidDel="00FA147F">
          <w:rPr>
            <w:color w:val="000000"/>
          </w:rPr>
          <w:delText>Партнерства</w:delText>
        </w:r>
      </w:del>
      <w:ins w:id="102" w:author="Юлия Бунина" w:date="2015-03-20T17:29:00Z">
        <w:r w:rsidR="00FA147F">
          <w:rPr>
            <w:color w:val="000000"/>
          </w:rPr>
          <w:t xml:space="preserve">Саморегулируемой организации </w:t>
        </w:r>
      </w:ins>
      <w:r w:rsidRPr="002776AB">
        <w:rPr>
          <w:color w:val="000000"/>
        </w:rPr>
        <w:t xml:space="preserve">  должны быть приглашены лицо, обратившееся с з</w:t>
      </w:r>
      <w:r w:rsidRPr="002776AB">
        <w:rPr>
          <w:color w:val="000000"/>
        </w:rPr>
        <w:t>а</w:t>
      </w:r>
      <w:r w:rsidRPr="002776AB">
        <w:rPr>
          <w:color w:val="000000"/>
        </w:rPr>
        <w:t>явлением о возмещении вреда, или его законный представитель,  и руководитель или пре</w:t>
      </w:r>
      <w:r w:rsidRPr="002776AB">
        <w:rPr>
          <w:color w:val="000000"/>
        </w:rPr>
        <w:t>д</w:t>
      </w:r>
      <w:r w:rsidRPr="002776AB">
        <w:rPr>
          <w:color w:val="000000"/>
        </w:rPr>
        <w:t>ставитель</w:t>
      </w:r>
      <w:r w:rsidR="002776AB" w:rsidRPr="002776AB">
        <w:rPr>
          <w:color w:val="000000"/>
        </w:rPr>
        <w:t xml:space="preserve"> по довере</w:t>
      </w:r>
      <w:r w:rsidR="002776AB" w:rsidRPr="002776AB">
        <w:rPr>
          <w:color w:val="000000"/>
        </w:rPr>
        <w:t>н</w:t>
      </w:r>
      <w:r w:rsidR="002776AB" w:rsidRPr="002776AB">
        <w:rPr>
          <w:color w:val="000000"/>
        </w:rPr>
        <w:t>ности</w:t>
      </w:r>
      <w:r w:rsidRPr="002776AB">
        <w:rPr>
          <w:color w:val="000000"/>
        </w:rPr>
        <w:t xml:space="preserve"> члена </w:t>
      </w:r>
      <w:del w:id="103" w:author="Юлия Бунина" w:date="2015-03-20T17:29:00Z">
        <w:r w:rsidRPr="002776AB" w:rsidDel="00FA147F">
          <w:rPr>
            <w:color w:val="000000"/>
          </w:rPr>
          <w:delText>Партнерства</w:delText>
        </w:r>
      </w:del>
      <w:ins w:id="104" w:author="Юлия Бунина" w:date="2015-03-20T17:29:00Z">
        <w:r w:rsidR="00FA147F">
          <w:rPr>
            <w:color w:val="000000"/>
          </w:rPr>
          <w:t xml:space="preserve">Саморегулируемой организации </w:t>
        </w:r>
      </w:ins>
      <w:r w:rsidRPr="002776AB">
        <w:rPr>
          <w:color w:val="000000"/>
        </w:rPr>
        <w:t>, указанного в заявлении в соответствии с п. 2.8. настоящих Правил.</w:t>
      </w:r>
    </w:p>
    <w:p w14:paraId="37431B73" w14:textId="3BCE5849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lastRenderedPageBreak/>
        <w:t xml:space="preserve">2.12. Решение Совета директоров </w:t>
      </w:r>
      <w:del w:id="105" w:author="Юлия Бунина" w:date="2015-03-20T17:29:00Z">
        <w:r w:rsidRPr="002776AB" w:rsidDel="00FA147F">
          <w:rPr>
            <w:color w:val="000000"/>
          </w:rPr>
          <w:delText>Партнерства</w:delText>
        </w:r>
      </w:del>
      <w:ins w:id="106" w:author="Юлия Бунина" w:date="2015-03-20T17:29:00Z">
        <w:r w:rsidR="00FA147F">
          <w:rPr>
            <w:color w:val="000000"/>
          </w:rPr>
          <w:t xml:space="preserve">Саморегулируемой организации </w:t>
        </w:r>
      </w:ins>
      <w:r w:rsidRPr="002776AB">
        <w:rPr>
          <w:color w:val="000000"/>
        </w:rPr>
        <w:t>, в течение 5 дней с момента его вынесения,  должно быть направлено или вручено лицу, обратившемуся за во</w:t>
      </w:r>
      <w:r w:rsidRPr="002776AB">
        <w:rPr>
          <w:color w:val="000000"/>
        </w:rPr>
        <w:t>з</w:t>
      </w:r>
      <w:r w:rsidRPr="002776AB">
        <w:rPr>
          <w:color w:val="000000"/>
        </w:rPr>
        <w:t xml:space="preserve">мещением вреда,  члену </w:t>
      </w:r>
      <w:del w:id="107" w:author="Юлия Бунина" w:date="2015-03-20T17:29:00Z">
        <w:r w:rsidRPr="002776AB" w:rsidDel="00FA147F">
          <w:rPr>
            <w:color w:val="000000"/>
          </w:rPr>
          <w:delText>Партнерства</w:delText>
        </w:r>
      </w:del>
      <w:ins w:id="108" w:author="Юлия Бунина" w:date="2015-03-20T17:29:00Z">
        <w:r w:rsidR="00FA147F">
          <w:rPr>
            <w:color w:val="000000"/>
          </w:rPr>
          <w:t xml:space="preserve">Саморегулируемой организации </w:t>
        </w:r>
      </w:ins>
      <w:r w:rsidRPr="002776AB">
        <w:rPr>
          <w:color w:val="000000"/>
        </w:rPr>
        <w:t xml:space="preserve">, указанному в заявлении.  В случае принятия Решения о выплате средств из компенсационного фонда на Директора </w:t>
      </w:r>
      <w:del w:id="109" w:author="Юлия Бунина" w:date="2015-03-20T17:29:00Z">
        <w:r w:rsidRPr="002776AB" w:rsidDel="00FA147F">
          <w:rPr>
            <w:color w:val="000000"/>
          </w:rPr>
          <w:delText>Партнерства</w:delText>
        </w:r>
      </w:del>
      <w:ins w:id="110" w:author="Юлия Бунина" w:date="2015-03-20T17:29:00Z">
        <w:r w:rsidR="00FA147F">
          <w:rPr>
            <w:color w:val="000000"/>
          </w:rPr>
          <w:t>Саморег</w:t>
        </w:r>
        <w:r w:rsidR="00FA147F">
          <w:rPr>
            <w:color w:val="000000"/>
          </w:rPr>
          <w:t>у</w:t>
        </w:r>
        <w:r w:rsidR="00FA147F">
          <w:rPr>
            <w:color w:val="000000"/>
          </w:rPr>
          <w:t xml:space="preserve">лируемой организации </w:t>
        </w:r>
      </w:ins>
      <w:r w:rsidRPr="002776AB">
        <w:rPr>
          <w:color w:val="000000"/>
        </w:rPr>
        <w:t xml:space="preserve"> ложатся обязанности по организации исполнения указанного Реш</w:t>
      </w:r>
      <w:r w:rsidRPr="002776AB">
        <w:rPr>
          <w:color w:val="000000"/>
        </w:rPr>
        <w:t>е</w:t>
      </w:r>
      <w:r w:rsidRPr="002776AB">
        <w:rPr>
          <w:color w:val="000000"/>
        </w:rPr>
        <w:t>ния и перечисления  денежных средств на расчетный счет з</w:t>
      </w:r>
      <w:r w:rsidRPr="002776AB">
        <w:rPr>
          <w:color w:val="000000"/>
        </w:rPr>
        <w:t>а</w:t>
      </w:r>
      <w:r w:rsidRPr="002776AB">
        <w:rPr>
          <w:color w:val="000000"/>
        </w:rPr>
        <w:t>явителя.</w:t>
      </w:r>
    </w:p>
    <w:p w14:paraId="2480E7FD" w14:textId="761DB997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 xml:space="preserve">2.13. Возмещение вреда, причиненного членом </w:t>
      </w:r>
      <w:del w:id="111" w:author="Юлия Бунина" w:date="2015-03-20T17:29:00Z">
        <w:r w:rsidRPr="002776AB" w:rsidDel="00FA147F">
          <w:rPr>
            <w:color w:val="000000"/>
          </w:rPr>
          <w:delText>Партнерства</w:delText>
        </w:r>
      </w:del>
      <w:ins w:id="112" w:author="Юлия Бунина" w:date="2015-03-20T17:29:00Z">
        <w:r w:rsidR="00FA147F">
          <w:rPr>
            <w:color w:val="000000"/>
          </w:rPr>
          <w:t xml:space="preserve">Саморегулируемой организации </w:t>
        </w:r>
      </w:ins>
      <w:r w:rsidRPr="002776AB">
        <w:rPr>
          <w:color w:val="000000"/>
        </w:rPr>
        <w:t xml:space="preserve"> трет</w:t>
      </w:r>
      <w:r w:rsidRPr="002776AB">
        <w:rPr>
          <w:color w:val="000000"/>
        </w:rPr>
        <w:t>ь</w:t>
      </w:r>
      <w:r w:rsidRPr="002776AB">
        <w:rPr>
          <w:color w:val="000000"/>
        </w:rPr>
        <w:t>им лицам вследствие недостатков</w:t>
      </w:r>
      <w:r w:rsidR="0060651A" w:rsidRPr="002776AB">
        <w:rPr>
          <w:color w:val="000000"/>
        </w:rPr>
        <w:t xml:space="preserve"> работ по подготовке проектной документации, которые оказывают влияние на безопасность объектов капитального строительства</w:t>
      </w:r>
      <w:r w:rsidRPr="002776AB">
        <w:rPr>
          <w:color w:val="000000"/>
        </w:rPr>
        <w:t>,  и на которые ему было выдано свид</w:t>
      </w:r>
      <w:r w:rsidRPr="002776AB">
        <w:rPr>
          <w:color w:val="000000"/>
        </w:rPr>
        <w:t>е</w:t>
      </w:r>
      <w:r w:rsidRPr="002776AB">
        <w:rPr>
          <w:color w:val="000000"/>
        </w:rPr>
        <w:t>тельство о допуске, по исполнительному производству осуществляется в порядке, установленном действующим законодательством РФ в сфере исполнительного пр</w:t>
      </w:r>
      <w:r w:rsidRPr="002776AB">
        <w:rPr>
          <w:color w:val="000000"/>
        </w:rPr>
        <w:t>о</w:t>
      </w:r>
      <w:r w:rsidRPr="002776AB">
        <w:rPr>
          <w:color w:val="000000"/>
        </w:rPr>
        <w:t>изводства.</w:t>
      </w:r>
    </w:p>
    <w:p w14:paraId="0050AD41" w14:textId="7425ADF9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 xml:space="preserve">2.14. В случае если член </w:t>
      </w:r>
      <w:del w:id="113" w:author="Юлия Бунина" w:date="2015-03-20T17:29:00Z">
        <w:r w:rsidRPr="002776AB" w:rsidDel="00FA147F">
          <w:rPr>
            <w:color w:val="000000"/>
          </w:rPr>
          <w:delText>Партнерства</w:delText>
        </w:r>
      </w:del>
      <w:ins w:id="114" w:author="Юлия Бунина" w:date="2015-03-20T17:29:00Z">
        <w:r w:rsidR="00FA147F">
          <w:rPr>
            <w:color w:val="000000"/>
          </w:rPr>
          <w:t xml:space="preserve">Саморегулируемой организации </w:t>
        </w:r>
      </w:ins>
      <w:r w:rsidRPr="002776AB">
        <w:rPr>
          <w:color w:val="000000"/>
        </w:rPr>
        <w:t xml:space="preserve"> является не единственным лицом, ответственным за причинение вреда, выплаты из компенсационного фонда осущест</w:t>
      </w:r>
      <w:r w:rsidRPr="002776AB">
        <w:rPr>
          <w:color w:val="000000"/>
        </w:rPr>
        <w:t>в</w:t>
      </w:r>
      <w:r w:rsidRPr="002776AB">
        <w:rPr>
          <w:color w:val="000000"/>
        </w:rPr>
        <w:t xml:space="preserve">ляются в соответствии с долей вреда, приходящейся на члена </w:t>
      </w:r>
      <w:del w:id="115" w:author="Юлия Бунина" w:date="2015-03-20T17:29:00Z">
        <w:r w:rsidRPr="002776AB" w:rsidDel="00FA147F">
          <w:rPr>
            <w:color w:val="000000"/>
          </w:rPr>
          <w:delText>Партнерства</w:delText>
        </w:r>
      </w:del>
      <w:ins w:id="116" w:author="Юлия Бунина" w:date="2015-03-20T17:29:00Z">
        <w:r w:rsidR="00FA147F">
          <w:rPr>
            <w:color w:val="000000"/>
          </w:rPr>
          <w:t>Саморегулируемой организ</w:t>
        </w:r>
        <w:r w:rsidR="00FA147F">
          <w:rPr>
            <w:color w:val="000000"/>
          </w:rPr>
          <w:t>а</w:t>
        </w:r>
        <w:r w:rsidR="00FA147F">
          <w:rPr>
            <w:color w:val="000000"/>
          </w:rPr>
          <w:t xml:space="preserve">ции </w:t>
        </w:r>
      </w:ins>
      <w:r w:rsidRPr="002776AB">
        <w:rPr>
          <w:color w:val="000000"/>
        </w:rPr>
        <w:t>.</w:t>
      </w:r>
    </w:p>
    <w:p w14:paraId="32135002" w14:textId="64901F9E" w:rsidR="006E1D22" w:rsidRPr="002776AB" w:rsidRDefault="006E1D22" w:rsidP="00B27820">
      <w:pPr>
        <w:ind w:firstLine="567"/>
        <w:jc w:val="both"/>
        <w:rPr>
          <w:color w:val="000000"/>
          <w:u w:val="single"/>
        </w:rPr>
      </w:pPr>
      <w:r w:rsidRPr="002776AB">
        <w:rPr>
          <w:color w:val="000000"/>
        </w:rPr>
        <w:t xml:space="preserve">2.15.  В случае принятия Советом директоров </w:t>
      </w:r>
      <w:del w:id="117" w:author="Юлия Бунина" w:date="2015-03-20T17:29:00Z">
        <w:r w:rsidRPr="002776AB" w:rsidDel="00FA147F">
          <w:rPr>
            <w:color w:val="000000"/>
          </w:rPr>
          <w:delText>Партнерства</w:delText>
        </w:r>
      </w:del>
      <w:ins w:id="118" w:author="Юлия Бунина" w:date="2015-03-20T17:29:00Z">
        <w:r w:rsidR="00FA147F">
          <w:rPr>
            <w:color w:val="000000"/>
          </w:rPr>
          <w:t xml:space="preserve">Саморегулируемой организации </w:t>
        </w:r>
      </w:ins>
      <w:r w:rsidRPr="002776AB">
        <w:rPr>
          <w:color w:val="000000"/>
        </w:rPr>
        <w:t xml:space="preserve"> Реш</w:t>
      </w:r>
      <w:r w:rsidRPr="002776AB">
        <w:rPr>
          <w:color w:val="000000"/>
        </w:rPr>
        <w:t>е</w:t>
      </w:r>
      <w:r w:rsidRPr="002776AB">
        <w:rPr>
          <w:color w:val="000000"/>
        </w:rPr>
        <w:t xml:space="preserve">ния о выплате средств из компенсационного фонда, срок выплаты не может быть более </w:t>
      </w:r>
      <w:r w:rsidR="002776AB" w:rsidRPr="002776AB">
        <w:rPr>
          <w:color w:val="000000"/>
        </w:rPr>
        <w:t>14</w:t>
      </w:r>
      <w:r w:rsidRPr="002776AB">
        <w:rPr>
          <w:b/>
          <w:color w:val="000000"/>
        </w:rPr>
        <w:t xml:space="preserve"> </w:t>
      </w:r>
      <w:r w:rsidRPr="002776AB">
        <w:rPr>
          <w:color w:val="000000"/>
        </w:rPr>
        <w:t xml:space="preserve">дней </w:t>
      </w:r>
      <w:r w:rsidRPr="002776AB">
        <w:rPr>
          <w:color w:val="000000"/>
          <w:u w:val="single"/>
        </w:rPr>
        <w:t>со дня принятия такого Решения.</w:t>
      </w:r>
    </w:p>
    <w:p w14:paraId="29F13BD0" w14:textId="77777777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>2.16. Денежные средства из компенсационного фонда перечисляются в безналичной форме.</w:t>
      </w:r>
    </w:p>
    <w:p w14:paraId="26906FAF" w14:textId="0819DB7A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 xml:space="preserve">2.17. Решение Совета директоров </w:t>
      </w:r>
      <w:del w:id="119" w:author="Юлия Бунина" w:date="2015-03-20T17:29:00Z">
        <w:r w:rsidRPr="002776AB" w:rsidDel="00FA147F">
          <w:rPr>
            <w:color w:val="000000"/>
          </w:rPr>
          <w:delText>Партнерства</w:delText>
        </w:r>
      </w:del>
      <w:ins w:id="120" w:author="Юлия Бунина" w:date="2015-03-20T17:29:00Z">
        <w:r w:rsidR="00FA147F">
          <w:rPr>
            <w:color w:val="000000"/>
          </w:rPr>
          <w:t xml:space="preserve">Саморегулируемой организации </w:t>
        </w:r>
      </w:ins>
      <w:r w:rsidRPr="002776AB">
        <w:rPr>
          <w:color w:val="000000"/>
        </w:rPr>
        <w:t xml:space="preserve"> может быть обж</w:t>
      </w:r>
      <w:r w:rsidRPr="002776AB">
        <w:rPr>
          <w:color w:val="000000"/>
        </w:rPr>
        <w:t>а</w:t>
      </w:r>
      <w:r w:rsidRPr="002776AB">
        <w:rPr>
          <w:color w:val="000000"/>
        </w:rPr>
        <w:t xml:space="preserve">ловано в </w:t>
      </w:r>
      <w:r w:rsidR="002776AB" w:rsidRPr="002776AB">
        <w:rPr>
          <w:color w:val="000000"/>
        </w:rPr>
        <w:t xml:space="preserve">Арбитражный </w:t>
      </w:r>
      <w:r w:rsidRPr="002776AB">
        <w:rPr>
          <w:color w:val="000000"/>
        </w:rPr>
        <w:t>суд</w:t>
      </w:r>
      <w:r w:rsidR="002776AB" w:rsidRPr="002776AB">
        <w:rPr>
          <w:color w:val="000000"/>
        </w:rPr>
        <w:t xml:space="preserve"> Краснодарского края</w:t>
      </w:r>
      <w:r w:rsidRPr="002776AB">
        <w:rPr>
          <w:color w:val="000000"/>
        </w:rPr>
        <w:t>.</w:t>
      </w:r>
    </w:p>
    <w:p w14:paraId="7BB4EDA1" w14:textId="2784E56E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 xml:space="preserve">2.18. В случае осуществления выплат из компенсационного фонда, член </w:t>
      </w:r>
      <w:del w:id="121" w:author="Юлия Бунина" w:date="2015-03-20T17:29:00Z">
        <w:r w:rsidRPr="002776AB" w:rsidDel="00FA147F">
          <w:rPr>
            <w:color w:val="000000"/>
          </w:rPr>
          <w:delText>Партнерства</w:delText>
        </w:r>
      </w:del>
      <w:ins w:id="122" w:author="Юлия Бунина" w:date="2015-03-20T17:29:00Z">
        <w:r w:rsidR="00FA147F">
          <w:rPr>
            <w:color w:val="000000"/>
          </w:rPr>
          <w:t>Саморегулир</w:t>
        </w:r>
        <w:r w:rsidR="00FA147F">
          <w:rPr>
            <w:color w:val="000000"/>
          </w:rPr>
          <w:t>у</w:t>
        </w:r>
        <w:r w:rsidR="00FA147F">
          <w:rPr>
            <w:color w:val="000000"/>
          </w:rPr>
          <w:t xml:space="preserve">емой организации </w:t>
        </w:r>
      </w:ins>
      <w:r w:rsidRPr="002776AB">
        <w:rPr>
          <w:color w:val="000000"/>
        </w:rPr>
        <w:t xml:space="preserve"> или бывший член </w:t>
      </w:r>
      <w:del w:id="123" w:author="Юлия Бунина" w:date="2015-03-20T17:29:00Z">
        <w:r w:rsidRPr="002776AB" w:rsidDel="00FA147F">
          <w:rPr>
            <w:color w:val="000000"/>
          </w:rPr>
          <w:delText>Партнерства</w:delText>
        </w:r>
      </w:del>
      <w:ins w:id="124" w:author="Юлия Бунина" w:date="2015-03-20T17:29:00Z">
        <w:r w:rsidR="00FA147F">
          <w:rPr>
            <w:color w:val="000000"/>
          </w:rPr>
          <w:t xml:space="preserve">Саморегулируемой организации </w:t>
        </w:r>
      </w:ins>
      <w:r w:rsidRPr="002776AB">
        <w:rPr>
          <w:color w:val="000000"/>
        </w:rPr>
        <w:t xml:space="preserve">, по вине которых вследствие недостатков </w:t>
      </w:r>
      <w:r w:rsidR="0060651A" w:rsidRPr="002776AB">
        <w:rPr>
          <w:color w:val="000000"/>
        </w:rPr>
        <w:t xml:space="preserve"> работ по подгото</w:t>
      </w:r>
      <w:r w:rsidR="0060651A" w:rsidRPr="002776AB">
        <w:rPr>
          <w:color w:val="000000"/>
        </w:rPr>
        <w:t>в</w:t>
      </w:r>
      <w:r w:rsidR="0060651A" w:rsidRPr="002776AB">
        <w:rPr>
          <w:color w:val="000000"/>
        </w:rPr>
        <w:t>ке проектной документации, которые оказывают влияние на безопасность объектов кап</w:t>
      </w:r>
      <w:r w:rsidR="0060651A" w:rsidRPr="002776AB">
        <w:rPr>
          <w:color w:val="000000"/>
        </w:rPr>
        <w:t>и</w:t>
      </w:r>
      <w:r w:rsidR="0060651A" w:rsidRPr="002776AB">
        <w:rPr>
          <w:color w:val="000000"/>
        </w:rPr>
        <w:t xml:space="preserve">тального строительства </w:t>
      </w:r>
      <w:r w:rsidRPr="002776AB">
        <w:rPr>
          <w:color w:val="000000"/>
        </w:rPr>
        <w:t xml:space="preserve">был причинен вред третьим лицам, обязан в срок не более чем </w:t>
      </w:r>
      <w:r w:rsidRPr="002776AB">
        <w:rPr>
          <w:b/>
          <w:color w:val="000000"/>
        </w:rPr>
        <w:t>один месяц</w:t>
      </w:r>
      <w:r w:rsidRPr="002776AB">
        <w:rPr>
          <w:color w:val="000000"/>
        </w:rPr>
        <w:t xml:space="preserve"> со дня осуществления указанных выплат, вн</w:t>
      </w:r>
      <w:r w:rsidRPr="002776AB">
        <w:rPr>
          <w:color w:val="000000"/>
        </w:rPr>
        <w:t>е</w:t>
      </w:r>
      <w:r w:rsidRPr="002776AB">
        <w:rPr>
          <w:color w:val="000000"/>
        </w:rPr>
        <w:t xml:space="preserve">сти взнос в компенсационный фонд в целях его пополнения и восстановления до  размера, установленного </w:t>
      </w:r>
      <w:r w:rsidR="002776AB" w:rsidRPr="002776AB">
        <w:rPr>
          <w:color w:val="000000"/>
        </w:rPr>
        <w:t xml:space="preserve">Уставом и </w:t>
      </w:r>
      <w:r w:rsidRPr="002776AB">
        <w:rPr>
          <w:color w:val="000000"/>
        </w:rPr>
        <w:t xml:space="preserve">Положением о компенсационном фонде </w:t>
      </w:r>
      <w:del w:id="125" w:author="Юлия Бунина" w:date="2015-03-20T17:29:00Z">
        <w:r w:rsidRPr="002776AB" w:rsidDel="00FA147F">
          <w:rPr>
            <w:color w:val="000000"/>
          </w:rPr>
          <w:delText>Партнерства</w:delText>
        </w:r>
      </w:del>
      <w:ins w:id="126" w:author="Юлия Бунина" w:date="2015-03-20T17:29:00Z">
        <w:r w:rsidR="00FA147F">
          <w:rPr>
            <w:color w:val="000000"/>
          </w:rPr>
          <w:t>Саморегулируемой орг</w:t>
        </w:r>
        <w:r w:rsidR="00FA147F">
          <w:rPr>
            <w:color w:val="000000"/>
          </w:rPr>
          <w:t>а</w:t>
        </w:r>
        <w:r w:rsidR="00FA147F">
          <w:rPr>
            <w:color w:val="000000"/>
          </w:rPr>
          <w:t xml:space="preserve">низации </w:t>
        </w:r>
      </w:ins>
      <w:r w:rsidRPr="002776AB">
        <w:rPr>
          <w:color w:val="000000"/>
        </w:rPr>
        <w:t>.</w:t>
      </w:r>
    </w:p>
    <w:p w14:paraId="670D3CD6" w14:textId="4C1717F5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 xml:space="preserve">Размер взноса в компенсационный фонд, который уплачивается членом </w:t>
      </w:r>
      <w:del w:id="127" w:author="Юлия Бунина" w:date="2015-03-20T17:29:00Z">
        <w:r w:rsidRPr="002776AB" w:rsidDel="00FA147F">
          <w:rPr>
            <w:color w:val="000000"/>
          </w:rPr>
          <w:delText>Партнерства</w:delText>
        </w:r>
      </w:del>
      <w:ins w:id="128" w:author="Юлия Бунина" w:date="2015-03-20T17:29:00Z">
        <w:r w:rsidR="00FA147F">
          <w:rPr>
            <w:color w:val="000000"/>
          </w:rPr>
          <w:t>Саморегулир</w:t>
        </w:r>
        <w:r w:rsidR="00FA147F">
          <w:rPr>
            <w:color w:val="000000"/>
          </w:rPr>
          <w:t>у</w:t>
        </w:r>
        <w:r w:rsidR="00FA147F">
          <w:rPr>
            <w:color w:val="000000"/>
          </w:rPr>
          <w:t xml:space="preserve">емой организации </w:t>
        </w:r>
      </w:ins>
      <w:r w:rsidRPr="002776AB">
        <w:rPr>
          <w:color w:val="000000"/>
        </w:rPr>
        <w:t xml:space="preserve">, виновным в причинении вреда, в соответствии с настоящим пунктом  определяется Советом директоров </w:t>
      </w:r>
      <w:del w:id="129" w:author="Юлия Бунина" w:date="2015-03-20T17:29:00Z">
        <w:r w:rsidRPr="002776AB" w:rsidDel="00FA147F">
          <w:rPr>
            <w:color w:val="000000"/>
          </w:rPr>
          <w:delText>Партнерства</w:delText>
        </w:r>
      </w:del>
      <w:ins w:id="130" w:author="Юлия Бунина" w:date="2015-03-20T17:29:00Z">
        <w:r w:rsidR="00FA147F">
          <w:rPr>
            <w:color w:val="000000"/>
          </w:rPr>
          <w:t xml:space="preserve">Саморегулируемой организации </w:t>
        </w:r>
      </w:ins>
      <w:r w:rsidRPr="002776AB">
        <w:rPr>
          <w:color w:val="000000"/>
        </w:rPr>
        <w:t xml:space="preserve">.  </w:t>
      </w:r>
    </w:p>
    <w:p w14:paraId="00303678" w14:textId="1DA301CF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>2.</w:t>
      </w:r>
      <w:r w:rsidR="002776AB" w:rsidRPr="002776AB">
        <w:rPr>
          <w:color w:val="000000"/>
        </w:rPr>
        <w:t>19</w:t>
      </w:r>
      <w:r w:rsidRPr="002776AB">
        <w:rPr>
          <w:color w:val="000000"/>
        </w:rPr>
        <w:t xml:space="preserve">.  В случае  если член </w:t>
      </w:r>
      <w:del w:id="131" w:author="Юлия Бунина" w:date="2015-03-20T17:29:00Z">
        <w:r w:rsidRPr="002776AB" w:rsidDel="00FA147F">
          <w:rPr>
            <w:color w:val="000000"/>
          </w:rPr>
          <w:delText>Партнерства</w:delText>
        </w:r>
      </w:del>
      <w:ins w:id="132" w:author="Юлия Бунина" w:date="2015-03-20T17:29:00Z">
        <w:r w:rsidR="00FA147F">
          <w:rPr>
            <w:color w:val="000000"/>
          </w:rPr>
          <w:t xml:space="preserve">Саморегулируемой организации </w:t>
        </w:r>
      </w:ins>
      <w:r w:rsidRPr="002776AB">
        <w:rPr>
          <w:color w:val="000000"/>
        </w:rPr>
        <w:t xml:space="preserve">, или бывший член </w:t>
      </w:r>
      <w:del w:id="133" w:author="Юлия Бунина" w:date="2015-03-20T17:29:00Z">
        <w:r w:rsidRPr="002776AB" w:rsidDel="00FA147F">
          <w:rPr>
            <w:color w:val="000000"/>
          </w:rPr>
          <w:delText>Партнерства</w:delText>
        </w:r>
      </w:del>
      <w:ins w:id="134" w:author="Юлия Бунина" w:date="2015-03-20T17:29:00Z">
        <w:r w:rsidR="00FA147F">
          <w:rPr>
            <w:color w:val="000000"/>
          </w:rPr>
          <w:t>Самор</w:t>
        </w:r>
        <w:r w:rsidR="00FA147F">
          <w:rPr>
            <w:color w:val="000000"/>
          </w:rPr>
          <w:t>е</w:t>
        </w:r>
        <w:r w:rsidR="00FA147F">
          <w:rPr>
            <w:color w:val="000000"/>
          </w:rPr>
          <w:t xml:space="preserve">гулируемой организации </w:t>
        </w:r>
      </w:ins>
      <w:r w:rsidRPr="002776AB">
        <w:rPr>
          <w:color w:val="000000"/>
        </w:rPr>
        <w:t>, по вине котор</w:t>
      </w:r>
      <w:r w:rsidR="002776AB" w:rsidRPr="002776AB">
        <w:rPr>
          <w:color w:val="000000"/>
        </w:rPr>
        <w:t>о</w:t>
      </w:r>
      <w:r w:rsidR="002776AB" w:rsidRPr="002776AB">
        <w:rPr>
          <w:color w:val="000000"/>
        </w:rPr>
        <w:t>го</w:t>
      </w:r>
      <w:r w:rsidRPr="002776AB">
        <w:rPr>
          <w:color w:val="000000"/>
        </w:rPr>
        <w:t xml:space="preserve">   причинен вред, вследствие недостатков</w:t>
      </w:r>
      <w:r w:rsidR="0060651A" w:rsidRPr="002776AB">
        <w:rPr>
          <w:color w:val="000000"/>
        </w:rPr>
        <w:t xml:space="preserve"> работ по подготовке проектной документации, которые оказывают влияние на безопасность объе</w:t>
      </w:r>
      <w:r w:rsidR="0060651A" w:rsidRPr="002776AB">
        <w:rPr>
          <w:color w:val="000000"/>
        </w:rPr>
        <w:t>к</w:t>
      </w:r>
      <w:r w:rsidR="0060651A" w:rsidRPr="002776AB">
        <w:rPr>
          <w:color w:val="000000"/>
        </w:rPr>
        <w:t xml:space="preserve">тов капитального строительства </w:t>
      </w:r>
      <w:r w:rsidRPr="002776AB">
        <w:rPr>
          <w:color w:val="000000"/>
        </w:rPr>
        <w:t>, и на к</w:t>
      </w:r>
      <w:r w:rsidRPr="002776AB">
        <w:rPr>
          <w:color w:val="000000"/>
        </w:rPr>
        <w:t>о</w:t>
      </w:r>
      <w:r w:rsidRPr="002776AB">
        <w:rPr>
          <w:color w:val="000000"/>
        </w:rPr>
        <w:t>торые</w:t>
      </w:r>
      <w:r w:rsidR="002776AB" w:rsidRPr="002776AB">
        <w:rPr>
          <w:color w:val="000000"/>
        </w:rPr>
        <w:t xml:space="preserve"> ему</w:t>
      </w:r>
      <w:r w:rsidRPr="002776AB">
        <w:rPr>
          <w:color w:val="000000"/>
        </w:rPr>
        <w:t xml:space="preserve">  был</w:t>
      </w:r>
      <w:r w:rsidR="002776AB" w:rsidRPr="002776AB">
        <w:rPr>
          <w:color w:val="000000"/>
        </w:rPr>
        <w:t>о</w:t>
      </w:r>
      <w:r w:rsidRPr="002776AB">
        <w:rPr>
          <w:color w:val="000000"/>
        </w:rPr>
        <w:t xml:space="preserve">  выдан</w:t>
      </w:r>
      <w:r w:rsidR="002776AB" w:rsidRPr="002776AB">
        <w:rPr>
          <w:color w:val="000000"/>
        </w:rPr>
        <w:t>о</w:t>
      </w:r>
      <w:r w:rsidRPr="002776AB">
        <w:rPr>
          <w:color w:val="000000"/>
        </w:rPr>
        <w:t xml:space="preserve"> свидетельств</w:t>
      </w:r>
      <w:r w:rsidR="002776AB" w:rsidRPr="002776AB">
        <w:rPr>
          <w:color w:val="000000"/>
        </w:rPr>
        <w:t>о</w:t>
      </w:r>
      <w:r w:rsidRPr="002776AB">
        <w:rPr>
          <w:color w:val="000000"/>
        </w:rPr>
        <w:t xml:space="preserve"> о допуске, не внес</w:t>
      </w:r>
      <w:r w:rsidR="002776AB" w:rsidRPr="002776AB">
        <w:rPr>
          <w:color w:val="000000"/>
        </w:rPr>
        <w:t>е</w:t>
      </w:r>
      <w:r w:rsidRPr="002776AB">
        <w:rPr>
          <w:color w:val="000000"/>
        </w:rPr>
        <w:t>т взнос в компенсационный фонд в соответствии с п. 2.1</w:t>
      </w:r>
      <w:r w:rsidR="002776AB" w:rsidRPr="002776AB">
        <w:rPr>
          <w:color w:val="000000"/>
        </w:rPr>
        <w:t>8</w:t>
      </w:r>
      <w:r w:rsidRPr="002776AB">
        <w:rPr>
          <w:color w:val="000000"/>
        </w:rPr>
        <w:t>.  настоящих Правил, упл</w:t>
      </w:r>
      <w:r w:rsidRPr="002776AB">
        <w:rPr>
          <w:color w:val="000000"/>
        </w:rPr>
        <w:t>а</w:t>
      </w:r>
      <w:r w:rsidRPr="002776AB">
        <w:rPr>
          <w:color w:val="000000"/>
        </w:rPr>
        <w:t xml:space="preserve">та взносов в компенсационный фонд остальными членами </w:t>
      </w:r>
      <w:del w:id="135" w:author="Юлия Бунина" w:date="2015-03-20T17:29:00Z">
        <w:r w:rsidRPr="002776AB" w:rsidDel="00FA147F">
          <w:rPr>
            <w:color w:val="000000"/>
          </w:rPr>
          <w:delText>Партнерства</w:delText>
        </w:r>
      </w:del>
      <w:ins w:id="136" w:author="Юлия Бунина" w:date="2015-03-20T17:29:00Z">
        <w:r w:rsidR="00FA147F">
          <w:rPr>
            <w:color w:val="000000"/>
          </w:rPr>
          <w:t xml:space="preserve">Саморегулируемой организации </w:t>
        </w:r>
      </w:ins>
      <w:r w:rsidRPr="002776AB">
        <w:rPr>
          <w:color w:val="000000"/>
        </w:rPr>
        <w:t xml:space="preserve">  осуществляется в равных долях в целях его пополнения и восстановления до  размера, уст</w:t>
      </w:r>
      <w:r w:rsidRPr="002776AB">
        <w:rPr>
          <w:color w:val="000000"/>
        </w:rPr>
        <w:t>а</w:t>
      </w:r>
      <w:r w:rsidRPr="002776AB">
        <w:rPr>
          <w:color w:val="000000"/>
        </w:rPr>
        <w:t xml:space="preserve">новленного </w:t>
      </w:r>
      <w:r w:rsidR="002776AB" w:rsidRPr="002776AB">
        <w:rPr>
          <w:color w:val="000000"/>
        </w:rPr>
        <w:t xml:space="preserve">Уставом и </w:t>
      </w:r>
      <w:r w:rsidRPr="002776AB">
        <w:rPr>
          <w:color w:val="000000"/>
        </w:rPr>
        <w:t xml:space="preserve">Положением о компенсационном фонде </w:t>
      </w:r>
      <w:del w:id="137" w:author="Юлия Бунина" w:date="2015-03-20T17:29:00Z">
        <w:r w:rsidRPr="002776AB" w:rsidDel="00FA147F">
          <w:rPr>
            <w:color w:val="000000"/>
          </w:rPr>
          <w:delText>Партнерства</w:delText>
        </w:r>
      </w:del>
      <w:ins w:id="138" w:author="Юлия Бунина" w:date="2015-03-20T17:29:00Z">
        <w:r w:rsidR="00FA147F">
          <w:rPr>
            <w:color w:val="000000"/>
          </w:rPr>
          <w:t>Саморегулируемой организ</w:t>
        </w:r>
        <w:r w:rsidR="00FA147F">
          <w:rPr>
            <w:color w:val="000000"/>
          </w:rPr>
          <w:t>а</w:t>
        </w:r>
        <w:r w:rsidR="00FA147F">
          <w:rPr>
            <w:color w:val="000000"/>
          </w:rPr>
          <w:t xml:space="preserve">ции </w:t>
        </w:r>
      </w:ins>
      <w:r w:rsidRPr="002776AB">
        <w:rPr>
          <w:color w:val="000000"/>
        </w:rPr>
        <w:t xml:space="preserve">, </w:t>
      </w:r>
      <w:r w:rsidR="002776AB" w:rsidRPr="002776AB">
        <w:rPr>
          <w:color w:val="000000"/>
        </w:rPr>
        <w:t>в срок не более чем два месяца со дня осуществления выплат по возм</w:t>
      </w:r>
      <w:r w:rsidR="002776AB" w:rsidRPr="002776AB">
        <w:rPr>
          <w:color w:val="000000"/>
        </w:rPr>
        <w:t>е</w:t>
      </w:r>
      <w:r w:rsidR="002776AB" w:rsidRPr="002776AB">
        <w:rPr>
          <w:color w:val="000000"/>
        </w:rPr>
        <w:t>щению ущерба из компенсационного фонда.</w:t>
      </w:r>
    </w:p>
    <w:p w14:paraId="54A65BE8" w14:textId="18E4FDE4" w:rsidR="006E1D22" w:rsidRPr="002776AB" w:rsidRDefault="006E1D22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>2.2</w:t>
      </w:r>
      <w:r w:rsidR="002776AB" w:rsidRPr="002776AB">
        <w:rPr>
          <w:color w:val="000000"/>
        </w:rPr>
        <w:t>0</w:t>
      </w:r>
      <w:r w:rsidRPr="002776AB">
        <w:rPr>
          <w:color w:val="000000"/>
        </w:rPr>
        <w:t xml:space="preserve">. </w:t>
      </w:r>
      <w:ins w:id="139" w:author="Юлия Бунина" w:date="2015-03-20T17:37:00Z">
        <w:r w:rsidR="00FA147F">
          <w:rPr>
            <w:color w:val="000000"/>
          </w:rPr>
          <w:t>Саморегулируемая</w:t>
        </w:r>
        <w:r w:rsidR="00FA147F">
          <w:rPr>
            <w:color w:val="000000"/>
          </w:rPr>
          <w:t xml:space="preserve"> о</w:t>
        </w:r>
        <w:r w:rsidR="00FA147F">
          <w:rPr>
            <w:color w:val="000000"/>
          </w:rPr>
          <w:t>рганизация</w:t>
        </w:r>
        <w:r w:rsidR="00FA147F">
          <w:rPr>
            <w:color w:val="000000"/>
          </w:rPr>
          <w:t xml:space="preserve"> </w:t>
        </w:r>
      </w:ins>
      <w:del w:id="140" w:author="Юлия Бунина" w:date="2015-03-20T17:37:00Z">
        <w:r w:rsidRPr="002776AB" w:rsidDel="00FA147F">
          <w:rPr>
            <w:color w:val="000000"/>
          </w:rPr>
          <w:delText xml:space="preserve">Для </w:delText>
        </w:r>
      </w:del>
      <w:r w:rsidRPr="002776AB">
        <w:rPr>
          <w:color w:val="000000"/>
        </w:rPr>
        <w:t>оказ</w:t>
      </w:r>
      <w:ins w:id="141" w:author="Юлия Бунина" w:date="2015-03-20T17:38:00Z">
        <w:r w:rsidR="00FA147F">
          <w:rPr>
            <w:color w:val="000000"/>
          </w:rPr>
          <w:t>ывает</w:t>
        </w:r>
      </w:ins>
      <w:del w:id="142" w:author="Юлия Бунина" w:date="2015-03-20T17:37:00Z">
        <w:r w:rsidRPr="002776AB" w:rsidDel="00FA147F">
          <w:rPr>
            <w:color w:val="000000"/>
          </w:rPr>
          <w:delText>ания</w:delText>
        </w:r>
      </w:del>
      <w:r w:rsidRPr="002776AB">
        <w:rPr>
          <w:color w:val="000000"/>
        </w:rPr>
        <w:t xml:space="preserve"> правово</w:t>
      </w:r>
      <w:ins w:id="143" w:author="Юлия Бунина" w:date="2015-03-20T17:38:00Z">
        <w:r w:rsidR="00FA147F">
          <w:rPr>
            <w:color w:val="000000"/>
          </w:rPr>
          <w:t xml:space="preserve">е </w:t>
        </w:r>
      </w:ins>
      <w:del w:id="144" w:author="Юлия Бунина" w:date="2015-03-20T17:38:00Z">
        <w:r w:rsidRPr="002776AB" w:rsidDel="00FA147F">
          <w:rPr>
            <w:color w:val="000000"/>
          </w:rPr>
          <w:delText>го</w:delText>
        </w:r>
      </w:del>
      <w:r w:rsidRPr="002776AB">
        <w:rPr>
          <w:color w:val="000000"/>
        </w:rPr>
        <w:t xml:space="preserve">  содействи</w:t>
      </w:r>
      <w:ins w:id="145" w:author="Юлия Бунина" w:date="2015-03-20T17:38:00Z">
        <w:r w:rsidR="00FA147F">
          <w:rPr>
            <w:color w:val="000000"/>
          </w:rPr>
          <w:t>е</w:t>
        </w:r>
      </w:ins>
      <w:del w:id="146" w:author="Юлия Бунина" w:date="2015-03-20T17:38:00Z">
        <w:r w:rsidRPr="002776AB" w:rsidDel="00FA147F">
          <w:rPr>
            <w:color w:val="000000"/>
          </w:rPr>
          <w:delText>я</w:delText>
        </w:r>
      </w:del>
      <w:r w:rsidRPr="002776AB">
        <w:rPr>
          <w:color w:val="000000"/>
        </w:rPr>
        <w:t xml:space="preserve"> членам</w:t>
      </w:r>
      <w:ins w:id="147" w:author="Юлия Бунина" w:date="2015-03-20T17:38:00Z">
        <w:r w:rsidR="00FA147F">
          <w:rPr>
            <w:color w:val="000000"/>
          </w:rPr>
          <w:t xml:space="preserve"> самор</w:t>
        </w:r>
        <w:r w:rsidR="00FA147F">
          <w:rPr>
            <w:color w:val="000000"/>
          </w:rPr>
          <w:t>е</w:t>
        </w:r>
        <w:r w:rsidR="00FA147F">
          <w:rPr>
            <w:color w:val="000000"/>
          </w:rPr>
          <w:t>гулируемой организации</w:t>
        </w:r>
      </w:ins>
      <w:r w:rsidRPr="002776AB">
        <w:rPr>
          <w:color w:val="000000"/>
        </w:rPr>
        <w:t xml:space="preserve"> </w:t>
      </w:r>
      <w:del w:id="148" w:author="Юлия Бунина" w:date="2015-03-20T17:29:00Z">
        <w:r w:rsidRPr="002776AB" w:rsidDel="00FA147F">
          <w:rPr>
            <w:color w:val="000000"/>
          </w:rPr>
          <w:delText>Партнерства</w:delText>
        </w:r>
      </w:del>
      <w:r w:rsidRPr="002776AB">
        <w:rPr>
          <w:color w:val="000000"/>
        </w:rPr>
        <w:t xml:space="preserve"> в случае поступления от третьих лиц заявлений о возмещении вр</w:t>
      </w:r>
      <w:r w:rsidRPr="002776AB">
        <w:rPr>
          <w:color w:val="000000"/>
        </w:rPr>
        <w:t>е</w:t>
      </w:r>
      <w:r w:rsidRPr="002776AB">
        <w:rPr>
          <w:color w:val="000000"/>
        </w:rPr>
        <w:t>да, наступившего вследствие недостатков</w:t>
      </w:r>
      <w:r w:rsidR="0060651A" w:rsidRPr="002776AB">
        <w:rPr>
          <w:color w:val="000000"/>
        </w:rPr>
        <w:t xml:space="preserve"> работ по подготовке проектной документации, к</w:t>
      </w:r>
      <w:r w:rsidR="0060651A" w:rsidRPr="002776AB">
        <w:rPr>
          <w:color w:val="000000"/>
        </w:rPr>
        <w:t>о</w:t>
      </w:r>
      <w:r w:rsidR="0060651A" w:rsidRPr="002776AB">
        <w:rPr>
          <w:color w:val="000000"/>
        </w:rPr>
        <w:t>торые оказывают влияние на безопасность объектов капитального строительства</w:t>
      </w:r>
      <w:r w:rsidRPr="002776AB">
        <w:rPr>
          <w:color w:val="000000"/>
        </w:rPr>
        <w:t>,  и на кот</w:t>
      </w:r>
      <w:r w:rsidRPr="002776AB">
        <w:rPr>
          <w:color w:val="000000"/>
        </w:rPr>
        <w:t>о</w:t>
      </w:r>
      <w:r w:rsidRPr="002776AB">
        <w:rPr>
          <w:color w:val="000000"/>
        </w:rPr>
        <w:t>рые им были выданы свидетельство о допуске</w:t>
      </w:r>
      <w:ins w:id="149" w:author="Юлия Бунина" w:date="2015-03-20T17:39:00Z">
        <w:r w:rsidR="00FA147F">
          <w:rPr>
            <w:color w:val="000000"/>
          </w:rPr>
          <w:t xml:space="preserve">, в том числе </w:t>
        </w:r>
      </w:ins>
      <w:del w:id="150" w:author="Юлия Бунина" w:date="2015-03-20T17:39:00Z">
        <w:r w:rsidRPr="002776AB" w:rsidDel="00FA147F">
          <w:rPr>
            <w:color w:val="000000"/>
          </w:rPr>
          <w:delText>,   а также для предоставления во</w:delText>
        </w:r>
        <w:r w:rsidRPr="002776AB" w:rsidDel="00FA147F">
          <w:rPr>
            <w:color w:val="000000"/>
          </w:rPr>
          <w:delText>з</w:delText>
        </w:r>
        <w:r w:rsidRPr="002776AB" w:rsidDel="00FA147F">
          <w:rPr>
            <w:color w:val="000000"/>
          </w:rPr>
          <w:delText xml:space="preserve">можности урегулирования споров и защиты нарушенных или оспоренных гражданских прав,  при </w:delText>
        </w:r>
      </w:del>
      <w:del w:id="151" w:author="Юлия Бунина" w:date="2015-03-20T17:32:00Z">
        <w:r w:rsidRPr="002776AB" w:rsidDel="00FA147F">
          <w:rPr>
            <w:color w:val="000000"/>
          </w:rPr>
          <w:delText>Партнерстве</w:delText>
        </w:r>
      </w:del>
      <w:del w:id="152" w:author="Юлия Бунина" w:date="2015-03-20T17:39:00Z">
        <w:r w:rsidRPr="002776AB" w:rsidDel="00FA147F">
          <w:rPr>
            <w:color w:val="000000"/>
          </w:rPr>
          <w:delText xml:space="preserve"> создан Третейский суд. В его функции также входит</w:delText>
        </w:r>
      </w:del>
      <w:r w:rsidRPr="002776AB">
        <w:rPr>
          <w:color w:val="000000"/>
        </w:rPr>
        <w:t xml:space="preserve"> юридическ</w:t>
      </w:r>
      <w:ins w:id="153" w:author="Юлия Бунина" w:date="2015-03-20T17:39:00Z">
        <w:r w:rsidR="00FA147F">
          <w:rPr>
            <w:color w:val="000000"/>
          </w:rPr>
          <w:t>ую</w:t>
        </w:r>
      </w:ins>
      <w:bookmarkStart w:id="154" w:name="_GoBack"/>
      <w:bookmarkEnd w:id="154"/>
      <w:del w:id="155" w:author="Юлия Бунина" w:date="2015-03-20T17:39:00Z">
        <w:r w:rsidRPr="002776AB" w:rsidDel="00FA147F">
          <w:rPr>
            <w:color w:val="000000"/>
          </w:rPr>
          <w:delText>ая</w:delText>
        </w:r>
      </w:del>
      <w:r w:rsidRPr="002776AB">
        <w:rPr>
          <w:color w:val="000000"/>
        </w:rPr>
        <w:t xml:space="preserve"> помощь членам </w:t>
      </w:r>
      <w:del w:id="156" w:author="Юлия Бунина" w:date="2015-03-20T17:29:00Z">
        <w:r w:rsidRPr="002776AB" w:rsidDel="00FA147F">
          <w:rPr>
            <w:color w:val="000000"/>
          </w:rPr>
          <w:delText>Партнерства</w:delText>
        </w:r>
      </w:del>
      <w:ins w:id="157" w:author="Юлия Бунина" w:date="2015-03-20T17:29:00Z">
        <w:r w:rsidR="00FA147F">
          <w:rPr>
            <w:color w:val="000000"/>
          </w:rPr>
          <w:t xml:space="preserve">Саморегулируемой организации </w:t>
        </w:r>
      </w:ins>
      <w:r w:rsidRPr="002776AB">
        <w:rPr>
          <w:color w:val="000000"/>
        </w:rPr>
        <w:t>, уплатившим взносы в компенсационный фонд в соотве</w:t>
      </w:r>
      <w:r w:rsidRPr="002776AB">
        <w:rPr>
          <w:color w:val="000000"/>
        </w:rPr>
        <w:t>т</w:t>
      </w:r>
      <w:r w:rsidRPr="002776AB">
        <w:rPr>
          <w:color w:val="000000"/>
        </w:rPr>
        <w:t>ствии с п. 2.</w:t>
      </w:r>
      <w:r w:rsidR="002776AB" w:rsidRPr="002776AB">
        <w:rPr>
          <w:color w:val="000000"/>
        </w:rPr>
        <w:t>19</w:t>
      </w:r>
      <w:r w:rsidR="00B27820">
        <w:rPr>
          <w:color w:val="000000"/>
        </w:rPr>
        <w:t xml:space="preserve"> настоящих Правил</w:t>
      </w:r>
      <w:r w:rsidRPr="002776AB">
        <w:rPr>
          <w:color w:val="000000"/>
        </w:rPr>
        <w:t>,   по взысканию сумм денежных средств, в размере упл</w:t>
      </w:r>
      <w:r w:rsidRPr="002776AB">
        <w:rPr>
          <w:color w:val="000000"/>
        </w:rPr>
        <w:t>а</w:t>
      </w:r>
      <w:r w:rsidRPr="002776AB">
        <w:rPr>
          <w:color w:val="000000"/>
        </w:rPr>
        <w:t xml:space="preserve">ченных ими взносов,  с члена </w:t>
      </w:r>
      <w:del w:id="158" w:author="Юлия Бунина" w:date="2015-03-20T17:29:00Z">
        <w:r w:rsidRPr="002776AB" w:rsidDel="00FA147F">
          <w:rPr>
            <w:color w:val="000000"/>
          </w:rPr>
          <w:delText>Партнерства</w:delText>
        </w:r>
      </w:del>
      <w:ins w:id="159" w:author="Юлия Бунина" w:date="2015-03-20T17:29:00Z">
        <w:r w:rsidR="00FA147F">
          <w:rPr>
            <w:color w:val="000000"/>
          </w:rPr>
          <w:t xml:space="preserve">Саморегулируемой организации </w:t>
        </w:r>
      </w:ins>
      <w:r w:rsidRPr="002776AB">
        <w:rPr>
          <w:color w:val="000000"/>
        </w:rPr>
        <w:t xml:space="preserve">  или бывшего члена </w:t>
      </w:r>
      <w:del w:id="160" w:author="Юлия Бунина" w:date="2015-03-20T17:29:00Z">
        <w:r w:rsidRPr="002776AB" w:rsidDel="00FA147F">
          <w:rPr>
            <w:color w:val="000000"/>
          </w:rPr>
          <w:delText>Пар</w:delText>
        </w:r>
        <w:r w:rsidRPr="002776AB" w:rsidDel="00FA147F">
          <w:rPr>
            <w:color w:val="000000"/>
          </w:rPr>
          <w:delText>т</w:delText>
        </w:r>
        <w:r w:rsidRPr="002776AB" w:rsidDel="00FA147F">
          <w:rPr>
            <w:color w:val="000000"/>
          </w:rPr>
          <w:delText>нерства</w:delText>
        </w:r>
      </w:del>
      <w:ins w:id="161" w:author="Юлия Бунина" w:date="2015-03-20T17:29:00Z">
        <w:r w:rsidR="00FA147F">
          <w:rPr>
            <w:color w:val="000000"/>
          </w:rPr>
          <w:t>Самор</w:t>
        </w:r>
        <w:r w:rsidR="00FA147F">
          <w:rPr>
            <w:color w:val="000000"/>
          </w:rPr>
          <w:t>е</w:t>
        </w:r>
        <w:r w:rsidR="00FA147F">
          <w:rPr>
            <w:color w:val="000000"/>
          </w:rPr>
          <w:t xml:space="preserve">гулируемой организации </w:t>
        </w:r>
      </w:ins>
      <w:r w:rsidRPr="002776AB">
        <w:rPr>
          <w:color w:val="000000"/>
        </w:rPr>
        <w:t>, по вине котор</w:t>
      </w:r>
      <w:r w:rsidR="002776AB" w:rsidRPr="002776AB">
        <w:rPr>
          <w:color w:val="000000"/>
        </w:rPr>
        <w:t xml:space="preserve">ого </w:t>
      </w:r>
      <w:r w:rsidRPr="002776AB">
        <w:rPr>
          <w:color w:val="000000"/>
        </w:rPr>
        <w:t xml:space="preserve">вследствие недостатков работ по </w:t>
      </w:r>
      <w:r w:rsidR="002776AB" w:rsidRPr="002776AB">
        <w:rPr>
          <w:color w:val="000000"/>
        </w:rPr>
        <w:t>подготовке проектной докуме</w:t>
      </w:r>
      <w:r w:rsidR="002776AB" w:rsidRPr="002776AB">
        <w:rPr>
          <w:color w:val="000000"/>
        </w:rPr>
        <w:t>н</w:t>
      </w:r>
      <w:r w:rsidR="002776AB" w:rsidRPr="002776AB">
        <w:rPr>
          <w:color w:val="000000"/>
        </w:rPr>
        <w:t xml:space="preserve">тации </w:t>
      </w:r>
      <w:r w:rsidRPr="002776AB">
        <w:rPr>
          <w:color w:val="000000"/>
        </w:rPr>
        <w:t>был причинен вред.</w:t>
      </w:r>
    </w:p>
    <w:p w14:paraId="0D20A39C" w14:textId="50ED11EE" w:rsidR="002776AB" w:rsidRPr="002776AB" w:rsidRDefault="002776AB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lastRenderedPageBreak/>
        <w:t xml:space="preserve">2.21. Отказ члена </w:t>
      </w:r>
      <w:del w:id="162" w:author="Юлия Бунина" w:date="2015-03-20T17:29:00Z">
        <w:r w:rsidRPr="002776AB" w:rsidDel="00FA147F">
          <w:rPr>
            <w:color w:val="000000"/>
          </w:rPr>
          <w:delText>Партнерства</w:delText>
        </w:r>
      </w:del>
      <w:ins w:id="163" w:author="Юлия Бунина" w:date="2015-03-20T17:29:00Z">
        <w:r w:rsidR="00FA147F">
          <w:rPr>
            <w:color w:val="000000"/>
          </w:rPr>
          <w:t xml:space="preserve">Саморегулируемой организации </w:t>
        </w:r>
      </w:ins>
      <w:r w:rsidRPr="002776AB">
        <w:rPr>
          <w:color w:val="000000"/>
        </w:rPr>
        <w:t xml:space="preserve"> от внесения взноса в компенсацио</w:t>
      </w:r>
      <w:r w:rsidRPr="002776AB">
        <w:rPr>
          <w:color w:val="000000"/>
        </w:rPr>
        <w:t>н</w:t>
      </w:r>
      <w:r w:rsidRPr="002776AB">
        <w:rPr>
          <w:color w:val="000000"/>
        </w:rPr>
        <w:t>ный фонд в случаях, предусмотренных п. п. 2.18-2.19. настоящих Правил, является основ</w:t>
      </w:r>
      <w:r w:rsidRPr="002776AB">
        <w:rPr>
          <w:color w:val="000000"/>
        </w:rPr>
        <w:t>а</w:t>
      </w:r>
      <w:r w:rsidRPr="002776AB">
        <w:rPr>
          <w:color w:val="000000"/>
        </w:rPr>
        <w:t xml:space="preserve">нием для исключения его из членов </w:t>
      </w:r>
      <w:del w:id="164" w:author="Юлия Бунина" w:date="2015-03-20T17:29:00Z">
        <w:r w:rsidRPr="002776AB" w:rsidDel="00FA147F">
          <w:rPr>
            <w:color w:val="000000"/>
          </w:rPr>
          <w:delText>Партнерства</w:delText>
        </w:r>
      </w:del>
      <w:ins w:id="165" w:author="Юлия Бунина" w:date="2015-03-20T17:29:00Z">
        <w:r w:rsidR="00FA147F">
          <w:rPr>
            <w:color w:val="000000"/>
          </w:rPr>
          <w:t xml:space="preserve">Саморегулируемой организации </w:t>
        </w:r>
      </w:ins>
      <w:r w:rsidRPr="002776AB">
        <w:rPr>
          <w:color w:val="000000"/>
        </w:rPr>
        <w:t>.</w:t>
      </w:r>
    </w:p>
    <w:p w14:paraId="38314EBF" w14:textId="77777777" w:rsidR="002776AB" w:rsidRPr="002776AB" w:rsidRDefault="002776AB" w:rsidP="00B27820">
      <w:pPr>
        <w:ind w:firstLine="567"/>
        <w:jc w:val="both"/>
        <w:rPr>
          <w:color w:val="000000"/>
        </w:rPr>
      </w:pPr>
    </w:p>
    <w:p w14:paraId="56A6BC45" w14:textId="77777777" w:rsidR="00F83796" w:rsidRPr="002776AB" w:rsidRDefault="00F83796" w:rsidP="00B27820">
      <w:pPr>
        <w:ind w:firstLine="567"/>
        <w:jc w:val="center"/>
        <w:rPr>
          <w:b/>
          <w:color w:val="000000"/>
        </w:rPr>
      </w:pPr>
    </w:p>
    <w:p w14:paraId="55917676" w14:textId="77777777" w:rsidR="001932E3" w:rsidRPr="002776AB" w:rsidRDefault="001932E3" w:rsidP="00B27820">
      <w:pPr>
        <w:ind w:firstLine="567"/>
        <w:jc w:val="center"/>
        <w:rPr>
          <w:b/>
          <w:color w:val="000000"/>
        </w:rPr>
      </w:pPr>
      <w:r w:rsidRPr="002776AB">
        <w:rPr>
          <w:b/>
          <w:color w:val="000000"/>
        </w:rPr>
        <w:t xml:space="preserve">3. </w:t>
      </w:r>
      <w:r w:rsidR="00092BD0" w:rsidRPr="002776AB">
        <w:rPr>
          <w:b/>
          <w:color w:val="000000"/>
        </w:rPr>
        <w:t>Заключительные положения</w:t>
      </w:r>
      <w:r w:rsidR="007D2931" w:rsidRPr="002776AB">
        <w:rPr>
          <w:b/>
          <w:color w:val="000000"/>
        </w:rPr>
        <w:t>.</w:t>
      </w:r>
    </w:p>
    <w:p w14:paraId="487A6D13" w14:textId="77777777" w:rsidR="007A61E2" w:rsidRPr="002776AB" w:rsidRDefault="007A61E2" w:rsidP="00B27820">
      <w:pPr>
        <w:ind w:firstLine="567"/>
        <w:jc w:val="center"/>
        <w:rPr>
          <w:b/>
          <w:color w:val="000000"/>
        </w:rPr>
      </w:pPr>
    </w:p>
    <w:p w14:paraId="1BB75470" w14:textId="31D5C3BC" w:rsidR="00D3326C" w:rsidRPr="002776AB" w:rsidRDefault="00F83796" w:rsidP="00B27820">
      <w:pPr>
        <w:ind w:firstLine="567"/>
        <w:jc w:val="both"/>
        <w:rPr>
          <w:color w:val="000000"/>
        </w:rPr>
      </w:pPr>
      <w:r w:rsidRPr="002776AB">
        <w:rPr>
          <w:color w:val="000000"/>
        </w:rPr>
        <w:t xml:space="preserve">     </w:t>
      </w:r>
      <w:r w:rsidR="00BB459B" w:rsidRPr="002776AB">
        <w:rPr>
          <w:color w:val="000000"/>
        </w:rPr>
        <w:t>3</w:t>
      </w:r>
      <w:r w:rsidR="009B6744" w:rsidRPr="002776AB">
        <w:rPr>
          <w:color w:val="000000"/>
        </w:rPr>
        <w:t>.1. Настоящи</w:t>
      </w:r>
      <w:r w:rsidRPr="002776AB">
        <w:rPr>
          <w:color w:val="000000"/>
        </w:rPr>
        <w:t>е П</w:t>
      </w:r>
      <w:r w:rsidR="009B6744" w:rsidRPr="002776AB">
        <w:rPr>
          <w:color w:val="000000"/>
        </w:rPr>
        <w:t>равила</w:t>
      </w:r>
      <w:r w:rsidRPr="002776AB">
        <w:rPr>
          <w:color w:val="000000"/>
        </w:rPr>
        <w:t xml:space="preserve"> </w:t>
      </w:r>
      <w:r w:rsidR="00D3326C" w:rsidRPr="002776AB">
        <w:rPr>
          <w:color w:val="000000"/>
        </w:rPr>
        <w:t xml:space="preserve"> вступают в действие </w:t>
      </w:r>
      <w:r w:rsidR="00D3326C" w:rsidRPr="002776AB">
        <w:rPr>
          <w:bCs/>
          <w:color w:val="000000"/>
        </w:rPr>
        <w:t xml:space="preserve">через 10 дней после </w:t>
      </w:r>
      <w:r w:rsidR="00D3326C" w:rsidRPr="002776AB">
        <w:rPr>
          <w:color w:val="000000"/>
        </w:rPr>
        <w:t xml:space="preserve">их утверждения Общим собранием членов </w:t>
      </w:r>
      <w:del w:id="166" w:author="Юлия Бунина" w:date="2015-03-20T17:29:00Z">
        <w:r w:rsidR="00D3326C" w:rsidRPr="002776AB" w:rsidDel="00FA147F">
          <w:rPr>
            <w:color w:val="000000"/>
          </w:rPr>
          <w:delText>Партнерства</w:delText>
        </w:r>
      </w:del>
      <w:ins w:id="167" w:author="Юлия Бунина" w:date="2015-03-20T17:29:00Z">
        <w:r w:rsidR="00FA147F">
          <w:rPr>
            <w:color w:val="000000"/>
          </w:rPr>
          <w:t xml:space="preserve">Саморегулируемой организации </w:t>
        </w:r>
      </w:ins>
      <w:r w:rsidR="00D3326C" w:rsidRPr="002776AB">
        <w:rPr>
          <w:color w:val="000000"/>
        </w:rPr>
        <w:t>, а в части вопросов, касающихся саморегулировани</w:t>
      </w:r>
      <w:r w:rsidR="00166EF0" w:rsidRPr="002776AB">
        <w:rPr>
          <w:color w:val="000000"/>
        </w:rPr>
        <w:t>я – со дня внесения сведений в Г</w:t>
      </w:r>
      <w:r w:rsidR="00D3326C" w:rsidRPr="002776AB">
        <w:rPr>
          <w:color w:val="000000"/>
        </w:rPr>
        <w:t xml:space="preserve">осударственный </w:t>
      </w:r>
      <w:r w:rsidR="00166EF0" w:rsidRPr="002776AB">
        <w:rPr>
          <w:color w:val="000000"/>
        </w:rPr>
        <w:t>Р</w:t>
      </w:r>
      <w:r w:rsidR="00D3326C" w:rsidRPr="002776AB">
        <w:rPr>
          <w:color w:val="000000"/>
        </w:rPr>
        <w:t>еестр саморегулиру</w:t>
      </w:r>
      <w:r w:rsidR="00D3326C" w:rsidRPr="002776AB">
        <w:rPr>
          <w:color w:val="000000"/>
        </w:rPr>
        <w:t>е</w:t>
      </w:r>
      <w:r w:rsidR="00D3326C" w:rsidRPr="002776AB">
        <w:rPr>
          <w:color w:val="000000"/>
        </w:rPr>
        <w:t>мых организаций.</w:t>
      </w:r>
    </w:p>
    <w:p w14:paraId="632EFAB1" w14:textId="77777777" w:rsidR="00F83796" w:rsidRPr="002776AB" w:rsidRDefault="00F83796" w:rsidP="00B27820">
      <w:pPr>
        <w:ind w:firstLine="567"/>
        <w:jc w:val="both"/>
        <w:rPr>
          <w:color w:val="000000"/>
        </w:rPr>
      </w:pPr>
    </w:p>
    <w:sectPr w:rsidR="00F83796" w:rsidRPr="002776AB" w:rsidSect="006E1D22">
      <w:footerReference w:type="even" r:id="rId9"/>
      <w:footerReference w:type="default" r:id="rId10"/>
      <w:pgSz w:w="11906" w:h="16838" w:code="9"/>
      <w:pgMar w:top="1134" w:right="851" w:bottom="567" w:left="1418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0736113" w14:textId="77777777" w:rsidR="002776AB" w:rsidRDefault="002776AB">
      <w:r>
        <w:separator/>
      </w:r>
    </w:p>
  </w:endnote>
  <w:endnote w:type="continuationSeparator" w:id="0">
    <w:p w14:paraId="28D9C79A" w14:textId="77777777" w:rsidR="002776AB" w:rsidRDefault="0027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5A4D5" w14:textId="77777777" w:rsidR="002776AB" w:rsidRDefault="002776AB" w:rsidP="000B70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613089" w14:textId="77777777" w:rsidR="002776AB" w:rsidRDefault="002776AB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F5737" w14:textId="77777777" w:rsidR="002776AB" w:rsidRDefault="002776AB" w:rsidP="000B70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147F">
      <w:rPr>
        <w:rStyle w:val="a5"/>
        <w:noProof/>
      </w:rPr>
      <w:t>6</w:t>
    </w:r>
    <w:r>
      <w:rPr>
        <w:rStyle w:val="a5"/>
      </w:rPr>
      <w:fldChar w:fldCharType="end"/>
    </w:r>
  </w:p>
  <w:p w14:paraId="58119B97" w14:textId="77777777" w:rsidR="002776AB" w:rsidRDefault="002776A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81C7DD4" w14:textId="77777777" w:rsidR="002776AB" w:rsidRDefault="002776AB">
      <w:r>
        <w:separator/>
      </w:r>
    </w:p>
  </w:footnote>
  <w:footnote w:type="continuationSeparator" w:id="0">
    <w:p w14:paraId="2926ED0D" w14:textId="77777777" w:rsidR="002776AB" w:rsidRDefault="00277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FE"/>
    <w:multiLevelType w:val="singleLevel"/>
    <w:tmpl w:val="8C3EA4DC"/>
    <w:lvl w:ilvl="0">
      <w:numFmt w:val="bullet"/>
      <w:lvlText w:val="*"/>
      <w:lvlJc w:val="left"/>
    </w:lvl>
  </w:abstractNum>
  <w:abstractNum w:abstractNumId="1">
    <w:nsid w:val="01A42CCC"/>
    <w:multiLevelType w:val="singleLevel"/>
    <w:tmpl w:val="EBF23F4A"/>
    <w:lvl w:ilvl="0">
      <w:start w:val="1"/>
      <w:numFmt w:val="decimal"/>
      <w:lvlText w:val="4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02E409B0"/>
    <w:multiLevelType w:val="hybridMultilevel"/>
    <w:tmpl w:val="9A0C31F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E014C5B"/>
    <w:multiLevelType w:val="multilevel"/>
    <w:tmpl w:val="01A0DA6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618"/>
        </w:tabs>
        <w:ind w:left="1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67"/>
        </w:tabs>
        <w:ind w:left="20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76"/>
        </w:tabs>
        <w:ind w:left="2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85"/>
        </w:tabs>
        <w:ind w:left="3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34"/>
        </w:tabs>
        <w:ind w:left="4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43"/>
        </w:tabs>
        <w:ind w:left="49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92"/>
        </w:tabs>
        <w:ind w:left="5392" w:hanging="1800"/>
      </w:pPr>
      <w:rPr>
        <w:rFonts w:hint="default"/>
      </w:rPr>
    </w:lvl>
  </w:abstractNum>
  <w:abstractNum w:abstractNumId="4">
    <w:nsid w:val="1EAD0D36"/>
    <w:multiLevelType w:val="multilevel"/>
    <w:tmpl w:val="B75E19E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F472868"/>
    <w:multiLevelType w:val="multilevel"/>
    <w:tmpl w:val="D8D60FA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70"/>
        </w:tabs>
        <w:ind w:left="8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6">
    <w:nsid w:val="239250C5"/>
    <w:multiLevelType w:val="hybridMultilevel"/>
    <w:tmpl w:val="D468156A"/>
    <w:lvl w:ilvl="0" w:tplc="FF00649C">
      <w:start w:val="5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C14C27A">
      <w:numFmt w:val="none"/>
      <w:lvlText w:val=""/>
      <w:lvlJc w:val="left"/>
      <w:pPr>
        <w:tabs>
          <w:tab w:val="num" w:pos="360"/>
        </w:tabs>
      </w:pPr>
    </w:lvl>
    <w:lvl w:ilvl="2" w:tplc="72662D3A">
      <w:numFmt w:val="none"/>
      <w:lvlText w:val=""/>
      <w:lvlJc w:val="left"/>
      <w:pPr>
        <w:tabs>
          <w:tab w:val="num" w:pos="360"/>
        </w:tabs>
      </w:pPr>
    </w:lvl>
    <w:lvl w:ilvl="3" w:tplc="82A8E1CA">
      <w:numFmt w:val="none"/>
      <w:lvlText w:val=""/>
      <w:lvlJc w:val="left"/>
      <w:pPr>
        <w:tabs>
          <w:tab w:val="num" w:pos="360"/>
        </w:tabs>
      </w:pPr>
    </w:lvl>
    <w:lvl w:ilvl="4" w:tplc="9FE8260E">
      <w:numFmt w:val="none"/>
      <w:lvlText w:val=""/>
      <w:lvlJc w:val="left"/>
      <w:pPr>
        <w:tabs>
          <w:tab w:val="num" w:pos="360"/>
        </w:tabs>
      </w:pPr>
    </w:lvl>
    <w:lvl w:ilvl="5" w:tplc="5936F932">
      <w:numFmt w:val="none"/>
      <w:lvlText w:val=""/>
      <w:lvlJc w:val="left"/>
      <w:pPr>
        <w:tabs>
          <w:tab w:val="num" w:pos="360"/>
        </w:tabs>
      </w:pPr>
    </w:lvl>
    <w:lvl w:ilvl="6" w:tplc="86E458EC">
      <w:numFmt w:val="none"/>
      <w:lvlText w:val=""/>
      <w:lvlJc w:val="left"/>
      <w:pPr>
        <w:tabs>
          <w:tab w:val="num" w:pos="360"/>
        </w:tabs>
      </w:pPr>
    </w:lvl>
    <w:lvl w:ilvl="7" w:tplc="C5109A24">
      <w:numFmt w:val="none"/>
      <w:lvlText w:val=""/>
      <w:lvlJc w:val="left"/>
      <w:pPr>
        <w:tabs>
          <w:tab w:val="num" w:pos="360"/>
        </w:tabs>
      </w:pPr>
    </w:lvl>
    <w:lvl w:ilvl="8" w:tplc="CF884F3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6583C9D"/>
    <w:multiLevelType w:val="multilevel"/>
    <w:tmpl w:val="D8D60FA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70"/>
        </w:tabs>
        <w:ind w:left="8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8">
    <w:nsid w:val="288369C1"/>
    <w:multiLevelType w:val="multilevel"/>
    <w:tmpl w:val="D8D60FA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70"/>
        </w:tabs>
        <w:ind w:left="8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9">
    <w:nsid w:val="2A00084B"/>
    <w:multiLevelType w:val="hybridMultilevel"/>
    <w:tmpl w:val="F6FE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75CC2"/>
    <w:multiLevelType w:val="singleLevel"/>
    <w:tmpl w:val="A2E24FA4"/>
    <w:lvl w:ilvl="0">
      <w:start w:val="7"/>
      <w:numFmt w:val="decimal"/>
      <w:lvlText w:val="4.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1">
    <w:nsid w:val="331A2A2A"/>
    <w:multiLevelType w:val="hybridMultilevel"/>
    <w:tmpl w:val="6D164DCE"/>
    <w:lvl w:ilvl="0" w:tplc="4D76F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F8ACF6">
      <w:numFmt w:val="none"/>
      <w:lvlText w:val=""/>
      <w:lvlJc w:val="left"/>
      <w:pPr>
        <w:tabs>
          <w:tab w:val="num" w:pos="360"/>
        </w:tabs>
      </w:pPr>
    </w:lvl>
    <w:lvl w:ilvl="2" w:tplc="E548A8FA">
      <w:numFmt w:val="none"/>
      <w:lvlText w:val=""/>
      <w:lvlJc w:val="left"/>
      <w:pPr>
        <w:tabs>
          <w:tab w:val="num" w:pos="360"/>
        </w:tabs>
      </w:pPr>
    </w:lvl>
    <w:lvl w:ilvl="3" w:tplc="11EA7D3C">
      <w:numFmt w:val="none"/>
      <w:lvlText w:val=""/>
      <w:lvlJc w:val="left"/>
      <w:pPr>
        <w:tabs>
          <w:tab w:val="num" w:pos="360"/>
        </w:tabs>
      </w:pPr>
    </w:lvl>
    <w:lvl w:ilvl="4" w:tplc="F3FCB8CC">
      <w:numFmt w:val="none"/>
      <w:lvlText w:val=""/>
      <w:lvlJc w:val="left"/>
      <w:pPr>
        <w:tabs>
          <w:tab w:val="num" w:pos="360"/>
        </w:tabs>
      </w:pPr>
    </w:lvl>
    <w:lvl w:ilvl="5" w:tplc="FF5AA3C0">
      <w:numFmt w:val="none"/>
      <w:lvlText w:val=""/>
      <w:lvlJc w:val="left"/>
      <w:pPr>
        <w:tabs>
          <w:tab w:val="num" w:pos="360"/>
        </w:tabs>
      </w:pPr>
    </w:lvl>
    <w:lvl w:ilvl="6" w:tplc="8E024F08">
      <w:numFmt w:val="none"/>
      <w:lvlText w:val=""/>
      <w:lvlJc w:val="left"/>
      <w:pPr>
        <w:tabs>
          <w:tab w:val="num" w:pos="360"/>
        </w:tabs>
      </w:pPr>
    </w:lvl>
    <w:lvl w:ilvl="7" w:tplc="40D8F75E">
      <w:numFmt w:val="none"/>
      <w:lvlText w:val=""/>
      <w:lvlJc w:val="left"/>
      <w:pPr>
        <w:tabs>
          <w:tab w:val="num" w:pos="360"/>
        </w:tabs>
      </w:pPr>
    </w:lvl>
    <w:lvl w:ilvl="8" w:tplc="7B40B95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EF974B2"/>
    <w:multiLevelType w:val="hybridMultilevel"/>
    <w:tmpl w:val="41084C8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D5D7C18"/>
    <w:multiLevelType w:val="hybridMultilevel"/>
    <w:tmpl w:val="BD8C1C82"/>
    <w:lvl w:ilvl="0" w:tplc="F81012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1C4E500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A6C0804">
      <w:numFmt w:val="none"/>
      <w:lvlText w:val=""/>
      <w:lvlJc w:val="left"/>
      <w:pPr>
        <w:tabs>
          <w:tab w:val="num" w:pos="360"/>
        </w:tabs>
      </w:pPr>
    </w:lvl>
    <w:lvl w:ilvl="3" w:tplc="F732DBE2">
      <w:numFmt w:val="none"/>
      <w:lvlText w:val=""/>
      <w:lvlJc w:val="left"/>
      <w:pPr>
        <w:tabs>
          <w:tab w:val="num" w:pos="360"/>
        </w:tabs>
      </w:pPr>
    </w:lvl>
    <w:lvl w:ilvl="4" w:tplc="1CEAB542">
      <w:numFmt w:val="none"/>
      <w:lvlText w:val=""/>
      <w:lvlJc w:val="left"/>
      <w:pPr>
        <w:tabs>
          <w:tab w:val="num" w:pos="360"/>
        </w:tabs>
      </w:pPr>
    </w:lvl>
    <w:lvl w:ilvl="5" w:tplc="1BD4FC46">
      <w:numFmt w:val="none"/>
      <w:lvlText w:val=""/>
      <w:lvlJc w:val="left"/>
      <w:pPr>
        <w:tabs>
          <w:tab w:val="num" w:pos="360"/>
        </w:tabs>
      </w:pPr>
    </w:lvl>
    <w:lvl w:ilvl="6" w:tplc="B73AC462">
      <w:numFmt w:val="none"/>
      <w:lvlText w:val=""/>
      <w:lvlJc w:val="left"/>
      <w:pPr>
        <w:tabs>
          <w:tab w:val="num" w:pos="360"/>
        </w:tabs>
      </w:pPr>
    </w:lvl>
    <w:lvl w:ilvl="7" w:tplc="7DC2F4B0">
      <w:numFmt w:val="none"/>
      <w:lvlText w:val=""/>
      <w:lvlJc w:val="left"/>
      <w:pPr>
        <w:tabs>
          <w:tab w:val="num" w:pos="360"/>
        </w:tabs>
      </w:pPr>
    </w:lvl>
    <w:lvl w:ilvl="8" w:tplc="CC42BE2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BA55775"/>
    <w:multiLevelType w:val="multilevel"/>
    <w:tmpl w:val="F5BE0396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F34660A"/>
    <w:multiLevelType w:val="singleLevel"/>
    <w:tmpl w:val="CCC07F2E"/>
    <w:lvl w:ilvl="0">
      <w:start w:val="1"/>
      <w:numFmt w:val="decimal"/>
      <w:lvlText w:val="4.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6">
    <w:nsid w:val="7C2D2BE6"/>
    <w:multiLevelType w:val="singleLevel"/>
    <w:tmpl w:val="8926E626"/>
    <w:lvl w:ilvl="0">
      <w:start w:val="2"/>
      <w:numFmt w:val="decimal"/>
      <w:lvlText w:val="4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1"/>
  </w:num>
  <w:num w:numId="4">
    <w:abstractNumId w:val="10"/>
  </w:num>
  <w:num w:numId="5">
    <w:abstractNumId w:val="15"/>
  </w:num>
  <w:num w:numId="6">
    <w:abstractNumId w:val="6"/>
  </w:num>
  <w:num w:numId="7">
    <w:abstractNumId w:val="3"/>
  </w:num>
  <w:num w:numId="8">
    <w:abstractNumId w:val="14"/>
  </w:num>
  <w:num w:numId="9">
    <w:abstractNumId w:val="4"/>
  </w:num>
  <w:num w:numId="10">
    <w:abstractNumId w:val="13"/>
  </w:num>
  <w:num w:numId="11">
    <w:abstractNumId w:val="8"/>
  </w:num>
  <w:num w:numId="12">
    <w:abstractNumId w:val="7"/>
  </w:num>
  <w:num w:numId="13">
    <w:abstractNumId w:val="5"/>
  </w:num>
  <w:num w:numId="14">
    <w:abstractNumId w:val="12"/>
  </w:num>
  <w:num w:numId="15">
    <w:abstractNumId w:val="11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oNotTrackMoves/>
  <w:defaultTabStop w:val="708"/>
  <w:autoHyphenatio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7D0"/>
    <w:rsid w:val="00005F77"/>
    <w:rsid w:val="00016503"/>
    <w:rsid w:val="00017CED"/>
    <w:rsid w:val="00031715"/>
    <w:rsid w:val="000373C9"/>
    <w:rsid w:val="000500BB"/>
    <w:rsid w:val="0006549C"/>
    <w:rsid w:val="00092BD0"/>
    <w:rsid w:val="00096543"/>
    <w:rsid w:val="00097C14"/>
    <w:rsid w:val="000B0D06"/>
    <w:rsid w:val="000B70CA"/>
    <w:rsid w:val="000C2813"/>
    <w:rsid w:val="000C35DC"/>
    <w:rsid w:val="000C4CFB"/>
    <w:rsid w:val="000E4728"/>
    <w:rsid w:val="000F2FE6"/>
    <w:rsid w:val="000F68A1"/>
    <w:rsid w:val="001014B7"/>
    <w:rsid w:val="001065DC"/>
    <w:rsid w:val="00111F03"/>
    <w:rsid w:val="00153A59"/>
    <w:rsid w:val="00166EF0"/>
    <w:rsid w:val="00177754"/>
    <w:rsid w:val="0018277B"/>
    <w:rsid w:val="001932E3"/>
    <w:rsid w:val="001A1432"/>
    <w:rsid w:val="001C2B93"/>
    <w:rsid w:val="001C3EEE"/>
    <w:rsid w:val="001D2819"/>
    <w:rsid w:val="001F0879"/>
    <w:rsid w:val="002077CE"/>
    <w:rsid w:val="002776AB"/>
    <w:rsid w:val="002871A9"/>
    <w:rsid w:val="00292C64"/>
    <w:rsid w:val="002D2039"/>
    <w:rsid w:val="002F6DC1"/>
    <w:rsid w:val="00300AA7"/>
    <w:rsid w:val="003051D5"/>
    <w:rsid w:val="003132A7"/>
    <w:rsid w:val="003569B7"/>
    <w:rsid w:val="00377A7F"/>
    <w:rsid w:val="003C2439"/>
    <w:rsid w:val="0040064B"/>
    <w:rsid w:val="0040507F"/>
    <w:rsid w:val="00412156"/>
    <w:rsid w:val="00412EFC"/>
    <w:rsid w:val="0042798B"/>
    <w:rsid w:val="0043489A"/>
    <w:rsid w:val="00443B50"/>
    <w:rsid w:val="00447613"/>
    <w:rsid w:val="004557B6"/>
    <w:rsid w:val="004567C2"/>
    <w:rsid w:val="00472CC2"/>
    <w:rsid w:val="0049787E"/>
    <w:rsid w:val="004A6D77"/>
    <w:rsid w:val="004B61C9"/>
    <w:rsid w:val="004C5D22"/>
    <w:rsid w:val="004D478C"/>
    <w:rsid w:val="004E1466"/>
    <w:rsid w:val="004E7705"/>
    <w:rsid w:val="0051240F"/>
    <w:rsid w:val="00523D24"/>
    <w:rsid w:val="00545EDC"/>
    <w:rsid w:val="005568C3"/>
    <w:rsid w:val="00582794"/>
    <w:rsid w:val="00593442"/>
    <w:rsid w:val="005A05AF"/>
    <w:rsid w:val="005B0E2A"/>
    <w:rsid w:val="005E02B2"/>
    <w:rsid w:val="005E6D1A"/>
    <w:rsid w:val="005E6FFA"/>
    <w:rsid w:val="00605001"/>
    <w:rsid w:val="0060651A"/>
    <w:rsid w:val="00634F19"/>
    <w:rsid w:val="006411F6"/>
    <w:rsid w:val="00661E30"/>
    <w:rsid w:val="00671807"/>
    <w:rsid w:val="00671919"/>
    <w:rsid w:val="00691944"/>
    <w:rsid w:val="00695ADF"/>
    <w:rsid w:val="006A4B25"/>
    <w:rsid w:val="006C6D24"/>
    <w:rsid w:val="006D69F6"/>
    <w:rsid w:val="006E1D22"/>
    <w:rsid w:val="006E3BA5"/>
    <w:rsid w:val="006E45FA"/>
    <w:rsid w:val="00727EBD"/>
    <w:rsid w:val="00731E4A"/>
    <w:rsid w:val="00783BAE"/>
    <w:rsid w:val="0079062F"/>
    <w:rsid w:val="00791E12"/>
    <w:rsid w:val="007A3815"/>
    <w:rsid w:val="007A4264"/>
    <w:rsid w:val="007A61E2"/>
    <w:rsid w:val="007C21FD"/>
    <w:rsid w:val="007C7134"/>
    <w:rsid w:val="007C77D0"/>
    <w:rsid w:val="007D2931"/>
    <w:rsid w:val="007D51EB"/>
    <w:rsid w:val="007D7D5F"/>
    <w:rsid w:val="007F7D61"/>
    <w:rsid w:val="008057BA"/>
    <w:rsid w:val="0082519F"/>
    <w:rsid w:val="008448F0"/>
    <w:rsid w:val="00854408"/>
    <w:rsid w:val="00855F41"/>
    <w:rsid w:val="008712AD"/>
    <w:rsid w:val="008B385D"/>
    <w:rsid w:val="008B4F85"/>
    <w:rsid w:val="008E0FB8"/>
    <w:rsid w:val="00927107"/>
    <w:rsid w:val="00946C4C"/>
    <w:rsid w:val="0098377C"/>
    <w:rsid w:val="00987286"/>
    <w:rsid w:val="0099095D"/>
    <w:rsid w:val="009B414D"/>
    <w:rsid w:val="009B6744"/>
    <w:rsid w:val="009D0CDB"/>
    <w:rsid w:val="009D402C"/>
    <w:rsid w:val="009E13E2"/>
    <w:rsid w:val="009E40D6"/>
    <w:rsid w:val="009F226A"/>
    <w:rsid w:val="00A00981"/>
    <w:rsid w:val="00A7139C"/>
    <w:rsid w:val="00A86F07"/>
    <w:rsid w:val="00AA2256"/>
    <w:rsid w:val="00AD78E8"/>
    <w:rsid w:val="00AE5788"/>
    <w:rsid w:val="00B26B77"/>
    <w:rsid w:val="00B27820"/>
    <w:rsid w:val="00B326B0"/>
    <w:rsid w:val="00B3472C"/>
    <w:rsid w:val="00B355CF"/>
    <w:rsid w:val="00B44A2B"/>
    <w:rsid w:val="00B52F55"/>
    <w:rsid w:val="00B6297B"/>
    <w:rsid w:val="00B63EDF"/>
    <w:rsid w:val="00B836EE"/>
    <w:rsid w:val="00B94C6E"/>
    <w:rsid w:val="00BA4CD0"/>
    <w:rsid w:val="00BA5697"/>
    <w:rsid w:val="00BA602A"/>
    <w:rsid w:val="00BA784D"/>
    <w:rsid w:val="00BB459B"/>
    <w:rsid w:val="00BC2E53"/>
    <w:rsid w:val="00BC406E"/>
    <w:rsid w:val="00BE7738"/>
    <w:rsid w:val="00BF7C56"/>
    <w:rsid w:val="00C1656B"/>
    <w:rsid w:val="00C70063"/>
    <w:rsid w:val="00C72078"/>
    <w:rsid w:val="00C87E0E"/>
    <w:rsid w:val="00CB4670"/>
    <w:rsid w:val="00CC321F"/>
    <w:rsid w:val="00CD4A95"/>
    <w:rsid w:val="00CF3DCB"/>
    <w:rsid w:val="00D0473D"/>
    <w:rsid w:val="00D267EB"/>
    <w:rsid w:val="00D270B4"/>
    <w:rsid w:val="00D3326C"/>
    <w:rsid w:val="00D443E1"/>
    <w:rsid w:val="00D44D4E"/>
    <w:rsid w:val="00D6246E"/>
    <w:rsid w:val="00D64C1F"/>
    <w:rsid w:val="00D94530"/>
    <w:rsid w:val="00DA03C9"/>
    <w:rsid w:val="00DB174E"/>
    <w:rsid w:val="00DD207E"/>
    <w:rsid w:val="00DD46AD"/>
    <w:rsid w:val="00DE2339"/>
    <w:rsid w:val="00DF1671"/>
    <w:rsid w:val="00E1359A"/>
    <w:rsid w:val="00E15E5C"/>
    <w:rsid w:val="00E2258D"/>
    <w:rsid w:val="00E23EBE"/>
    <w:rsid w:val="00E254C7"/>
    <w:rsid w:val="00E25DB5"/>
    <w:rsid w:val="00E47968"/>
    <w:rsid w:val="00E63766"/>
    <w:rsid w:val="00E7710C"/>
    <w:rsid w:val="00E9108E"/>
    <w:rsid w:val="00EB116E"/>
    <w:rsid w:val="00ED4C32"/>
    <w:rsid w:val="00EE148E"/>
    <w:rsid w:val="00F12ED3"/>
    <w:rsid w:val="00F57BF7"/>
    <w:rsid w:val="00F63629"/>
    <w:rsid w:val="00F83796"/>
    <w:rsid w:val="00F9728B"/>
    <w:rsid w:val="00F9749A"/>
    <w:rsid w:val="00FA147F"/>
    <w:rsid w:val="00FA519A"/>
    <w:rsid w:val="00FA7432"/>
    <w:rsid w:val="00FA7F85"/>
    <w:rsid w:val="00FD0511"/>
    <w:rsid w:val="00FD15CA"/>
    <w:rsid w:val="00FD227F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EAB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15"/>
    <w:rPr>
      <w:sz w:val="24"/>
      <w:szCs w:val="24"/>
    </w:rPr>
  </w:style>
  <w:style w:type="paragraph" w:styleId="1">
    <w:name w:val="heading 1"/>
    <w:basedOn w:val="a"/>
    <w:next w:val="a"/>
    <w:qFormat/>
    <w:rsid w:val="0003171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31715"/>
    <w:pPr>
      <w:keepNext/>
      <w:outlineLvl w:val="1"/>
    </w:pPr>
    <w:rPr>
      <w:sz w:val="40"/>
    </w:rPr>
  </w:style>
  <w:style w:type="paragraph" w:styleId="3">
    <w:name w:val="heading 3"/>
    <w:basedOn w:val="a"/>
    <w:next w:val="a"/>
    <w:qFormat/>
    <w:rsid w:val="00031715"/>
    <w:pPr>
      <w:keepNext/>
      <w:jc w:val="right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31715"/>
    <w:pPr>
      <w:ind w:firstLine="540"/>
      <w:jc w:val="both"/>
    </w:pPr>
  </w:style>
  <w:style w:type="paragraph" w:styleId="a4">
    <w:name w:val="footer"/>
    <w:basedOn w:val="a"/>
    <w:semiHidden/>
    <w:rsid w:val="00031715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031715"/>
  </w:style>
  <w:style w:type="paragraph" w:styleId="20">
    <w:name w:val="Body Text Indent 2"/>
    <w:basedOn w:val="a"/>
    <w:semiHidden/>
    <w:rsid w:val="00031715"/>
    <w:pPr>
      <w:ind w:left="54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092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BD0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0B70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61E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7">
    <w:name w:val="Font Style37"/>
    <w:basedOn w:val="a0"/>
    <w:rsid w:val="00671807"/>
    <w:rPr>
      <w:rFonts w:ascii="Arial Narrow" w:hAnsi="Arial Narrow" w:cs="Arial Narrow" w:hint="default"/>
      <w:sz w:val="22"/>
      <w:szCs w:val="22"/>
    </w:rPr>
  </w:style>
  <w:style w:type="paragraph" w:styleId="a9">
    <w:name w:val="Normal (Web)"/>
    <w:basedOn w:val="a"/>
    <w:uiPriority w:val="99"/>
    <w:unhideWhenUsed/>
    <w:rsid w:val="00AA2256"/>
    <w:pPr>
      <w:spacing w:before="100" w:beforeAutospacing="1" w:after="100" w:afterAutospacing="1"/>
    </w:pPr>
  </w:style>
  <w:style w:type="paragraph" w:styleId="aa">
    <w:name w:val="Revision"/>
    <w:hidden/>
    <w:uiPriority w:val="99"/>
    <w:semiHidden/>
    <w:rsid w:val="000E47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93DD5-345A-7A4D-86CD-6B0C4314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3087</Words>
  <Characters>17602</Characters>
  <Application>Microsoft Macintosh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решением Общего собрания членов</vt:lpstr>
    </vt:vector>
  </TitlesOfParts>
  <Company/>
  <LinksUpToDate>false</LinksUpToDate>
  <CharactersWithSpaces>20648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решением Общего собрания членов</dc:title>
  <dc:subject/>
  <dc:creator>User</dc:creator>
  <cp:keywords/>
  <dc:description/>
  <cp:lastModifiedBy>Юлия Бунина</cp:lastModifiedBy>
  <cp:revision>7</cp:revision>
  <cp:lastPrinted>2009-05-17T11:07:00Z</cp:lastPrinted>
  <dcterms:created xsi:type="dcterms:W3CDTF">2010-09-30T08:40:00Z</dcterms:created>
  <dcterms:modified xsi:type="dcterms:W3CDTF">2015-03-20T14:39:00Z</dcterms:modified>
</cp:coreProperties>
</file>