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10125223" w:rsidR="00AB0ACA" w:rsidRPr="00185774" w:rsidRDefault="000A4D39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32DBA458">
                <wp:simplePos x="0" y="0"/>
                <wp:positionH relativeFrom="column">
                  <wp:posOffset>2988310</wp:posOffset>
                </wp:positionH>
                <wp:positionV relativeFrom="paragraph">
                  <wp:posOffset>-441960</wp:posOffset>
                </wp:positionV>
                <wp:extent cx="3723640" cy="1620520"/>
                <wp:effectExtent l="0" t="0" r="35560" b="3048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2C903C50" w14:textId="77777777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3A8F75" w14:textId="70DCA353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Годового общего собрания</w:t>
                            </w:r>
                          </w:p>
                          <w:p w14:paraId="5CB015B0" w14:textId="4E916D79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F85C58" w:rsidRPr="00CB7103" w:rsidRDefault="00F85C58" w:rsidP="00CB7103">
                            <w:pPr>
                              <w:pStyle w:val="af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CB5D76" w14:textId="698E011A" w:rsidR="00F85C58" w:rsidRPr="000A4D39" w:rsidRDefault="00F85C58" w:rsidP="00CB7103">
                            <w:pPr>
                              <w:pStyle w:val="af6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 № 17 от 28 июля</w:t>
                            </w:r>
                            <w:r w:rsidRPr="00CB7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2017 года</w:t>
                            </w:r>
                          </w:p>
                          <w:p w14:paraId="2FCD49C4" w14:textId="77777777" w:rsidR="00F85C58" w:rsidRPr="000A4D39" w:rsidRDefault="00F85C58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F85C58" w:rsidRPr="000A4D39" w:rsidRDefault="00F85C58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35.3pt;margin-top:-34.75pt;width:293.2pt;height:1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" strokecolor="white">
                <v:textbox>
                  <w:txbxContent>
                    <w:p w14:paraId="18165A3B" w14:textId="77777777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2C903C50" w14:textId="77777777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F3A8F75" w14:textId="70DCA353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Годового общего собрания</w:t>
                      </w:r>
                    </w:p>
                    <w:p w14:paraId="5CB015B0" w14:textId="4E916D79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членов Союза</w:t>
                      </w:r>
                    </w:p>
                    <w:p w14:paraId="6A3CF287" w14:textId="77777777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F85C58" w:rsidRPr="00CB7103" w:rsidRDefault="00F85C58" w:rsidP="00CB7103">
                      <w:pPr>
                        <w:pStyle w:val="af6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CB5D76" w14:textId="698E011A" w:rsidR="00F85C58" w:rsidRPr="000A4D39" w:rsidRDefault="00F85C58" w:rsidP="00CB7103">
                      <w:pPr>
                        <w:pStyle w:val="af6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 № 17 от 28 июля</w:t>
                      </w:r>
                      <w:r w:rsidRPr="00CB7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2017 года</w:t>
                      </w:r>
                    </w:p>
                    <w:p w14:paraId="2FCD49C4" w14:textId="77777777" w:rsidR="00F85C58" w:rsidRPr="000A4D39" w:rsidRDefault="00F85C58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F85C58" w:rsidRPr="000A4D39" w:rsidRDefault="00F85C58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5D8FDF95" w14:textId="77777777" w:rsidR="00A77E27" w:rsidRPr="00CB710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О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03CD8"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ЧЛЕНСТВЕ  </w:t>
      </w:r>
    </w:p>
    <w:p w14:paraId="738151A2" w14:textId="77777777" w:rsidR="00A77E27" w:rsidRPr="00CB7103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</w:p>
    <w:p w14:paraId="4325B361" w14:textId="140AA8D9" w:rsidR="00AB0ACA" w:rsidRPr="00CB710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108F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СОЮЗЕ</w:t>
      </w:r>
    </w:p>
    <w:p w14:paraId="185F7013" w14:textId="4439CE78" w:rsidR="00AB0ACA" w:rsidRPr="00CB7103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B71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</w:t>
      </w:r>
      <w:r w:rsidR="00B04D36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КОМПЛЕКСНОЕ ОБЪЕДИНЕНИЕ ПРОЕКТИРОВЩИКОВ</w:t>
      </w:r>
      <w:r w:rsidR="00CB7103" w:rsidRPr="00CB7103">
        <w:rPr>
          <w:rFonts w:ascii="Times New Roman" w:hAnsi="Times New Roman" w:cs="Times New Roman"/>
          <w:b/>
          <w:color w:val="000000"/>
          <w:sz w:val="36"/>
          <w:szCs w:val="36"/>
        </w:rPr>
        <w:t>»,</w:t>
      </w:r>
    </w:p>
    <w:p w14:paraId="410A4AEE" w14:textId="41390874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О ТРЕБОВАНИЯХ К ЧЛЕНАМ,  О РАЗМЕРЕ,</w:t>
      </w:r>
    </w:p>
    <w:p w14:paraId="4C381062" w14:textId="664889E6" w:rsidR="00CB7103" w:rsidRPr="00CB7103" w:rsidRDefault="00CB7103" w:rsidP="00CB7103">
      <w:pPr>
        <w:pStyle w:val="af6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CB7103">
        <w:rPr>
          <w:rFonts w:ascii="Times New Roman" w:hAnsi="Times New Roman"/>
          <w:b/>
          <w:sz w:val="36"/>
          <w:szCs w:val="36"/>
        </w:rPr>
        <w:t>ПОРЯДКЕ РАСЧЕТА  И УПЛАТЫ ВСТУПИТЕЛЬНОГО ВЗНОСА И ЧЛЕНСКИХ ВЗНОСОВ</w:t>
      </w:r>
    </w:p>
    <w:p w14:paraId="48311F11" w14:textId="77777777" w:rsidR="00CB7103" w:rsidRPr="00CB7103" w:rsidRDefault="00CB7103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1BF3A3B" w14:textId="77777777" w:rsidR="00A50C9B" w:rsidRDefault="00A50C9B" w:rsidP="00C82688">
      <w:pPr>
        <w:jc w:val="center"/>
        <w:rPr>
          <w:b/>
          <w:color w:val="000000"/>
          <w:sz w:val="40"/>
          <w:szCs w:val="40"/>
        </w:rPr>
      </w:pPr>
    </w:p>
    <w:p w14:paraId="68FCB1D4" w14:textId="49C8BBAA" w:rsidR="00AB0ACA" w:rsidRPr="00CB7103" w:rsidRDefault="00A50C9B" w:rsidP="00C82688">
      <w:pPr>
        <w:jc w:val="center"/>
        <w:rPr>
          <w:b/>
          <w:sz w:val="36"/>
          <w:szCs w:val="36"/>
        </w:rPr>
      </w:pPr>
      <w:r w:rsidRPr="00CB7103" w:rsidDel="00A50C9B">
        <w:rPr>
          <w:b/>
          <w:color w:val="000000"/>
          <w:sz w:val="36"/>
          <w:szCs w:val="36"/>
        </w:rPr>
        <w:t xml:space="preserve"> </w:t>
      </w:r>
      <w:r w:rsidR="00C82688" w:rsidRPr="00CB7103">
        <w:rPr>
          <w:b/>
          <w:sz w:val="36"/>
          <w:szCs w:val="36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34D43C01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A50C9B">
        <w:rPr>
          <w:sz w:val="36"/>
          <w:szCs w:val="36"/>
        </w:rPr>
        <w:t>7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DE2822" w:rsidRDefault="003B090C" w:rsidP="00056080">
      <w:pPr>
        <w:jc w:val="center"/>
        <w:rPr>
          <w:b/>
          <w:color w:val="000000"/>
        </w:rPr>
      </w:pPr>
      <w:r w:rsidRPr="00DE2822">
        <w:rPr>
          <w:b/>
          <w:color w:val="000000"/>
        </w:rPr>
        <w:lastRenderedPageBreak/>
        <w:t>1.Общие положения</w:t>
      </w:r>
      <w:r w:rsidR="0070471C" w:rsidRPr="00DE2822">
        <w:rPr>
          <w:b/>
          <w:color w:val="000000"/>
        </w:rPr>
        <w:t>.</w:t>
      </w:r>
    </w:p>
    <w:p w14:paraId="0E5EB0AF" w14:textId="77777777" w:rsidR="0023187F" w:rsidRPr="00DE2822" w:rsidRDefault="0023187F" w:rsidP="00056080">
      <w:pPr>
        <w:rPr>
          <w:b/>
          <w:color w:val="000000"/>
        </w:rPr>
      </w:pPr>
    </w:p>
    <w:p w14:paraId="6A9F5625" w14:textId="6448AE16" w:rsidR="00462CEE" w:rsidRPr="00DE2822" w:rsidRDefault="003B090C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CB7103">
        <w:rPr>
          <w:rFonts w:ascii="Times New Roman" w:hAnsi="Times New Roman"/>
          <w:color w:val="000000"/>
          <w:sz w:val="24"/>
          <w:szCs w:val="24"/>
        </w:rPr>
        <w:t>1.1.</w:t>
      </w:r>
      <w:r w:rsidR="004E7F3A" w:rsidRPr="00CB7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1108F3" w:rsidRPr="00CB7103">
        <w:rPr>
          <w:rFonts w:ascii="Times New Roman" w:hAnsi="Times New Roman"/>
          <w:color w:val="000000"/>
          <w:sz w:val="24"/>
          <w:szCs w:val="24"/>
        </w:rPr>
        <w:t>о членстве в Союзе «Комплексное Объединение Проектировщиков»</w:t>
      </w:r>
      <w:r w:rsidR="00CB7103">
        <w:rPr>
          <w:rFonts w:ascii="Times New Roman" w:hAnsi="Times New Roman"/>
          <w:color w:val="000000"/>
          <w:sz w:val="24"/>
          <w:szCs w:val="24"/>
        </w:rPr>
        <w:t>,</w:t>
      </w:r>
      <w:r w:rsidR="00CB7103"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 w:rsidR="00CB7103">
        <w:rPr>
          <w:rFonts w:ascii="Times New Roman" w:hAnsi="Times New Roman"/>
          <w:sz w:val="24"/>
          <w:szCs w:val="24"/>
        </w:rPr>
        <w:t xml:space="preserve"> </w:t>
      </w:r>
      <w:r w:rsidR="00CB7103"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 xml:space="preserve"> (далее по тексту-Положение)</w:t>
      </w:r>
      <w:r w:rsidR="00CB7103">
        <w:rPr>
          <w:rFonts w:ascii="Times New Roman" w:hAnsi="Times New Roman"/>
          <w:color w:val="000000"/>
          <w:sz w:val="24"/>
          <w:szCs w:val="24"/>
        </w:rPr>
        <w:t>,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устанавливает в соответствии с </w:t>
      </w:r>
      <w:r w:rsidR="00A50C9B" w:rsidRPr="00DE2822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Российской Феде</w:t>
      </w:r>
      <w:r w:rsidR="00DB2F7C" w:rsidRPr="00DE2822">
        <w:rPr>
          <w:rFonts w:ascii="Times New Roman" w:hAnsi="Times New Roman"/>
          <w:color w:val="000000"/>
          <w:sz w:val="24"/>
          <w:szCs w:val="24"/>
        </w:rPr>
        <w:t xml:space="preserve">рации, </w:t>
      </w:r>
      <w:r w:rsidR="00A50C9B" w:rsidRPr="00DE2822">
        <w:rPr>
          <w:rFonts w:ascii="Times New Roman" w:hAnsi="Times New Roman"/>
          <w:sz w:val="24"/>
          <w:szCs w:val="24"/>
        </w:rPr>
        <w:t xml:space="preserve">Федеральным законом от 01.12. 2007 № 315-ФЗ «О саморегулируемых организациях», </w:t>
      </w:r>
      <w:r w:rsidR="00DB2F7C" w:rsidRPr="00DE2822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Союза</w:t>
      </w:r>
      <w:r w:rsidR="008E4016" w:rsidRPr="00DE282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DE2822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DE2822">
        <w:rPr>
          <w:rFonts w:ascii="Times New Roman" w:hAnsi="Times New Roman"/>
          <w:color w:val="000000"/>
          <w:sz w:val="24"/>
          <w:szCs w:val="24"/>
        </w:rPr>
        <w:t>»</w:t>
      </w:r>
      <w:r w:rsidR="00F13867" w:rsidRPr="00DE2822">
        <w:rPr>
          <w:rFonts w:ascii="Times New Roman" w:hAnsi="Times New Roman"/>
          <w:color w:val="000000"/>
          <w:sz w:val="24"/>
          <w:szCs w:val="24"/>
        </w:rPr>
        <w:t xml:space="preserve"> (далее-Устав),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  условия</w:t>
      </w:r>
      <w:r w:rsidR="00044947" w:rsidRPr="00DE2822">
        <w:rPr>
          <w:rFonts w:ascii="Times New Roman" w:hAnsi="Times New Roman"/>
          <w:color w:val="000000"/>
          <w:sz w:val="24"/>
          <w:szCs w:val="24"/>
        </w:rPr>
        <w:t>,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 порядок приёма в члены  </w:t>
      </w:r>
      <w:r w:rsidR="00B77551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и прекращения членства в </w:t>
      </w:r>
      <w:r w:rsidR="004E23CE" w:rsidRPr="00DE2822">
        <w:rPr>
          <w:rFonts w:ascii="Times New Roman" w:hAnsi="Times New Roman"/>
          <w:color w:val="000000"/>
          <w:sz w:val="24"/>
          <w:szCs w:val="24"/>
        </w:rPr>
        <w:t>Союз</w:t>
      </w:r>
      <w:r w:rsidR="00784D7F" w:rsidRPr="00DE2822">
        <w:rPr>
          <w:rFonts w:ascii="Times New Roman" w:hAnsi="Times New Roman"/>
          <w:color w:val="000000"/>
          <w:sz w:val="24"/>
          <w:szCs w:val="24"/>
        </w:rPr>
        <w:t>е</w:t>
      </w:r>
      <w:r w:rsidR="004E23CE" w:rsidRPr="00DE2822">
        <w:rPr>
          <w:rFonts w:ascii="Times New Roman" w:hAnsi="Times New Roman"/>
          <w:color w:val="000000"/>
          <w:sz w:val="24"/>
          <w:szCs w:val="24"/>
        </w:rPr>
        <w:t xml:space="preserve"> «Комплексное Объединение Проектировщиков»</w:t>
      </w:r>
      <w:r w:rsidR="00F13867" w:rsidRPr="00DE2822">
        <w:rPr>
          <w:rFonts w:ascii="Times New Roman" w:hAnsi="Times New Roman"/>
          <w:color w:val="000000"/>
          <w:sz w:val="24"/>
          <w:szCs w:val="24"/>
        </w:rPr>
        <w:t xml:space="preserve"> (далее - Саморегулируемая организация)</w:t>
      </w:r>
      <w:r w:rsidR="00462CEE" w:rsidRPr="00DE2822">
        <w:rPr>
          <w:rFonts w:ascii="Times New Roman" w:hAnsi="Times New Roman"/>
          <w:color w:val="000000"/>
          <w:sz w:val="24"/>
          <w:szCs w:val="24"/>
        </w:rPr>
        <w:t>,</w:t>
      </w:r>
      <w:r w:rsidR="00462CEE" w:rsidRPr="00DE2822">
        <w:rPr>
          <w:rFonts w:ascii="Times New Roman" w:hAnsi="Times New Roman"/>
          <w:sz w:val="24"/>
          <w:szCs w:val="24"/>
        </w:rPr>
        <w:t xml:space="preserve"> требования к членам Саморегулируемой организации, перечень документов необходимый для вступления, размер (порядок расчета) вступительного и членских  взносов.</w:t>
      </w:r>
    </w:p>
    <w:p w14:paraId="61ACD4F5" w14:textId="1660C8C4" w:rsidR="003B090C" w:rsidRPr="00DE2822" w:rsidRDefault="00462CEE" w:rsidP="00CB7103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1.2. Требования настоящего Положения обязательны для соблюдения членами Саморегулируемой организации, лицами, претендующими на вступление в Саморегулируемую организацию,  органами управления, специализированными органами и  сотрудниками Саморегулируемой организации .</w:t>
      </w:r>
    </w:p>
    <w:p w14:paraId="7DC3E2F0" w14:textId="77777777" w:rsidR="00462CEE" w:rsidRPr="00DE2822" w:rsidRDefault="00462CEE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</w:p>
    <w:p w14:paraId="73AB9214" w14:textId="77777777" w:rsidR="00462CEE" w:rsidRPr="00DE2822" w:rsidRDefault="00462CEE" w:rsidP="00462CE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>2. Термины, определения и сокращения</w:t>
      </w:r>
    </w:p>
    <w:p w14:paraId="18100BDE" w14:textId="77777777" w:rsidR="00462CEE" w:rsidRPr="00DE282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термины, определения и сокращения:</w:t>
      </w:r>
    </w:p>
    <w:p w14:paraId="2A54F268" w14:textId="77777777" w:rsidR="00784D7F" w:rsidRPr="00DE2822" w:rsidRDefault="00784D7F" w:rsidP="00784D7F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E2822">
        <w:rPr>
          <w:rFonts w:ascii="Times New Roman" w:hAnsi="Times New Roman"/>
          <w:b/>
          <w:color w:val="000000" w:themeColor="text1"/>
          <w:sz w:val="24"/>
          <w:szCs w:val="24"/>
        </w:rPr>
        <w:t>ГрК</w:t>
      </w:r>
      <w:proofErr w:type="spellEnd"/>
      <w:r w:rsidRPr="00DE28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РФ</w:t>
      </w:r>
      <w:r w:rsidRPr="00DE2822">
        <w:rPr>
          <w:rFonts w:ascii="Times New Roman" w:hAnsi="Times New Roman"/>
          <w:color w:val="000000" w:themeColor="text1"/>
          <w:sz w:val="24"/>
          <w:szCs w:val="24"/>
        </w:rPr>
        <w:t>- Градостроительный кодекс Российской Федерации.</w:t>
      </w:r>
    </w:p>
    <w:p w14:paraId="3AA40E34" w14:textId="77777777" w:rsidR="00462CEE" w:rsidRPr="00DE282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 xml:space="preserve">Заявитель </w:t>
      </w:r>
      <w:r w:rsidRPr="00DE2822">
        <w:rPr>
          <w:rFonts w:ascii="Times New Roman" w:hAnsi="Times New Roman"/>
          <w:sz w:val="24"/>
          <w:szCs w:val="24"/>
        </w:rPr>
        <w:t xml:space="preserve">– лицо претендующее на вступление в члены Саморегулируемой организации. </w:t>
      </w:r>
    </w:p>
    <w:p w14:paraId="6BCBE217" w14:textId="5E4658E5" w:rsidR="00784D7F" w:rsidRPr="00DE2822" w:rsidRDefault="00784D7F" w:rsidP="00784D7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>Контрольно-Экспертный комитет</w:t>
      </w:r>
      <w:r w:rsidRPr="00DE2822">
        <w:rPr>
          <w:rFonts w:ascii="Times New Roman" w:hAnsi="Times New Roman"/>
          <w:sz w:val="24"/>
          <w:szCs w:val="24"/>
        </w:rPr>
        <w:t xml:space="preserve"> </w:t>
      </w:r>
      <w:r w:rsidR="00150E53" w:rsidRPr="00DE2822">
        <w:rPr>
          <w:rFonts w:ascii="Times New Roman" w:hAnsi="Times New Roman"/>
          <w:sz w:val="24"/>
          <w:szCs w:val="24"/>
        </w:rPr>
        <w:t>(</w:t>
      </w:r>
      <w:r w:rsidR="00DE2822" w:rsidRPr="00DE2822">
        <w:rPr>
          <w:rFonts w:ascii="Times New Roman" w:hAnsi="Times New Roman"/>
          <w:sz w:val="24"/>
          <w:szCs w:val="24"/>
        </w:rPr>
        <w:t xml:space="preserve">сокращенно- </w:t>
      </w:r>
      <w:r w:rsidR="00DE2822" w:rsidRPr="00DE2822">
        <w:rPr>
          <w:rFonts w:ascii="Times New Roman" w:hAnsi="Times New Roman"/>
          <w:b/>
          <w:sz w:val="24"/>
          <w:szCs w:val="24"/>
        </w:rPr>
        <w:t>КЭК</w:t>
      </w:r>
      <w:r w:rsidR="00150E53" w:rsidRPr="00DE2822">
        <w:rPr>
          <w:rFonts w:ascii="Times New Roman" w:hAnsi="Times New Roman"/>
          <w:sz w:val="24"/>
          <w:szCs w:val="24"/>
        </w:rPr>
        <w:t>)</w:t>
      </w:r>
      <w:r w:rsidRPr="00DE2822">
        <w:rPr>
          <w:rFonts w:ascii="Times New Roman" w:hAnsi="Times New Roman"/>
          <w:sz w:val="24"/>
          <w:szCs w:val="24"/>
        </w:rPr>
        <w:t>- специализированный орган Саморегулируемой организации,  осуществляющий контроль над соблюдением членами саморегулируемой  организации обязательных требований..</w:t>
      </w:r>
    </w:p>
    <w:p w14:paraId="42C1B077" w14:textId="1A02B4FD" w:rsidR="00462CEE" w:rsidRPr="00DE282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>Требования к членству</w:t>
      </w:r>
      <w:r w:rsidRPr="00DE2822">
        <w:rPr>
          <w:rFonts w:ascii="Times New Roman" w:hAnsi="Times New Roman"/>
          <w:sz w:val="24"/>
          <w:szCs w:val="24"/>
        </w:rPr>
        <w:t xml:space="preserve"> – требования Саморегулируемой организации, предъявляемые к лицам</w:t>
      </w:r>
      <w:r w:rsidR="00784D7F" w:rsidRPr="00DE2822">
        <w:rPr>
          <w:rFonts w:ascii="Times New Roman" w:hAnsi="Times New Roman"/>
          <w:sz w:val="24"/>
          <w:szCs w:val="24"/>
        </w:rPr>
        <w:t>,</w:t>
      </w:r>
      <w:r w:rsidRPr="00DE2822">
        <w:rPr>
          <w:rFonts w:ascii="Times New Roman" w:hAnsi="Times New Roman"/>
          <w:sz w:val="24"/>
          <w:szCs w:val="24"/>
        </w:rPr>
        <w:t xml:space="preserve">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организации, обязательные к исполнению вышеназванными лицами.</w:t>
      </w:r>
    </w:p>
    <w:p w14:paraId="1966DF7F" w14:textId="1A98D9D0" w:rsidR="00784D7F" w:rsidRPr="00DE2822" w:rsidRDefault="00784D7F" w:rsidP="00784D7F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proofErr w:type="spellStart"/>
      <w:r w:rsidRPr="00DE2822">
        <w:rPr>
          <w:b/>
        </w:rPr>
        <w:t>Микропредприятие</w:t>
      </w:r>
      <w:proofErr w:type="spellEnd"/>
      <w:r w:rsidRPr="00DE2822">
        <w:t xml:space="preserve"> - предприятие соответствующее  требованиям ст. 4 Федерального закона от 24.07.2007 г. № 209- ФЗ "О развитии малого и среднего предпринимательства в Российской Федерации".</w:t>
      </w:r>
    </w:p>
    <w:p w14:paraId="1B9B9B53" w14:textId="77777777" w:rsidR="00462CEE" w:rsidRPr="00DE2822" w:rsidRDefault="00462CEE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b/>
          <w:bCs/>
          <w:sz w:val="24"/>
          <w:szCs w:val="24"/>
        </w:rPr>
        <w:t>Реестр членов саморегулируемой организации</w:t>
      </w:r>
      <w:r w:rsidRPr="00DE2822">
        <w:rPr>
          <w:rFonts w:ascii="Times New Roman" w:hAnsi="Times New Roman"/>
          <w:bCs/>
          <w:sz w:val="24"/>
          <w:szCs w:val="24"/>
        </w:rPr>
        <w:t xml:space="preserve"> </w:t>
      </w:r>
      <w:r w:rsidRPr="00DE2822">
        <w:rPr>
          <w:rFonts w:ascii="Times New Roman" w:hAnsi="Times New Roman"/>
          <w:sz w:val="24"/>
          <w:szCs w:val="24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49911DA6" w14:textId="19851693" w:rsidR="00150E53" w:rsidRPr="00DE2822" w:rsidRDefault="00150E53" w:rsidP="00462CEE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>СРО</w:t>
      </w:r>
      <w:r w:rsidRPr="00DE2822">
        <w:rPr>
          <w:rFonts w:ascii="Times New Roman" w:hAnsi="Times New Roman"/>
          <w:sz w:val="24"/>
          <w:szCs w:val="24"/>
        </w:rPr>
        <w:t>- саморегулируемая организация;</w:t>
      </w:r>
    </w:p>
    <w:p w14:paraId="66220D79" w14:textId="04D501AB" w:rsidR="00462CEE" w:rsidRPr="00DE2822" w:rsidRDefault="00462CEE" w:rsidP="00462CEE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DE2822">
        <w:rPr>
          <w:rFonts w:ascii="Times New Roman" w:hAnsi="Times New Roman"/>
          <w:sz w:val="24"/>
          <w:szCs w:val="24"/>
        </w:rPr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подготовке проектной документации, утвержденные Национальным объединением саморегулируемых организаций,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="00784D7F" w:rsidRPr="00DE2822">
        <w:rPr>
          <w:rFonts w:ascii="Times New Roman" w:hAnsi="Times New Roman"/>
          <w:color w:val="000000"/>
          <w:sz w:val="24"/>
          <w:szCs w:val="24"/>
        </w:rPr>
        <w:t xml:space="preserve">, требования настоящего Положения </w:t>
      </w:r>
      <w:r w:rsidRPr="00DE282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84D7F" w:rsidRPr="00DE2822">
        <w:rPr>
          <w:rFonts w:ascii="Times New Roman" w:hAnsi="Times New Roman"/>
          <w:color w:val="000000" w:themeColor="text1"/>
          <w:sz w:val="24"/>
          <w:szCs w:val="24"/>
        </w:rPr>
        <w:t>иных</w:t>
      </w:r>
      <w:r w:rsidRPr="00DE2822">
        <w:rPr>
          <w:rFonts w:ascii="Times New Roman" w:hAnsi="Times New Roman"/>
          <w:color w:val="000000" w:themeColor="text1"/>
          <w:sz w:val="24"/>
          <w:szCs w:val="24"/>
        </w:rPr>
        <w:t xml:space="preserve"> внутренних документов Союза обязательные к исполнению членами Союза.</w:t>
      </w:r>
    </w:p>
    <w:p w14:paraId="36AFC0A1" w14:textId="77777777" w:rsidR="00D22CA9" w:rsidRDefault="00D22CA9" w:rsidP="00056080">
      <w:pPr>
        <w:jc w:val="center"/>
        <w:rPr>
          <w:b/>
          <w:color w:val="000000"/>
        </w:rPr>
      </w:pPr>
    </w:p>
    <w:p w14:paraId="263E1E85" w14:textId="195DE937" w:rsidR="00B90546" w:rsidRPr="00DE2822" w:rsidRDefault="00942DC2" w:rsidP="00056080">
      <w:pPr>
        <w:jc w:val="center"/>
        <w:rPr>
          <w:b/>
          <w:color w:val="000000"/>
        </w:rPr>
      </w:pPr>
      <w:r w:rsidRPr="00DE2822">
        <w:rPr>
          <w:b/>
          <w:color w:val="000000"/>
        </w:rPr>
        <w:t>3</w:t>
      </w:r>
      <w:r w:rsidR="00B90546" w:rsidRPr="00DE2822">
        <w:rPr>
          <w:b/>
          <w:color w:val="000000"/>
        </w:rPr>
        <w:t>.</w:t>
      </w:r>
      <w:r w:rsidR="002101E1" w:rsidRPr="00DE2822">
        <w:rPr>
          <w:b/>
          <w:color w:val="000000"/>
        </w:rPr>
        <w:t>Условия</w:t>
      </w:r>
      <w:r w:rsidR="00B90546" w:rsidRPr="00DE2822">
        <w:rPr>
          <w:b/>
          <w:color w:val="000000"/>
        </w:rPr>
        <w:t xml:space="preserve"> приёма в члены</w:t>
      </w:r>
      <w:r w:rsidR="002101E1" w:rsidRPr="00DE2822">
        <w:rPr>
          <w:color w:val="000000"/>
        </w:rPr>
        <w:t xml:space="preserve"> </w:t>
      </w:r>
      <w:r w:rsidR="001108F3" w:rsidRPr="00DE2822">
        <w:rPr>
          <w:b/>
          <w:color w:val="000000"/>
        </w:rPr>
        <w:t>Саморегулируемой организации</w:t>
      </w:r>
      <w:r w:rsidR="0070471C" w:rsidRPr="00DE2822">
        <w:rPr>
          <w:b/>
          <w:color w:val="000000"/>
        </w:rPr>
        <w:t>.</w:t>
      </w:r>
    </w:p>
    <w:p w14:paraId="2D16422A" w14:textId="349DF44A" w:rsidR="00942DC2" w:rsidRPr="00DE2822" w:rsidRDefault="00942DC2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3</w:t>
      </w:r>
      <w:r w:rsidR="00B90546" w:rsidRPr="00DE2822">
        <w:rPr>
          <w:color w:val="000000"/>
        </w:rPr>
        <w:t>.1.</w:t>
      </w:r>
      <w:r w:rsidR="00805263" w:rsidRPr="00DE2822">
        <w:rPr>
          <w:color w:val="000000"/>
        </w:rPr>
        <w:t xml:space="preserve"> </w:t>
      </w:r>
      <w:r w:rsidRPr="00DE2822">
        <w:rPr>
          <w:color w:val="000000"/>
        </w:rPr>
        <w:t xml:space="preserve">В члены Саморегулируемой организации могут быть приняты юридические лица, в том числе иностранные юридические лица и индивидуальные предприниматели,  осуществляющие работы </w:t>
      </w:r>
      <w:r w:rsidRPr="00DE2822">
        <w:t>по подготовке проектной документации</w:t>
      </w:r>
      <w:r w:rsidR="00CA30F8" w:rsidRPr="00DE2822">
        <w:t xml:space="preserve"> при условии соответствия данных лиц требованиям к членству, установленным настоящим Положением и уплаты ими в полном объеме взносов в компенсационный фонд (компенсационные фонды)</w:t>
      </w:r>
      <w:r w:rsidRPr="00DE2822">
        <w:t xml:space="preserve">. </w:t>
      </w:r>
    </w:p>
    <w:p w14:paraId="5B077BA4" w14:textId="7983A24C" w:rsidR="00942DC2" w:rsidRPr="00DE2822" w:rsidRDefault="009D2D6F" w:rsidP="00942DC2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DE2822">
        <w:rPr>
          <w:color w:val="000000"/>
        </w:rPr>
        <w:t>3</w:t>
      </w:r>
      <w:r w:rsidR="00942DC2" w:rsidRPr="00DE2822">
        <w:rPr>
          <w:color w:val="000000"/>
        </w:rPr>
        <w:t>.</w:t>
      </w:r>
      <w:r w:rsidRPr="00DE2822">
        <w:rPr>
          <w:color w:val="000000"/>
        </w:rPr>
        <w:t>2</w:t>
      </w:r>
      <w:r w:rsidR="00942DC2" w:rsidRPr="00DE2822">
        <w:rPr>
          <w:color w:val="000000"/>
        </w:rPr>
        <w:t xml:space="preserve">. Член Саморегулируемой организации может  являться членом одной </w:t>
      </w:r>
      <w:r w:rsidR="00942DC2" w:rsidRPr="00DE2822">
        <w:rPr>
          <w:color w:val="000000"/>
        </w:rPr>
        <w:lastRenderedPageBreak/>
        <w:t>саморегулируемых организаций, основанн</w:t>
      </w:r>
      <w:r w:rsidR="00CA30F8" w:rsidRPr="00DE2822">
        <w:rPr>
          <w:color w:val="000000"/>
        </w:rPr>
        <w:t>ой</w:t>
      </w:r>
      <w:r w:rsidR="00942DC2" w:rsidRPr="00DE2822">
        <w:rPr>
          <w:color w:val="000000"/>
        </w:rPr>
        <w:t xml:space="preserve"> на членстве лиц, осуществляющих  работы </w:t>
      </w:r>
      <w:r w:rsidR="00942DC2" w:rsidRPr="00DE2822">
        <w:t>по подготовке проектной документации</w:t>
      </w:r>
      <w:r w:rsidR="00CA30F8" w:rsidRPr="00DE2822">
        <w:rPr>
          <w:color w:val="000000"/>
        </w:rPr>
        <w:t>.</w:t>
      </w:r>
      <w:r w:rsidR="00942DC2" w:rsidRPr="00DE2822">
        <w:rPr>
          <w:color w:val="000000"/>
        </w:rPr>
        <w:t xml:space="preserve"> Членство в Саморегулируемой организации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</w:t>
      </w:r>
      <w:r w:rsidR="00942DC2" w:rsidRPr="00DE2822">
        <w:t>строительство</w:t>
      </w:r>
      <w:r w:rsidRPr="00DE2822">
        <w:t>, реконструкцию и капитальный ремонт объектов капитального строительства</w:t>
      </w:r>
      <w:r w:rsidR="00942DC2" w:rsidRPr="00DE2822">
        <w:t xml:space="preserve">. </w:t>
      </w:r>
    </w:p>
    <w:p w14:paraId="16F918D4" w14:textId="20626C48" w:rsidR="00B90546" w:rsidRPr="00DE2822" w:rsidRDefault="009D2D6F" w:rsidP="00C2554F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3</w:t>
      </w:r>
      <w:r w:rsidR="00B90546" w:rsidRPr="00DE2822">
        <w:rPr>
          <w:color w:val="000000"/>
        </w:rPr>
        <w:t>.</w:t>
      </w:r>
      <w:r w:rsidRPr="00DE2822">
        <w:rPr>
          <w:color w:val="000000"/>
        </w:rPr>
        <w:t>3</w:t>
      </w:r>
      <w:r w:rsidR="00B90546" w:rsidRPr="00DE2822">
        <w:rPr>
          <w:color w:val="000000"/>
        </w:rPr>
        <w:t>.</w:t>
      </w:r>
      <w:r w:rsidR="00CA662A" w:rsidRPr="00DE2822">
        <w:rPr>
          <w:color w:val="000000"/>
        </w:rPr>
        <w:t xml:space="preserve"> </w:t>
      </w:r>
      <w:r w:rsidR="00B90546" w:rsidRPr="00DE2822">
        <w:rPr>
          <w:color w:val="000000"/>
        </w:rPr>
        <w:t xml:space="preserve">Для приёма в члены  </w:t>
      </w:r>
      <w:r w:rsidR="001108F3" w:rsidRPr="00DE2822">
        <w:rPr>
          <w:color w:val="000000"/>
        </w:rPr>
        <w:t>Саморегулируемой организации</w:t>
      </w:r>
      <w:r w:rsidR="00B90546" w:rsidRPr="00DE2822">
        <w:rPr>
          <w:color w:val="000000"/>
        </w:rPr>
        <w:t xml:space="preserve">   </w:t>
      </w:r>
      <w:r w:rsidRPr="00DE2822">
        <w:t xml:space="preserve">лица, перечисленные в пункте 3.1. настоящего Положения (далее – заявитель (заявители)) </w:t>
      </w:r>
      <w:r w:rsidR="00B90546" w:rsidRPr="00DE2822">
        <w:rPr>
          <w:color w:val="000000"/>
        </w:rPr>
        <w:t>представля</w:t>
      </w:r>
      <w:r w:rsidR="005A600F" w:rsidRPr="00DE2822">
        <w:rPr>
          <w:color w:val="000000"/>
        </w:rPr>
        <w:t>ю</w:t>
      </w:r>
      <w:r w:rsidR="00B90546" w:rsidRPr="00DE2822">
        <w:rPr>
          <w:color w:val="000000"/>
        </w:rPr>
        <w:t xml:space="preserve">т </w:t>
      </w:r>
      <w:r w:rsidR="00D46EE6" w:rsidRPr="00DE2822">
        <w:rPr>
          <w:color w:val="000000"/>
        </w:rPr>
        <w:t xml:space="preserve">в </w:t>
      </w:r>
      <w:r w:rsidR="001108F3" w:rsidRPr="00DE2822">
        <w:rPr>
          <w:color w:val="000000"/>
        </w:rPr>
        <w:t>Саморегулируем</w:t>
      </w:r>
      <w:r w:rsidR="005A600F" w:rsidRPr="00DE2822">
        <w:rPr>
          <w:color w:val="000000"/>
        </w:rPr>
        <w:t>ую</w:t>
      </w:r>
      <w:r w:rsidR="001108F3" w:rsidRPr="00DE2822">
        <w:rPr>
          <w:color w:val="000000"/>
        </w:rPr>
        <w:t xml:space="preserve"> организаци</w:t>
      </w:r>
      <w:r w:rsidR="005A600F" w:rsidRPr="00DE2822">
        <w:rPr>
          <w:color w:val="000000"/>
        </w:rPr>
        <w:t>ю</w:t>
      </w:r>
      <w:r w:rsidR="00B90546" w:rsidRPr="00DE2822">
        <w:rPr>
          <w:color w:val="000000"/>
        </w:rPr>
        <w:t>:</w:t>
      </w:r>
    </w:p>
    <w:p w14:paraId="6D3A4206" w14:textId="7A60EF3A" w:rsidR="0048457A" w:rsidRPr="00DE282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DE2822">
        <w:rPr>
          <w:color w:val="000000"/>
        </w:rPr>
        <w:t>1)</w:t>
      </w:r>
      <w:r w:rsidR="00B90546" w:rsidRPr="00DE2822">
        <w:rPr>
          <w:color w:val="000000"/>
        </w:rPr>
        <w:t xml:space="preserve">заявление о приеме в члены  </w:t>
      </w:r>
      <w:r w:rsidR="001108F3" w:rsidRPr="00DE2822">
        <w:rPr>
          <w:color w:val="000000"/>
        </w:rPr>
        <w:t>Саморегулируемой организации</w:t>
      </w:r>
      <w:r w:rsidR="00B90546" w:rsidRPr="00DE2822">
        <w:rPr>
          <w:color w:val="000000"/>
        </w:rPr>
        <w:t xml:space="preserve"> </w:t>
      </w:r>
      <w:r w:rsidRPr="00DE2822">
        <w:rPr>
          <w:rFonts w:eastAsia="Calibri"/>
        </w:rPr>
        <w:t xml:space="preserve">по форме, установленной </w:t>
      </w:r>
      <w:r w:rsidRPr="00DE2822">
        <w:rPr>
          <w:color w:val="000000"/>
        </w:rPr>
        <w:t>Приложением 1 к настоящему Положению</w:t>
      </w:r>
      <w:r w:rsidR="005A600F" w:rsidRPr="00DE2822">
        <w:rPr>
          <w:color w:val="000000"/>
        </w:rPr>
        <w:t>,</w:t>
      </w:r>
      <w:r w:rsidR="005A600F" w:rsidRPr="00DE2822">
        <w:t xml:space="preserve"> подписанное уполномоченным лицом</w:t>
      </w:r>
      <w:r w:rsidRPr="00DE2822">
        <w:rPr>
          <w:rFonts w:eastAsia="Calibri"/>
        </w:rPr>
        <w:t>. В заявлении должны быть указаны</w:t>
      </w:r>
      <w:r w:rsidR="005A600F" w:rsidRPr="00DE2822">
        <w:rPr>
          <w:rFonts w:eastAsia="Calibri"/>
        </w:rPr>
        <w:t>:</w:t>
      </w:r>
      <w:r w:rsidRPr="00DE2822">
        <w:rPr>
          <w:rFonts w:eastAsia="Calibri"/>
        </w:rPr>
        <w:t xml:space="preserve"> </w:t>
      </w:r>
      <w:r w:rsidR="00F13867" w:rsidRPr="00DE2822">
        <w:rPr>
          <w:rFonts w:eastAsia="Calibri"/>
        </w:rPr>
        <w:t>уровень ответственности члена саморегулируемой организации по обязательствам возмещения вреда, а</w:t>
      </w:r>
      <w:r w:rsidR="005A600F" w:rsidRPr="00DE2822">
        <w:rPr>
          <w:rFonts w:eastAsia="Calibri"/>
        </w:rPr>
        <w:t xml:space="preserve"> так же сведения о намерении либо отсутствии намерений принимать участие  в заключении договоров с использованием конкурентных способов заключения договоров</w:t>
      </w:r>
      <w:r w:rsidR="00F13867" w:rsidRPr="00DE2822">
        <w:rPr>
          <w:rFonts w:eastAsia="Calibri"/>
        </w:rPr>
        <w:t xml:space="preserve"> </w:t>
      </w:r>
      <w:r w:rsidR="005A600F" w:rsidRPr="00DE2822">
        <w:rPr>
          <w:rFonts w:eastAsia="Calibri"/>
        </w:rPr>
        <w:t>(</w:t>
      </w:r>
      <w:r w:rsidR="00F13867" w:rsidRPr="00DE2822">
        <w:rPr>
          <w:rFonts w:eastAsia="Calibri"/>
        </w:rPr>
        <w:t>в случае,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5A600F" w:rsidRPr="00DE2822">
        <w:rPr>
          <w:rFonts w:eastAsia="Calibri"/>
        </w:rPr>
        <w:t>)</w:t>
      </w:r>
      <w:r w:rsidRPr="00DE2822">
        <w:rPr>
          <w:rFonts w:eastAsia="Calibri"/>
        </w:rPr>
        <w:t>;</w:t>
      </w:r>
    </w:p>
    <w:p w14:paraId="6F03C52E" w14:textId="77777777" w:rsidR="0048457A" w:rsidRPr="00DE2822" w:rsidRDefault="0048457A" w:rsidP="00C2554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DE2822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1D361DE7" w14:textId="501D63A7" w:rsidR="00F30D1F" w:rsidRPr="00DE2822" w:rsidRDefault="0048457A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DE2822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784D7F" w:rsidRPr="00DE2822">
        <w:rPr>
          <w:rFonts w:eastAsia="Calibri"/>
        </w:rPr>
        <w:t>,</w:t>
      </w:r>
      <w:r w:rsidRPr="00DE2822">
        <w:rPr>
          <w:rFonts w:eastAsia="Calibri"/>
        </w:rPr>
        <w:t xml:space="preserve"> установленным </w:t>
      </w:r>
      <w:r w:rsidR="00044947" w:rsidRPr="00DE2822">
        <w:rPr>
          <w:rFonts w:eastAsia="Calibri"/>
        </w:rPr>
        <w:t xml:space="preserve">Саморегулируемой организацией </w:t>
      </w:r>
      <w:r w:rsidRPr="00DE2822">
        <w:rPr>
          <w:rFonts w:eastAsia="Calibri"/>
        </w:rPr>
        <w:t xml:space="preserve">требованиям к </w:t>
      </w:r>
      <w:r w:rsidR="00F30D1F" w:rsidRPr="00DE2822">
        <w:rPr>
          <w:rFonts w:eastAsia="Calibri"/>
        </w:rPr>
        <w:t xml:space="preserve"> членству.</w:t>
      </w:r>
    </w:p>
    <w:p w14:paraId="0E9B53A7" w14:textId="65CBDBE2" w:rsidR="003A673C" w:rsidRPr="00DE282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архитектурно-строительного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инженерных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изысканий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проектирования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подготовке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проектной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документации</w:t>
      </w:r>
      <w:proofErr w:type="spellEnd"/>
      <w:r w:rsidRPr="00DE2822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14:paraId="77E4EA5B" w14:textId="56E55CC8" w:rsidR="003A673C" w:rsidRPr="00DE2822" w:rsidRDefault="003A673C" w:rsidP="003A673C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архитектурно-строительного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проект</w:t>
      </w:r>
      <w:r w:rsidR="00784D7F" w:rsidRPr="00DE2822">
        <w:rPr>
          <w:rFonts w:ascii="Times New Roman" w:eastAsia="Calibri" w:hAnsi="Times New Roman"/>
          <w:iCs/>
          <w:sz w:val="24"/>
          <w:szCs w:val="24"/>
          <w:lang w:val="en-US"/>
        </w:rPr>
        <w:t>и</w:t>
      </w: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рования</w:t>
      </w:r>
      <w:proofErr w:type="spellEnd"/>
      <w:r w:rsidR="00784D7F" w:rsidRPr="00DE282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proofErr w:type="gram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ч</w:t>
      </w:r>
      <w:proofErr w:type="gram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3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55.5-1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РФ.</w:t>
      </w:r>
    </w:p>
    <w:p w14:paraId="2231848E" w14:textId="38253F2C" w:rsidR="003A673C" w:rsidRPr="00DE2822" w:rsidRDefault="003A673C" w:rsidP="003A673C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-печатью индивидуального предпринимателя или юридического лица.</w:t>
      </w:r>
    </w:p>
    <w:p w14:paraId="4025EBDA" w14:textId="13C13542" w:rsidR="00F30D1F" w:rsidRPr="00DE2822" w:rsidRDefault="003A673C" w:rsidP="00DE2822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419820B0" w14:textId="43804F0D" w:rsidR="003A673C" w:rsidRPr="00DE2822" w:rsidRDefault="003A673C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E2822">
        <w:rPr>
          <w:color w:val="000000"/>
        </w:rPr>
        <w:t>3</w:t>
      </w:r>
      <w:r w:rsidR="001B1094" w:rsidRPr="00DE2822">
        <w:rPr>
          <w:color w:val="000000"/>
        </w:rPr>
        <w:t>.</w:t>
      </w:r>
      <w:r w:rsidRPr="00DE2822">
        <w:rPr>
          <w:color w:val="000000"/>
        </w:rPr>
        <w:t>5</w:t>
      </w:r>
      <w:r w:rsidR="001B1094" w:rsidRPr="00DE2822">
        <w:rPr>
          <w:color w:val="000000"/>
        </w:rPr>
        <w:t>.</w:t>
      </w:r>
      <w:r w:rsidR="00BB16F6" w:rsidRPr="00DE2822">
        <w:rPr>
          <w:color w:val="000000"/>
        </w:rPr>
        <w:t xml:space="preserve"> </w:t>
      </w:r>
      <w:r w:rsidR="001B1094" w:rsidRPr="00DE2822">
        <w:rPr>
          <w:color w:val="000000"/>
        </w:rPr>
        <w:t xml:space="preserve">Факт представления документов для вступления в члены </w:t>
      </w:r>
      <w:r w:rsidR="001108F3" w:rsidRPr="00DE2822">
        <w:rPr>
          <w:color w:val="000000"/>
        </w:rPr>
        <w:t>Саморегулируемой организации</w:t>
      </w:r>
      <w:r w:rsidR="001B1094" w:rsidRPr="00DE2822">
        <w:rPr>
          <w:color w:val="000000"/>
        </w:rPr>
        <w:t xml:space="preserve"> оформл</w:t>
      </w:r>
      <w:r w:rsidR="008D6975" w:rsidRPr="00DE2822">
        <w:rPr>
          <w:color w:val="000000"/>
        </w:rPr>
        <w:t>яется соответствующей  описью</w:t>
      </w:r>
      <w:r w:rsidRPr="00DE2822">
        <w:rPr>
          <w:color w:val="000000"/>
        </w:rPr>
        <w:t>.</w:t>
      </w:r>
    </w:p>
    <w:p w14:paraId="68ABD3E9" w14:textId="6F303A13" w:rsidR="0023187F" w:rsidRPr="00DE2822" w:rsidRDefault="008D6975" w:rsidP="00DE282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/>
          <w:i/>
          <w:color w:val="000000"/>
        </w:rPr>
      </w:pPr>
      <w:r w:rsidRPr="00DE2822">
        <w:rPr>
          <w:color w:val="000000"/>
        </w:rPr>
        <w:t xml:space="preserve"> </w:t>
      </w:r>
    </w:p>
    <w:p w14:paraId="22ED8051" w14:textId="705DC792" w:rsidR="00502591" w:rsidRPr="00DE2822" w:rsidRDefault="001E579B" w:rsidP="00056080">
      <w:pPr>
        <w:jc w:val="center"/>
        <w:rPr>
          <w:b/>
          <w:color w:val="000000"/>
        </w:rPr>
      </w:pPr>
      <w:r w:rsidRPr="00DE2822">
        <w:rPr>
          <w:b/>
          <w:color w:val="000000"/>
        </w:rPr>
        <w:t>4</w:t>
      </w:r>
      <w:r w:rsidR="002101E1" w:rsidRPr="00DE2822">
        <w:rPr>
          <w:b/>
          <w:color w:val="000000"/>
        </w:rPr>
        <w:t>.Порядок рассмотрения документов</w:t>
      </w:r>
      <w:r w:rsidR="00257B6A" w:rsidRPr="00DE2822">
        <w:rPr>
          <w:b/>
          <w:color w:val="000000"/>
        </w:rPr>
        <w:t xml:space="preserve"> и принятие</w:t>
      </w:r>
      <w:r w:rsidR="00DE68AD" w:rsidRPr="00DE2822">
        <w:rPr>
          <w:b/>
          <w:color w:val="000000"/>
        </w:rPr>
        <w:t xml:space="preserve"> решения о членстве</w:t>
      </w:r>
      <w:r w:rsidR="00502591" w:rsidRPr="00DE2822">
        <w:rPr>
          <w:b/>
          <w:color w:val="000000"/>
        </w:rPr>
        <w:t xml:space="preserve"> </w:t>
      </w:r>
    </w:p>
    <w:p w14:paraId="0C6061C5" w14:textId="6A566BD1" w:rsidR="002101E1" w:rsidRPr="00DE2822" w:rsidRDefault="00502591" w:rsidP="00056080">
      <w:pPr>
        <w:jc w:val="center"/>
        <w:rPr>
          <w:b/>
          <w:color w:val="000000"/>
        </w:rPr>
      </w:pPr>
      <w:r w:rsidRPr="00DE2822">
        <w:rPr>
          <w:b/>
          <w:color w:val="000000"/>
        </w:rPr>
        <w:t xml:space="preserve">в </w:t>
      </w:r>
      <w:r w:rsidR="001108F3" w:rsidRPr="00DE2822">
        <w:rPr>
          <w:b/>
          <w:color w:val="000000"/>
        </w:rPr>
        <w:t>Саморегулируемой организации</w:t>
      </w:r>
      <w:r w:rsidR="00B77551" w:rsidRPr="00DE2822">
        <w:rPr>
          <w:b/>
          <w:color w:val="000000"/>
        </w:rPr>
        <w:t>.</w:t>
      </w:r>
    </w:p>
    <w:p w14:paraId="68937AD6" w14:textId="77777777" w:rsidR="0023187F" w:rsidRPr="00DE2822" w:rsidRDefault="0023187F" w:rsidP="00056080">
      <w:pPr>
        <w:jc w:val="center"/>
        <w:rPr>
          <w:b/>
          <w:color w:val="000000"/>
        </w:rPr>
      </w:pPr>
    </w:p>
    <w:p w14:paraId="560D3241" w14:textId="17D9D549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color w:val="000000"/>
          <w:sz w:val="24"/>
          <w:szCs w:val="24"/>
        </w:rPr>
        <w:t>4</w:t>
      </w:r>
      <w:r w:rsidR="002101E1" w:rsidRPr="00DE2822">
        <w:rPr>
          <w:rFonts w:ascii="Times New Roman" w:hAnsi="Times New Roman"/>
          <w:color w:val="000000"/>
          <w:sz w:val="24"/>
          <w:szCs w:val="24"/>
        </w:rPr>
        <w:t>.1.</w:t>
      </w:r>
      <w:r w:rsidR="00BD2B75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DE2822">
        <w:rPr>
          <w:rFonts w:ascii="Times New Roman" w:hAnsi="Times New Roman"/>
          <w:color w:val="000000"/>
          <w:sz w:val="24"/>
          <w:szCs w:val="24"/>
        </w:rPr>
        <w:t>Посту</w:t>
      </w:r>
      <w:r w:rsidR="00257B6A" w:rsidRPr="00DE2822">
        <w:rPr>
          <w:rFonts w:ascii="Times New Roman" w:hAnsi="Times New Roman"/>
          <w:color w:val="000000"/>
          <w:sz w:val="24"/>
          <w:szCs w:val="24"/>
        </w:rPr>
        <w:t xml:space="preserve">пившие в </w:t>
      </w:r>
      <w:r w:rsidR="002101E1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="002101E1" w:rsidRPr="00DE2822">
        <w:rPr>
          <w:rFonts w:ascii="Times New Roman" w:hAnsi="Times New Roman"/>
          <w:color w:val="000000"/>
          <w:sz w:val="24"/>
          <w:szCs w:val="24"/>
        </w:rPr>
        <w:t xml:space="preserve"> документы от кандидатов в члены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B77551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1E1" w:rsidRPr="00DE2822">
        <w:rPr>
          <w:rFonts w:ascii="Times New Roman" w:hAnsi="Times New Roman"/>
          <w:color w:val="000000"/>
          <w:sz w:val="24"/>
          <w:szCs w:val="24"/>
        </w:rPr>
        <w:t xml:space="preserve">рассматриваются </w:t>
      </w:r>
      <w:r w:rsidR="002A5FB0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специалистами Контрольно-Экспертного комитета Саморегулируемой организации</w:t>
      </w:r>
      <w:r w:rsidR="003864D2"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 xml:space="preserve">(далее по тексту –«КЭК») </w:t>
      </w:r>
      <w:r w:rsidR="003864D2" w:rsidRPr="00DE2822">
        <w:rPr>
          <w:rFonts w:ascii="Times New Roman" w:hAnsi="Times New Roman"/>
          <w:color w:val="000000"/>
          <w:sz w:val="24"/>
          <w:szCs w:val="24"/>
        </w:rPr>
        <w:t>с целью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4D2" w:rsidRPr="00DE2822">
        <w:rPr>
          <w:rFonts w:ascii="Times New Roman" w:hAnsi="Times New Roman"/>
          <w:color w:val="000000"/>
          <w:sz w:val="24"/>
          <w:szCs w:val="24"/>
        </w:rPr>
        <w:t xml:space="preserve">проверки соответствия заявителя </w:t>
      </w:r>
      <w:r w:rsidRPr="00DE2822">
        <w:rPr>
          <w:rFonts w:ascii="Times New Roman" w:hAnsi="Times New Roman"/>
          <w:color w:val="000000"/>
          <w:sz w:val="24"/>
          <w:szCs w:val="24"/>
        </w:rPr>
        <w:t>т</w:t>
      </w:r>
      <w:r w:rsidR="003A30E6" w:rsidRPr="00DE2822">
        <w:rPr>
          <w:rFonts w:ascii="Times New Roman" w:hAnsi="Times New Roman"/>
          <w:color w:val="000000"/>
          <w:sz w:val="24"/>
          <w:szCs w:val="24"/>
        </w:rPr>
        <w:t xml:space="preserve">ребованиям  к 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членству</w:t>
      </w:r>
      <w:r w:rsidR="003A30E6" w:rsidRPr="00DE2822">
        <w:rPr>
          <w:rFonts w:ascii="Times New Roman" w:hAnsi="Times New Roman"/>
          <w:color w:val="000000"/>
          <w:sz w:val="24"/>
          <w:szCs w:val="24"/>
        </w:rPr>
        <w:t xml:space="preserve">, принятым в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DE2822">
        <w:rPr>
          <w:rFonts w:ascii="Times New Roman" w:hAnsi="Times New Roman"/>
          <w:sz w:val="24"/>
          <w:szCs w:val="24"/>
        </w:rPr>
        <w:t xml:space="preserve"> и подготовки акта проверки, содержащего заключение о соответствии  либо несоответствии  заявителя  требованиям к членству.</w:t>
      </w:r>
    </w:p>
    <w:p w14:paraId="534DBAA2" w14:textId="77777777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4.2. Саморегулируемая организация при рассмотрении  документов,  вправе обратиться:</w:t>
      </w:r>
    </w:p>
    <w:p w14:paraId="67FDBC94" w14:textId="2FC81BDB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lastRenderedPageBreak/>
        <w:t>1) в Национальным объединением саморегулируемых организаций,</w:t>
      </w:r>
      <w:r w:rsidRPr="00DE2822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DE2822">
        <w:rPr>
          <w:rFonts w:ascii="Times New Roman" w:hAnsi="Times New Roman"/>
          <w:sz w:val="24"/>
          <w:szCs w:val="24"/>
        </w:rPr>
        <w:t>, с запросом сведений:</w:t>
      </w:r>
    </w:p>
    <w:p w14:paraId="0C3870E8" w14:textId="77777777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6C502069" w14:textId="77777777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документов, указанных в пункте 3.3. настоящего Положения;</w:t>
      </w:r>
    </w:p>
    <w:p w14:paraId="58F85BD2" w14:textId="77777777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2) в органы государственной власти и органы местного самоуправления с запросом информации, необходимой СРО для принятия решения о приеме индивидуального предпринимателя или юридического лица в члены СРО;</w:t>
      </w:r>
    </w:p>
    <w:p w14:paraId="4AE774E9" w14:textId="66711A9A" w:rsidR="001E579B" w:rsidRPr="00DE2822" w:rsidRDefault="001E579B" w:rsidP="001E579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</w:t>
      </w:r>
      <w:r w:rsidR="00784D7F" w:rsidRPr="00DE2822">
        <w:rPr>
          <w:rFonts w:ascii="Times New Roman" w:hAnsi="Times New Roman"/>
          <w:sz w:val="24"/>
          <w:szCs w:val="24"/>
        </w:rPr>
        <w:t>,</w:t>
      </w:r>
      <w:r w:rsidRPr="00DE2822">
        <w:rPr>
          <w:rFonts w:ascii="Times New Roman" w:hAnsi="Times New Roman"/>
          <w:sz w:val="24"/>
          <w:szCs w:val="24"/>
        </w:rPr>
        <w:t xml:space="preserve">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5C5AE234" w14:textId="51E14AB3" w:rsidR="001E579B" w:rsidRPr="00DE282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4</w:t>
      </w:r>
      <w:r w:rsidR="00416A89" w:rsidRPr="00DE2822">
        <w:rPr>
          <w:color w:val="000000"/>
        </w:rPr>
        <w:t>.</w:t>
      </w:r>
      <w:r w:rsidRPr="00DE2822">
        <w:rPr>
          <w:color w:val="000000"/>
        </w:rPr>
        <w:t>3</w:t>
      </w:r>
      <w:r w:rsidR="00416A89" w:rsidRPr="00DE2822">
        <w:rPr>
          <w:color w:val="000000"/>
        </w:rPr>
        <w:t>.</w:t>
      </w:r>
      <w:r w:rsidR="00BD2B75" w:rsidRPr="00DE2822">
        <w:rPr>
          <w:color w:val="000000"/>
        </w:rPr>
        <w:t xml:space="preserve"> </w:t>
      </w:r>
      <w:r w:rsidRPr="00DE2822">
        <w:t xml:space="preserve">По результатам проверки  </w:t>
      </w:r>
      <w:r w:rsidR="001108F3" w:rsidRPr="00DE2822">
        <w:rPr>
          <w:color w:val="000000"/>
        </w:rPr>
        <w:t xml:space="preserve">КЭК </w:t>
      </w:r>
      <w:r w:rsidR="00B77551" w:rsidRPr="00DE2822">
        <w:rPr>
          <w:color w:val="000000"/>
        </w:rPr>
        <w:t xml:space="preserve"> </w:t>
      </w:r>
      <w:r w:rsidR="00527D66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 xml:space="preserve">направляет </w:t>
      </w:r>
      <w:r w:rsidR="00044947" w:rsidRPr="00DE2822">
        <w:rPr>
          <w:color w:val="000000"/>
        </w:rPr>
        <w:t xml:space="preserve">акт проверки </w:t>
      </w:r>
      <w:r w:rsidR="001108F3" w:rsidRPr="00DE2822">
        <w:rPr>
          <w:color w:val="000000"/>
        </w:rPr>
        <w:t xml:space="preserve">и </w:t>
      </w:r>
      <w:r w:rsidRPr="00DE2822">
        <w:rPr>
          <w:color w:val="000000"/>
        </w:rPr>
        <w:t xml:space="preserve">сформированное </w:t>
      </w:r>
      <w:r w:rsidR="00416A89" w:rsidRPr="00DE2822">
        <w:rPr>
          <w:color w:val="000000"/>
        </w:rPr>
        <w:t xml:space="preserve">дело </w:t>
      </w:r>
      <w:r w:rsidRPr="00DE2822">
        <w:rPr>
          <w:color w:val="000000"/>
        </w:rPr>
        <w:t xml:space="preserve">заявителя </w:t>
      </w:r>
      <w:r w:rsidR="001108F3" w:rsidRPr="00DE2822">
        <w:rPr>
          <w:color w:val="000000"/>
        </w:rPr>
        <w:t>Председателю КЭК</w:t>
      </w:r>
      <w:r w:rsidR="00784D7F" w:rsidRPr="00DE2822">
        <w:rPr>
          <w:color w:val="000000"/>
        </w:rPr>
        <w:t>,</w:t>
      </w:r>
      <w:r w:rsidR="001108F3" w:rsidRPr="00DE2822">
        <w:rPr>
          <w:color w:val="000000"/>
        </w:rPr>
        <w:t xml:space="preserve"> который передает его на рассмотрение ближайшего заседания </w:t>
      </w:r>
      <w:r w:rsidR="00416A89" w:rsidRPr="00DE2822">
        <w:rPr>
          <w:color w:val="000000"/>
        </w:rPr>
        <w:t xml:space="preserve"> Совет</w:t>
      </w:r>
      <w:r w:rsidR="001108F3" w:rsidRPr="00DE2822">
        <w:rPr>
          <w:color w:val="000000"/>
        </w:rPr>
        <w:t>а</w:t>
      </w:r>
      <w:r w:rsidR="00416A89" w:rsidRPr="00DE2822">
        <w:rPr>
          <w:color w:val="000000"/>
        </w:rPr>
        <w:t xml:space="preserve"> </w:t>
      </w:r>
      <w:r w:rsidR="00B77551" w:rsidRPr="00DE2822">
        <w:rPr>
          <w:color w:val="000000"/>
        </w:rPr>
        <w:t xml:space="preserve">директоров </w:t>
      </w:r>
      <w:r w:rsidR="001108F3" w:rsidRPr="00DE2822">
        <w:rPr>
          <w:color w:val="000000"/>
        </w:rPr>
        <w:t>Саморегулируемой организации</w:t>
      </w:r>
      <w:r w:rsidRPr="00DE2822">
        <w:rPr>
          <w:color w:val="000000"/>
        </w:rPr>
        <w:t xml:space="preserve">. </w:t>
      </w:r>
    </w:p>
    <w:p w14:paraId="4C4ED22A" w14:textId="3BB58AEE" w:rsidR="002F4F1C" w:rsidRPr="00DE282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4.4. </w:t>
      </w:r>
      <w:r w:rsidRPr="00DE2822">
        <w:t xml:space="preserve">Совет директоров </w:t>
      </w:r>
      <w:r w:rsidR="00784D7F" w:rsidRPr="00DE2822">
        <w:t>Саморегулируемой организации</w:t>
      </w:r>
      <w:r w:rsidRPr="00DE2822">
        <w:t xml:space="preserve"> по результатам рассмотрения Акта проверки и дела заявителя принимает одно из следующих решений: </w:t>
      </w:r>
      <w:r w:rsidR="00AF32EC" w:rsidRPr="00DE2822">
        <w:rPr>
          <w:color w:val="000000"/>
        </w:rPr>
        <w:t xml:space="preserve">о приёме </w:t>
      </w:r>
      <w:r w:rsidRPr="00DE2822">
        <w:rPr>
          <w:color w:val="000000"/>
        </w:rPr>
        <w:t xml:space="preserve">заявителя </w:t>
      </w:r>
      <w:r w:rsidR="00AF32EC" w:rsidRPr="00DE2822">
        <w:rPr>
          <w:color w:val="000000"/>
        </w:rPr>
        <w:t xml:space="preserve">в члены </w:t>
      </w:r>
      <w:r w:rsidR="001108F3" w:rsidRPr="00DE2822">
        <w:rPr>
          <w:color w:val="000000"/>
        </w:rPr>
        <w:t>Саморегулируемой организации</w:t>
      </w:r>
      <w:r w:rsidR="006A0AD0" w:rsidRPr="00DE2822">
        <w:rPr>
          <w:color w:val="000000"/>
        </w:rPr>
        <w:t xml:space="preserve">, </w:t>
      </w:r>
      <w:r w:rsidR="00527D66" w:rsidRPr="00DE2822">
        <w:rPr>
          <w:color w:val="000000"/>
        </w:rPr>
        <w:t xml:space="preserve"> либо</w:t>
      </w:r>
      <w:r w:rsidR="006A0AD0" w:rsidRPr="00DE2822">
        <w:rPr>
          <w:color w:val="000000"/>
        </w:rPr>
        <w:t xml:space="preserve"> </w:t>
      </w:r>
      <w:r w:rsidR="00AF32EC" w:rsidRPr="00DE2822">
        <w:rPr>
          <w:color w:val="000000"/>
        </w:rPr>
        <w:t xml:space="preserve">об отказе </w:t>
      </w:r>
      <w:r w:rsidRPr="00DE2822">
        <w:rPr>
          <w:color w:val="000000"/>
        </w:rPr>
        <w:t xml:space="preserve">заявителю </w:t>
      </w:r>
      <w:r w:rsidR="00AF32EC" w:rsidRPr="00DE2822">
        <w:rPr>
          <w:color w:val="000000"/>
        </w:rPr>
        <w:t>в приёме</w:t>
      </w:r>
      <w:r w:rsidR="00527D66" w:rsidRPr="00DE2822">
        <w:rPr>
          <w:color w:val="000000"/>
        </w:rPr>
        <w:t xml:space="preserve"> в члены</w:t>
      </w:r>
      <w:r w:rsidR="006A0AD0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>Саморегулируемой организации с указанием причин отказа</w:t>
      </w:r>
      <w:r w:rsidR="00527D66" w:rsidRPr="00DE2822">
        <w:rPr>
          <w:color w:val="000000"/>
        </w:rPr>
        <w:t>.</w:t>
      </w:r>
    </w:p>
    <w:p w14:paraId="028253C3" w14:textId="6F629108" w:rsidR="00113CB6" w:rsidRPr="00DE2822" w:rsidRDefault="001E579B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DE2822">
        <w:rPr>
          <w:color w:val="000000"/>
        </w:rPr>
        <w:t>4</w:t>
      </w:r>
      <w:r w:rsidR="00527D66" w:rsidRPr="00DE2822">
        <w:rPr>
          <w:color w:val="000000"/>
        </w:rPr>
        <w:t>.</w:t>
      </w:r>
      <w:r w:rsidR="003F07F0" w:rsidRPr="00DE2822">
        <w:rPr>
          <w:color w:val="000000"/>
        </w:rPr>
        <w:t>5</w:t>
      </w:r>
      <w:r w:rsidR="00527D66" w:rsidRPr="00DE2822">
        <w:rPr>
          <w:color w:val="000000"/>
        </w:rPr>
        <w:t>. Срок для проверки представленных заявителем документов</w:t>
      </w:r>
      <w:r w:rsidR="003A30E6" w:rsidRPr="00DE2822">
        <w:rPr>
          <w:color w:val="000000"/>
        </w:rPr>
        <w:t>,</w:t>
      </w:r>
      <w:r w:rsidR="00527D66" w:rsidRPr="00DE2822">
        <w:rPr>
          <w:color w:val="000000"/>
        </w:rPr>
        <w:t xml:space="preserve"> </w:t>
      </w:r>
      <w:r w:rsidR="003A30E6" w:rsidRPr="00DE2822">
        <w:rPr>
          <w:color w:val="000000"/>
        </w:rPr>
        <w:t xml:space="preserve">принятия по ним  решения Советом директоров </w:t>
      </w:r>
      <w:r w:rsidR="00527D66" w:rsidRPr="00DE2822">
        <w:rPr>
          <w:color w:val="000000"/>
        </w:rPr>
        <w:t xml:space="preserve">не должен превышать </w:t>
      </w:r>
      <w:r w:rsidR="003F07F0" w:rsidRPr="00DE2822">
        <w:rPr>
          <w:color w:val="000000"/>
        </w:rPr>
        <w:t>2-х (двух) месяцев</w:t>
      </w:r>
      <w:r w:rsidR="00527D66" w:rsidRPr="00DE2822">
        <w:rPr>
          <w:color w:val="000000"/>
        </w:rPr>
        <w:t xml:space="preserve"> со дня получения документов</w:t>
      </w:r>
      <w:r w:rsidR="001108F3" w:rsidRPr="00DE2822">
        <w:rPr>
          <w:color w:val="000000"/>
        </w:rPr>
        <w:t xml:space="preserve">, предусмотренных пунктом </w:t>
      </w:r>
      <w:r w:rsidR="003F07F0" w:rsidRPr="00DE2822">
        <w:rPr>
          <w:color w:val="000000"/>
        </w:rPr>
        <w:t>3</w:t>
      </w:r>
      <w:r w:rsidR="001108F3" w:rsidRPr="00DE2822">
        <w:rPr>
          <w:color w:val="000000"/>
        </w:rPr>
        <w:t>.</w:t>
      </w:r>
      <w:r w:rsidR="003F07F0" w:rsidRPr="00DE2822">
        <w:rPr>
          <w:color w:val="000000"/>
        </w:rPr>
        <w:t>3</w:t>
      </w:r>
      <w:r w:rsidR="001108F3" w:rsidRPr="00DE2822">
        <w:rPr>
          <w:color w:val="000000"/>
        </w:rPr>
        <w:t>.  настоящего Положения, в полном объеме</w:t>
      </w:r>
      <w:r w:rsidR="002E280E" w:rsidRPr="00DE2822">
        <w:rPr>
          <w:color w:val="000000"/>
        </w:rPr>
        <w:t>.</w:t>
      </w:r>
    </w:p>
    <w:p w14:paraId="4F41ADD5" w14:textId="75FAA3D6" w:rsidR="00F13867" w:rsidRPr="00DE2822" w:rsidRDefault="00C31575" w:rsidP="00C2554F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4</w:t>
      </w:r>
      <w:r w:rsidR="00BD2B75" w:rsidRPr="00DE2822">
        <w:rPr>
          <w:color w:val="000000"/>
        </w:rPr>
        <w:t>.</w:t>
      </w:r>
      <w:r w:rsidRPr="00DE2822">
        <w:rPr>
          <w:color w:val="000000"/>
        </w:rPr>
        <w:t>6</w:t>
      </w:r>
      <w:r w:rsidR="00BD2B75" w:rsidRPr="00DE2822">
        <w:rPr>
          <w:color w:val="000000"/>
        </w:rPr>
        <w:t>. Л</w:t>
      </w:r>
      <w:r w:rsidR="00237460" w:rsidRPr="00DE2822">
        <w:rPr>
          <w:color w:val="000000"/>
        </w:rPr>
        <w:t xml:space="preserve">ицо, </w:t>
      </w:r>
      <w:r w:rsidR="00527D66" w:rsidRPr="00DE2822">
        <w:rPr>
          <w:color w:val="000000"/>
        </w:rPr>
        <w:t>принят</w:t>
      </w:r>
      <w:r w:rsidR="00237460" w:rsidRPr="00DE2822">
        <w:rPr>
          <w:color w:val="000000"/>
        </w:rPr>
        <w:t xml:space="preserve">ое в члены </w:t>
      </w:r>
      <w:r w:rsidR="001108F3" w:rsidRPr="00DE2822">
        <w:rPr>
          <w:color w:val="000000"/>
        </w:rPr>
        <w:t>Саморегулируемой организации</w:t>
      </w:r>
      <w:r w:rsidR="00BD2B75" w:rsidRPr="00DE2822">
        <w:rPr>
          <w:color w:val="000000"/>
        </w:rPr>
        <w:t xml:space="preserve">, </w:t>
      </w:r>
      <w:r w:rsidR="00237460" w:rsidRPr="00DE2822">
        <w:rPr>
          <w:color w:val="000000"/>
        </w:rPr>
        <w:t xml:space="preserve"> </w:t>
      </w:r>
      <w:r w:rsidR="00F13867" w:rsidRPr="00DE2822">
        <w:rPr>
          <w:color w:val="000000"/>
        </w:rPr>
        <w:t xml:space="preserve">обязано уплатить членские взносы, </w:t>
      </w:r>
      <w:r w:rsidRPr="00DE2822">
        <w:rPr>
          <w:color w:val="000000"/>
        </w:rPr>
        <w:t xml:space="preserve">в </w:t>
      </w:r>
      <w:r w:rsidRPr="00DE2822">
        <w:t>порядке и сро</w:t>
      </w:r>
      <w:r w:rsidR="00D22CA9">
        <w:t>ки, предусмотренные разделом 8</w:t>
      </w:r>
      <w:r w:rsidRPr="00DE2822">
        <w:t xml:space="preserve"> настоящего Положения, </w:t>
      </w:r>
      <w:r w:rsidR="00F13867" w:rsidRPr="00DE2822">
        <w:rPr>
          <w:color w:val="000000"/>
        </w:rPr>
        <w:t>взносы в компенсационны</w:t>
      </w:r>
      <w:r w:rsidRPr="00DE2822">
        <w:rPr>
          <w:color w:val="000000"/>
        </w:rPr>
        <w:t>й</w:t>
      </w:r>
      <w:r w:rsidR="00F13867" w:rsidRPr="00DE2822">
        <w:rPr>
          <w:color w:val="000000"/>
        </w:rPr>
        <w:t xml:space="preserve"> фонд</w:t>
      </w:r>
      <w:r w:rsidRPr="00DE2822">
        <w:rPr>
          <w:color w:val="000000"/>
        </w:rPr>
        <w:t xml:space="preserve"> (компенсационные фонды)</w:t>
      </w:r>
      <w:r w:rsidR="00F13867" w:rsidRPr="00DE2822">
        <w:rPr>
          <w:color w:val="000000"/>
        </w:rPr>
        <w:t xml:space="preserve"> саморегулируемой организации в размерах</w:t>
      </w:r>
      <w:r w:rsidRPr="00DE2822">
        <w:rPr>
          <w:color w:val="000000"/>
        </w:rPr>
        <w:t xml:space="preserve">, порядке и </w:t>
      </w:r>
      <w:r w:rsidR="00F13867" w:rsidRPr="00DE2822">
        <w:rPr>
          <w:color w:val="000000"/>
        </w:rPr>
        <w:t xml:space="preserve"> в сроки, установленные Положением о компенсационном фонде возмещения вреда Союза «Комплексное Объединение Проектировщиков», Положением о компенсационном фонде</w:t>
      </w:r>
      <w:r w:rsidR="00D22CA9">
        <w:rPr>
          <w:color w:val="000000"/>
        </w:rPr>
        <w:t xml:space="preserve"> обеспечения </w:t>
      </w:r>
      <w:r w:rsidR="00F13867" w:rsidRPr="00DE2822">
        <w:rPr>
          <w:color w:val="000000"/>
        </w:rPr>
        <w:t xml:space="preserve"> договорных обязательств  Союз</w:t>
      </w:r>
      <w:r w:rsidR="00784D7F" w:rsidRPr="00DE2822">
        <w:rPr>
          <w:color w:val="000000"/>
        </w:rPr>
        <w:t>а</w:t>
      </w:r>
      <w:r w:rsidR="00F13867" w:rsidRPr="00DE2822">
        <w:rPr>
          <w:color w:val="000000"/>
        </w:rPr>
        <w:t xml:space="preserve"> «Комплексное Объединение Проектировщиков» (в случае,</w:t>
      </w:r>
      <w:r w:rsidR="00F13867" w:rsidRPr="00DE2822">
        <w:rPr>
          <w:rFonts w:eastAsia="Calibri"/>
        </w:rPr>
        <w:t xml:space="preserve"> если заявитель намеревается заключать договора  подряда на выполнение проектных работ  с использованием конкурентных способов заключения договоров</w:t>
      </w:r>
      <w:r w:rsidR="00F13867" w:rsidRPr="00DE2822">
        <w:rPr>
          <w:color w:val="000000"/>
        </w:rPr>
        <w:t>).</w:t>
      </w:r>
    </w:p>
    <w:p w14:paraId="07C878D5" w14:textId="6BAB5187" w:rsidR="00B1025D" w:rsidRPr="00DE282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hAnsi="Times New Roman"/>
          <w:sz w:val="24"/>
          <w:szCs w:val="24"/>
        </w:rPr>
        <w:t xml:space="preserve">4.7. Решение о приеме в члены Саморегулируемой организации принятое Советом директоров Саморегулируемой организации  вступает в силу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дня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полном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объеме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взносов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фонды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исключением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случая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настоящим</w:t>
      </w:r>
      <w:proofErr w:type="spellEnd"/>
      <w:r w:rsidR="000B6BF1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6BF1"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Положением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освобожден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от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</w:p>
    <w:p w14:paraId="358D9833" w14:textId="1A369AA1" w:rsidR="00001B06" w:rsidRPr="00DE2822" w:rsidRDefault="00B63F66" w:rsidP="00C2554F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4.</w:t>
      </w:r>
      <w:r w:rsidR="00B1025D" w:rsidRPr="00DE2822">
        <w:rPr>
          <w:color w:val="000000"/>
        </w:rPr>
        <w:t>8</w:t>
      </w:r>
      <w:r w:rsidR="00DE68AD" w:rsidRPr="00DE2822">
        <w:rPr>
          <w:color w:val="000000"/>
        </w:rPr>
        <w:t>.</w:t>
      </w:r>
      <w:r w:rsidR="00001B06" w:rsidRPr="00DE2822">
        <w:rPr>
          <w:color w:val="000000"/>
        </w:rPr>
        <w:t xml:space="preserve"> </w:t>
      </w:r>
      <w:r w:rsidR="00B1025D" w:rsidRPr="00DE2822">
        <w:t xml:space="preserve">Саморегулируемая организация отказывает </w:t>
      </w:r>
      <w:r w:rsidR="00001B06" w:rsidRPr="00DE2822">
        <w:rPr>
          <w:color w:val="000000"/>
        </w:rPr>
        <w:t xml:space="preserve">в приёме индивидуального предпринимателя или юридического лица в члены  </w:t>
      </w:r>
      <w:r w:rsidR="001108F3" w:rsidRPr="00DE2822">
        <w:rPr>
          <w:color w:val="000000"/>
        </w:rPr>
        <w:t>Саморегулируемой организации</w:t>
      </w:r>
      <w:r w:rsidR="00B1025D" w:rsidRPr="00DE2822">
        <w:rPr>
          <w:color w:val="000000"/>
        </w:rPr>
        <w:t xml:space="preserve"> по следующим основаниям</w:t>
      </w:r>
      <w:r w:rsidR="00001B06" w:rsidRPr="00DE2822">
        <w:rPr>
          <w:color w:val="000000"/>
        </w:rPr>
        <w:t>:</w:t>
      </w:r>
    </w:p>
    <w:p w14:paraId="1414A3DD" w14:textId="3D85F796" w:rsidR="00001B06" w:rsidRPr="00DE2822" w:rsidRDefault="00F919CC" w:rsidP="00C2554F">
      <w:pPr>
        <w:widowControl/>
        <w:shd w:val="clear" w:color="auto" w:fill="FFFFFF"/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 </w:t>
      </w:r>
      <w:r w:rsidR="005A2EC1" w:rsidRPr="00DE2822">
        <w:rPr>
          <w:color w:val="000000"/>
        </w:rPr>
        <w:t>-</w:t>
      </w:r>
      <w:r w:rsidRPr="00DE2822">
        <w:rPr>
          <w:color w:val="000000"/>
        </w:rPr>
        <w:t xml:space="preserve"> </w:t>
      </w:r>
      <w:r w:rsidR="00001B06" w:rsidRPr="00DE2822">
        <w:rPr>
          <w:color w:val="000000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B1025D" w:rsidRPr="00DE2822">
        <w:rPr>
          <w:color w:val="000000"/>
        </w:rPr>
        <w:t>3</w:t>
      </w:r>
      <w:r w:rsidR="00001B06" w:rsidRPr="00DE2822">
        <w:rPr>
          <w:color w:val="000000"/>
        </w:rPr>
        <w:t>.</w:t>
      </w:r>
      <w:r w:rsidR="00B1025D" w:rsidRPr="00DE2822">
        <w:rPr>
          <w:color w:val="000000"/>
        </w:rPr>
        <w:t>3</w:t>
      </w:r>
      <w:r w:rsidR="00001B06" w:rsidRPr="00DE2822">
        <w:rPr>
          <w:color w:val="000000"/>
        </w:rPr>
        <w:t>. настоящего Положения;</w:t>
      </w:r>
    </w:p>
    <w:p w14:paraId="76DF05C3" w14:textId="220F3ACE" w:rsidR="00001B06" w:rsidRPr="00DE2822" w:rsidRDefault="00F919CC" w:rsidP="00C2554F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 </w:t>
      </w:r>
      <w:r w:rsidR="005A2EC1" w:rsidRPr="00DE2822">
        <w:rPr>
          <w:color w:val="000000"/>
        </w:rPr>
        <w:t>-</w:t>
      </w:r>
      <w:r w:rsidRPr="00DE2822">
        <w:rPr>
          <w:color w:val="000000"/>
        </w:rPr>
        <w:t xml:space="preserve"> </w:t>
      </w:r>
      <w:r w:rsidR="00001B06" w:rsidRPr="00DE2822">
        <w:rPr>
          <w:color w:val="000000"/>
        </w:rPr>
        <w:t xml:space="preserve">несоответствие индивидуального предпринимателя или юридического лица требованиям к </w:t>
      </w:r>
      <w:r w:rsidR="00B1025D" w:rsidRPr="00DE2822">
        <w:t>членству, установленн</w:t>
      </w:r>
      <w:r w:rsidR="000B6BF1" w:rsidRPr="00DE2822">
        <w:t>ым Саморегулируемой организацией</w:t>
      </w:r>
      <w:r w:rsidR="00001B06" w:rsidRPr="00DE2822">
        <w:rPr>
          <w:color w:val="000000"/>
        </w:rPr>
        <w:t>;</w:t>
      </w:r>
    </w:p>
    <w:p w14:paraId="00774420" w14:textId="7A7D4023" w:rsidR="00B1025D" w:rsidRPr="00DE2822" w:rsidRDefault="00F919CC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CB6" w:rsidRPr="00DE282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1025D" w:rsidRPr="00DE2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уже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является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аналогичного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вида</w:t>
      </w:r>
      <w:proofErr w:type="spellEnd"/>
      <w:r w:rsidR="00B1025D" w:rsidRPr="00DE282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584F13D5" w14:textId="77777777" w:rsidR="00B1025D" w:rsidRPr="00DE282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 xml:space="preserve">4.9.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вправе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отказать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следующим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основаниям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6CB8B129" w14:textId="77777777" w:rsidR="00B1025D" w:rsidRPr="00DE282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1)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вине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осуществлялись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выплаты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которой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ранее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являлись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такое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лицо;</w:t>
      </w:r>
    </w:p>
    <w:p w14:paraId="0471697C" w14:textId="30462AED" w:rsidR="00B1025D" w:rsidRPr="00DE282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2)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совершение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юридическим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лицом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течение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года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двух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более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аналогичных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административных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правонарушений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допущенных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объекта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28290614" w14:textId="77777777" w:rsidR="00B1025D" w:rsidRPr="00DE2822" w:rsidRDefault="00B1025D" w:rsidP="00B1025D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hAnsi="Times New Roman"/>
          <w:sz w:val="24"/>
          <w:szCs w:val="24"/>
        </w:rPr>
        <w:t>4.10.</w:t>
      </w: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трехдневный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срок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момента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принятия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решений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указанных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пункте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4.4.</w:t>
      </w:r>
      <w:proofErr w:type="gram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настоящего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Положения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обязана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направить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юридическому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лицу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уведомление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принятом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решении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приложением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копии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proofErr w:type="gramEnd"/>
    </w:p>
    <w:p w14:paraId="4032F70A" w14:textId="48B1C958" w:rsidR="00113CB6" w:rsidRPr="00DE2822" w:rsidRDefault="00E9319E" w:rsidP="001C2F05">
      <w:pPr>
        <w:pStyle w:val="af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4.11. </w:t>
      </w:r>
      <w:r w:rsidR="00113CB6" w:rsidRPr="00DE2822">
        <w:rPr>
          <w:rFonts w:ascii="Times New Roman" w:hAnsi="Times New Roman"/>
          <w:color w:val="000000"/>
          <w:sz w:val="24"/>
          <w:szCs w:val="24"/>
        </w:rPr>
        <w:t xml:space="preserve"> Отказ в приёме индивидуального предпринимателя или юридического лица в </w:t>
      </w:r>
      <w:proofErr w:type="gramStart"/>
      <w:r w:rsidR="00113CB6" w:rsidRPr="00DE2822">
        <w:rPr>
          <w:rFonts w:ascii="Times New Roman" w:hAnsi="Times New Roman"/>
          <w:color w:val="000000"/>
          <w:sz w:val="24"/>
          <w:szCs w:val="24"/>
        </w:rPr>
        <w:t xml:space="preserve">члены 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gramEnd"/>
      <w:r w:rsidR="001108F3" w:rsidRPr="00DE2822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113CB6" w:rsidRPr="00DE2822">
        <w:rPr>
          <w:rFonts w:ascii="Times New Roman" w:hAnsi="Times New Roman"/>
          <w:color w:val="000000"/>
          <w:sz w:val="24"/>
          <w:szCs w:val="24"/>
        </w:rPr>
        <w:t xml:space="preserve"> не является препятствием для повторного обращения в  </w:t>
      </w:r>
      <w:r w:rsidR="00044947" w:rsidRPr="00DE2822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044947" w:rsidRPr="00DE2822">
        <w:rPr>
          <w:rFonts w:ascii="Times New Roman" w:hAnsi="Times New Roman"/>
          <w:color w:val="000000"/>
          <w:sz w:val="24"/>
          <w:szCs w:val="24"/>
        </w:rPr>
        <w:t>ю</w:t>
      </w:r>
      <w:r w:rsidR="00113CB6" w:rsidRPr="00DE2822">
        <w:rPr>
          <w:rFonts w:ascii="Times New Roman" w:hAnsi="Times New Roman"/>
          <w:color w:val="000000"/>
          <w:sz w:val="24"/>
          <w:szCs w:val="24"/>
        </w:rPr>
        <w:t xml:space="preserve"> в целях принятия в члены  </w:t>
      </w:r>
      <w:r w:rsidR="001108F3" w:rsidRPr="00DE282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13CB6" w:rsidRPr="00DE2822">
        <w:rPr>
          <w:rFonts w:ascii="Times New Roman" w:hAnsi="Times New Roman"/>
          <w:color w:val="000000"/>
          <w:sz w:val="24"/>
          <w:szCs w:val="24"/>
        </w:rPr>
        <w:t>, после устранения допущенных нарушений.</w:t>
      </w:r>
    </w:p>
    <w:p w14:paraId="1D6BAA75" w14:textId="7362CB32" w:rsidR="00E9319E" w:rsidRPr="00DE2822" w:rsidRDefault="00E9319E" w:rsidP="00E9319E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hAnsi="Times New Roman"/>
          <w:sz w:val="24"/>
          <w:szCs w:val="24"/>
        </w:rPr>
        <w:t xml:space="preserve">4.12.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отказе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бездействие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перечень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оснований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отказа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внутренними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документами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могут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быть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обжалованы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арбитражный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третейский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сформированный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DE2822">
        <w:rPr>
          <w:rFonts w:ascii="Times New Roman" w:hAnsi="Times New Roman"/>
          <w:sz w:val="24"/>
          <w:szCs w:val="24"/>
        </w:rPr>
        <w:t xml:space="preserve"> </w:t>
      </w:r>
      <w:r w:rsidRPr="00DE2822">
        <w:rPr>
          <w:rFonts w:ascii="Times New Roman" w:hAnsi="Times New Roman"/>
          <w:color w:val="000000"/>
          <w:sz w:val="24"/>
          <w:szCs w:val="24"/>
        </w:rPr>
        <w:t>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DE2822">
        <w:rPr>
          <w:rFonts w:ascii="Times New Roman" w:hAnsi="Times New Roman"/>
          <w:sz w:val="24"/>
          <w:szCs w:val="24"/>
        </w:rPr>
        <w:t>.</w:t>
      </w:r>
    </w:p>
    <w:p w14:paraId="41D6864A" w14:textId="77777777" w:rsidR="0019790F" w:rsidRPr="00DE2822" w:rsidRDefault="0019790F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5DEAAE15" w14:textId="77777777" w:rsidR="0019790F" w:rsidRPr="00DE2822" w:rsidRDefault="0019790F" w:rsidP="0019790F">
      <w:pPr>
        <w:pStyle w:val="af6"/>
        <w:ind w:firstLine="567"/>
        <w:jc w:val="center"/>
        <w:rPr>
          <w:rFonts w:ascii="Times New Roman" w:eastAsia="Calibri" w:hAnsi="Times New Roman"/>
          <w:b/>
          <w:iCs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5. </w:t>
      </w:r>
      <w:proofErr w:type="spell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>Требования</w:t>
      </w:r>
      <w:proofErr w:type="spellEnd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к </w:t>
      </w:r>
      <w:proofErr w:type="spell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>членству</w:t>
      </w:r>
      <w:proofErr w:type="spellEnd"/>
      <w:proofErr w:type="gram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>установленные</w:t>
      </w:r>
      <w:proofErr w:type="spellEnd"/>
      <w:proofErr w:type="gramEnd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в </w:t>
      </w:r>
      <w:proofErr w:type="spell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>Саморегулируемой</w:t>
      </w:r>
      <w:proofErr w:type="spellEnd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b/>
          <w:iCs/>
          <w:sz w:val="24"/>
          <w:szCs w:val="24"/>
          <w:lang w:val="en-US"/>
        </w:rPr>
        <w:t>организации</w:t>
      </w:r>
      <w:proofErr w:type="spellEnd"/>
    </w:p>
    <w:p w14:paraId="0F25365F" w14:textId="77777777" w:rsidR="0019790F" w:rsidRPr="00DE282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21A38CB7" w14:textId="0D091815" w:rsidR="0019790F" w:rsidRPr="00DE2822" w:rsidRDefault="0019790F" w:rsidP="0019790F">
      <w:pPr>
        <w:pStyle w:val="af6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5.1.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Требования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к 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proofErr w:type="gram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руководителю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самостоятельно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организующих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подготовку</w:t>
      </w:r>
      <w:proofErr w:type="spellEnd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="00154F90" w:rsidRPr="00DE2822">
        <w:rPr>
          <w:rFonts w:ascii="Times New Roman" w:eastAsia="Calibri" w:hAnsi="Times New Roman"/>
          <w:iCs/>
          <w:sz w:val="24"/>
          <w:szCs w:val="24"/>
          <w:lang w:val="en-US"/>
        </w:rPr>
        <w:t>,</w:t>
      </w:r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-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высшего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образования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соответствующего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профиля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стажа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работы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специальности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менее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чем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пять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лет</w:t>
      </w:r>
      <w:proofErr w:type="spellEnd"/>
      <w:r w:rsidRPr="00DE2822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1A5A16C8" w14:textId="27544E6B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5.2. Требованием к минимальной численности специалистов по организации </w:t>
      </w:r>
      <w:r w:rsidR="00154F90" w:rsidRPr="00DE2822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 </w:t>
      </w:r>
      <w:r w:rsidRPr="00DE2822">
        <w:rPr>
          <w:rFonts w:ascii="Times New Roman" w:hAnsi="Times New Roman"/>
          <w:sz w:val="24"/>
          <w:szCs w:val="24"/>
        </w:rPr>
        <w:t xml:space="preserve">  является наличие по месту основной работы не менее чем двух таких специалистов. </w:t>
      </w:r>
    </w:p>
    <w:p w14:paraId="59B394DD" w14:textId="7626ECB4" w:rsidR="000116DF" w:rsidRPr="002F143C" w:rsidRDefault="0019790F" w:rsidP="000116DF">
      <w:pPr>
        <w:pStyle w:val="af6"/>
        <w:ind w:firstLine="567"/>
        <w:jc w:val="both"/>
        <w:rPr>
          <w:ins w:id="0" w:author="Юлия Бунина" w:date="2017-07-11T19:02:00Z"/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5.3. </w:t>
      </w:r>
      <w:ins w:id="1" w:author="Юлия Бунина" w:date="2017-07-11T19:02:00Z">
        <w:r w:rsidR="000116DF" w:rsidRPr="0095499B">
          <w:rPr>
            <w:rFonts w:ascii="Times New Roman" w:hAnsi="Times New Roman"/>
            <w:iCs/>
            <w:color w:val="000000"/>
            <w:sz w:val="24"/>
            <w:szCs w:val="24"/>
          </w:rPr>
          <w:t xml:space="preserve">Минимальные требования к члену саморегулируемой организации, осуществляющему </w:t>
        </w:r>
        <w:r w:rsidR="000116DF">
          <w:rPr>
            <w:rFonts w:ascii="Times New Roman" w:hAnsi="Times New Roman"/>
            <w:iCs/>
            <w:color w:val="000000"/>
            <w:sz w:val="24"/>
            <w:szCs w:val="24"/>
          </w:rPr>
          <w:t>подготовку проектной документации</w:t>
        </w:r>
        <w:r w:rsidR="000116DF" w:rsidRPr="0095499B">
          <w:rPr>
            <w:rFonts w:ascii="Times New Roman" w:hAnsi="Times New Roman"/>
            <w:iCs/>
            <w:color w:val="000000"/>
            <w:sz w:val="24"/>
            <w:szCs w:val="24"/>
          </w:rPr>
          <w:t xml:space="preserve"> особо опасных, технически сложных и уникальных объектов, за исключением объектов использования атомной энергии, </w:t>
        </w:r>
        <w:r w:rsidR="000116DF" w:rsidRPr="002F143C">
          <w:rPr>
            <w:rFonts w:ascii="Times New Roman" w:hAnsi="Times New Roman"/>
            <w:sz w:val="24"/>
            <w:szCs w:val="24"/>
          </w:rPr>
          <w:t xml:space="preserve">установлены  Союзом, в соответствии с  требованиями,  утвержденного Правительством Российской Федерации Постановления  </w:t>
        </w:r>
        <w:r w:rsidR="000116DF" w:rsidRPr="002F143C">
          <w:rPr>
            <w:rFonts w:ascii="Times New Roman" w:hAnsi="Times New Roman"/>
            <w:bCs/>
            <w:sz w:val="24"/>
            <w:szCs w:val="24"/>
          </w:rPr>
          <w:t xml:space="preserve">от 11 мая 2017 г. N 559 </w:t>
        </w:r>
        <w:r w:rsidR="000116DF">
          <w:rPr>
            <w:rFonts w:ascii="Times New Roman" w:hAnsi="Times New Roman"/>
            <w:bCs/>
            <w:sz w:val="24"/>
            <w:szCs w:val="24"/>
          </w:rPr>
          <w:t>«</w:t>
        </w:r>
        <w:r w:rsidR="000116DF" w:rsidRPr="002F143C">
          <w:rPr>
            <w:rFonts w:ascii="Times New Roman" w:hAnsi="Times New Roman"/>
            <w:bCs/>
            <w:sz w:val="24"/>
            <w:szCs w:val="24"/>
          </w:rPr>
  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</w:r>
      </w:ins>
      <w:ins w:id="2" w:author="Юлия Бунина" w:date="2017-07-11T19:03:00Z">
        <w:r w:rsidR="000116DF">
          <w:rPr>
            <w:rFonts w:ascii="Times New Roman" w:hAnsi="Times New Roman"/>
            <w:bCs/>
            <w:sz w:val="24"/>
            <w:szCs w:val="24"/>
          </w:rPr>
          <w:t>»</w:t>
        </w:r>
      </w:ins>
      <w:ins w:id="3" w:author="Юлия Бунина" w:date="2017-07-11T19:02:00Z">
        <w:r w:rsidR="000116DF" w:rsidRPr="002F143C">
          <w:rPr>
            <w:rFonts w:ascii="Times New Roman" w:hAnsi="Times New Roman"/>
            <w:sz w:val="24"/>
            <w:szCs w:val="24"/>
          </w:rPr>
          <w:t>:</w:t>
        </w:r>
      </w:ins>
    </w:p>
    <w:p w14:paraId="5962B7B4" w14:textId="0E3D26A4" w:rsidR="000116DF" w:rsidRPr="0095499B" w:rsidRDefault="000116DF" w:rsidP="000116DF">
      <w:pPr>
        <w:pStyle w:val="af6"/>
        <w:ind w:firstLine="567"/>
        <w:jc w:val="both"/>
        <w:rPr>
          <w:ins w:id="4" w:author="Юлия Бунина" w:date="2017-07-11T19:02:00Z"/>
          <w:rFonts w:ascii="Times New Roman" w:hAnsi="Times New Roman"/>
          <w:bCs/>
          <w:sz w:val="24"/>
          <w:szCs w:val="24"/>
          <w:shd w:val="clear" w:color="auto" w:fill="FFFFFF"/>
        </w:rPr>
      </w:pPr>
      <w:ins w:id="5" w:author="Юлия Бунина" w:date="2017-07-11T19:02:00Z">
        <w:r w:rsidRPr="0095499B">
          <w:rPr>
            <w:rFonts w:ascii="Times New Roman" w:hAnsi="Times New Roman"/>
            <w:sz w:val="24"/>
            <w:szCs w:val="24"/>
          </w:rPr>
          <w:t xml:space="preserve">а)  требованиями </w:t>
        </w:r>
        <w:r w:rsidRPr="0095499B">
          <w:rPr>
            <w:rFonts w:ascii="Times New Roman" w:hAnsi="Times New Roman"/>
            <w:iCs/>
            <w:color w:val="000000"/>
            <w:sz w:val="24"/>
            <w:szCs w:val="24"/>
          </w:rPr>
          <w:t>в отношении кадрового состава являются наличие в штате по месту основной работы работников, отвечающих</w:t>
        </w:r>
        <w:r w:rsidRPr="0095499B">
          <w:rPr>
            <w:rFonts w:ascii="Times New Roman" w:hAnsi="Times New Roman"/>
            <w:color w:val="000000"/>
            <w:sz w:val="24"/>
            <w:szCs w:val="24"/>
          </w:rPr>
          <w:t xml:space="preserve"> квалификационным требованиям в части образования, стажа работы, наличия квалификации, повышения квалификации и наличия аттестации, установленным </w:t>
        </w:r>
        <w:r w:rsidRPr="0095499B">
          <w:rPr>
            <w:rFonts w:ascii="Times New Roman" w:hAnsi="Times New Roman"/>
            <w:sz w:val="24"/>
            <w:szCs w:val="24"/>
          </w:rPr>
          <w:t>Квалификационным стандартом Союз</w:t>
        </w:r>
      </w:ins>
      <w:ins w:id="6" w:author="Юлия Бунина" w:date="2017-07-11T19:03:00Z">
        <w:r>
          <w:rPr>
            <w:rFonts w:ascii="Times New Roman" w:hAnsi="Times New Roman"/>
            <w:sz w:val="24"/>
            <w:szCs w:val="24"/>
          </w:rPr>
          <w:t>а</w:t>
        </w:r>
      </w:ins>
      <w:ins w:id="7" w:author="Юлия Бунина" w:date="2017-07-11T19:02:00Z">
        <w:r w:rsidRPr="0095499B">
          <w:rPr>
            <w:rFonts w:ascii="Times New Roman" w:hAnsi="Times New Roman"/>
            <w:sz w:val="24"/>
            <w:szCs w:val="24"/>
          </w:rPr>
          <w:t xml:space="preserve"> «</w:t>
        </w:r>
      </w:ins>
      <w:ins w:id="8" w:author="Юлия Бунина" w:date="2017-07-11T19:03:00Z">
        <w:r>
          <w:rPr>
            <w:rFonts w:ascii="Times New Roman" w:hAnsi="Times New Roman"/>
            <w:sz w:val="24"/>
            <w:szCs w:val="24"/>
          </w:rPr>
          <w:t>Комплексное</w:t>
        </w:r>
      </w:ins>
      <w:ins w:id="9" w:author="Юлия Бунина" w:date="2017-07-11T19:02:00Z">
        <w:r>
          <w:rPr>
            <w:rFonts w:ascii="Times New Roman" w:hAnsi="Times New Roman"/>
            <w:sz w:val="24"/>
            <w:szCs w:val="24"/>
          </w:rPr>
          <w:t xml:space="preserve"> О</w:t>
        </w:r>
        <w:r w:rsidRPr="0095499B">
          <w:rPr>
            <w:rFonts w:ascii="Times New Roman" w:hAnsi="Times New Roman"/>
            <w:sz w:val="24"/>
            <w:szCs w:val="24"/>
          </w:rPr>
          <w:t>бъединение</w:t>
        </w:r>
      </w:ins>
      <w:ins w:id="10" w:author="Юлия Бунина" w:date="2017-07-11T19:03:00Z">
        <w:r>
          <w:rPr>
            <w:rFonts w:ascii="Times New Roman" w:hAnsi="Times New Roman"/>
            <w:sz w:val="24"/>
            <w:szCs w:val="24"/>
          </w:rPr>
          <w:t xml:space="preserve"> Проектировщиков</w:t>
        </w:r>
      </w:ins>
      <w:ins w:id="11" w:author="Юлия Бунина" w:date="2017-07-11T19:02:00Z">
        <w:r w:rsidRPr="0095499B">
          <w:rPr>
            <w:rFonts w:ascii="Times New Roman" w:hAnsi="Times New Roman"/>
            <w:sz w:val="24"/>
            <w:szCs w:val="24"/>
          </w:rPr>
          <w:t xml:space="preserve">» </w:t>
        </w:r>
        <w:r w:rsidRPr="002F143C">
          <w:rPr>
            <w:rStyle w:val="41"/>
            <w:b w:val="0"/>
            <w:sz w:val="24"/>
            <w:szCs w:val="24"/>
          </w:rPr>
          <w:t>Требования к работникам членов</w:t>
        </w:r>
        <w:r w:rsidRPr="002F143C">
          <w:rPr>
            <w:rStyle w:val="41"/>
            <w:sz w:val="24"/>
            <w:szCs w:val="24"/>
          </w:rPr>
          <w:t xml:space="preserve"> </w:t>
        </w:r>
      </w:ins>
      <w:ins w:id="12" w:author="Юлия Бунина" w:date="2017-07-11T19:03:00Z">
        <w:r w:rsidRPr="0095499B">
          <w:rPr>
            <w:rFonts w:ascii="Times New Roman" w:hAnsi="Times New Roman"/>
            <w:sz w:val="24"/>
            <w:szCs w:val="24"/>
          </w:rPr>
          <w:t>Союз</w:t>
        </w:r>
        <w:r>
          <w:rPr>
            <w:rFonts w:ascii="Times New Roman" w:hAnsi="Times New Roman"/>
            <w:sz w:val="24"/>
            <w:szCs w:val="24"/>
          </w:rPr>
          <w:t>а</w:t>
        </w:r>
        <w:r w:rsidRPr="0095499B">
          <w:rPr>
            <w:rFonts w:ascii="Times New Roman" w:hAnsi="Times New Roman"/>
            <w:sz w:val="24"/>
            <w:szCs w:val="24"/>
          </w:rPr>
          <w:t xml:space="preserve"> «</w:t>
        </w:r>
        <w:r>
          <w:rPr>
            <w:rFonts w:ascii="Times New Roman" w:hAnsi="Times New Roman"/>
            <w:sz w:val="24"/>
            <w:szCs w:val="24"/>
          </w:rPr>
          <w:t>Комплексное О</w:t>
        </w:r>
        <w:r w:rsidRPr="0095499B">
          <w:rPr>
            <w:rFonts w:ascii="Times New Roman" w:hAnsi="Times New Roman"/>
            <w:sz w:val="24"/>
            <w:szCs w:val="24"/>
          </w:rPr>
          <w:t>бъединение</w:t>
        </w:r>
        <w:r>
          <w:rPr>
            <w:rFonts w:ascii="Times New Roman" w:hAnsi="Times New Roman"/>
            <w:sz w:val="24"/>
            <w:szCs w:val="24"/>
          </w:rPr>
          <w:t xml:space="preserve"> Проектировщиков</w:t>
        </w:r>
        <w:r w:rsidRPr="0095499B">
          <w:rPr>
            <w:rFonts w:ascii="Times New Roman" w:hAnsi="Times New Roman"/>
            <w:sz w:val="24"/>
            <w:szCs w:val="24"/>
          </w:rPr>
          <w:t>»</w:t>
        </w:r>
      </w:ins>
      <w:ins w:id="13" w:author="Юлия Бунина" w:date="2017-07-11T19:02:00Z">
        <w:r w:rsidRPr="0095499B">
          <w:rPr>
            <w:rFonts w:ascii="Times New Roman" w:hAnsi="Times New Roman"/>
            <w:sz w:val="24"/>
            <w:szCs w:val="24"/>
          </w:rPr>
          <w:t xml:space="preserve">, </w:t>
        </w:r>
        <w:r w:rsidRPr="002F143C">
          <w:rPr>
            <w:rStyle w:val="41"/>
            <w:b w:val="0"/>
            <w:sz w:val="24"/>
            <w:szCs w:val="24"/>
          </w:rPr>
          <w:t xml:space="preserve">осуществляющим  </w:t>
        </w:r>
      </w:ins>
      <w:ins w:id="14" w:author="Юлия Бунина" w:date="2017-07-11T19:03:00Z">
        <w:r>
          <w:rPr>
            <w:rStyle w:val="41"/>
            <w:b w:val="0"/>
            <w:sz w:val="24"/>
            <w:szCs w:val="24"/>
          </w:rPr>
          <w:t xml:space="preserve">подготовку проектной документации </w:t>
        </w:r>
      </w:ins>
      <w:ins w:id="15" w:author="Юлия Бунина" w:date="2017-07-11T19:02:00Z">
        <w:r w:rsidRPr="002F143C">
          <w:rPr>
            <w:rStyle w:val="41"/>
            <w:b w:val="0"/>
            <w:sz w:val="24"/>
            <w:szCs w:val="24"/>
          </w:rPr>
          <w:lastRenderedPageBreak/>
          <w:t>особо опасных, технически сложных и уникальных объектов капитального строительства, за исключением объектов использования атомной энергии,  в следующем количестве:</w:t>
        </w:r>
      </w:ins>
    </w:p>
    <w:p w14:paraId="3B2E50ED" w14:textId="5D8B8724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16" w:author="Юлия Бунина" w:date="2017-07-11T19:02:00Z"/>
          <w:rFonts w:eastAsia="Calibri"/>
          <w:iCs/>
          <w:color w:val="000000"/>
          <w:u w:val="single"/>
        </w:rPr>
      </w:pPr>
      <w:ins w:id="17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1) в случае, если стоимость работ, которые член саморегулируемой организации планирует выполнять по одному договору о </w:t>
        </w:r>
      </w:ins>
      <w:ins w:id="18" w:author="Юлия Бунина" w:date="2017-07-11T19:05:00Z">
        <w:r>
          <w:rPr>
            <w:rFonts w:eastAsia="Calibri"/>
            <w:iCs/>
            <w:color w:val="000000"/>
            <w:u w:val="single"/>
          </w:rPr>
          <w:t>подготовке проектной документации</w:t>
        </w:r>
      </w:ins>
      <w:ins w:id="19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составляет не более </w:t>
        </w:r>
      </w:ins>
      <w:ins w:id="20" w:author="Юлия Бунина" w:date="2017-07-11T19:05:00Z">
        <w:r>
          <w:rPr>
            <w:rFonts w:eastAsia="Calibri"/>
            <w:iCs/>
            <w:color w:val="000000"/>
            <w:u w:val="single"/>
          </w:rPr>
          <w:t xml:space="preserve">25 </w:t>
        </w:r>
      </w:ins>
      <w:ins w:id="21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миллионов рублей:</w:t>
        </w:r>
      </w:ins>
    </w:p>
    <w:p w14:paraId="7AE37A72" w14:textId="3626B056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22" w:author="Юлия Бунина" w:date="2017-07-11T19:02:00Z"/>
          <w:rFonts w:eastAsia="Calibri"/>
          <w:iCs/>
          <w:color w:val="000000"/>
          <w:u w:val="single"/>
        </w:rPr>
      </w:pPr>
      <w:ins w:id="23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- не менее 2 работников, занимающих должности руководителей,   являющихся специалистами по организации </w:t>
        </w:r>
      </w:ins>
      <w:ins w:id="24" w:author="Юлия Бунина" w:date="2017-07-11T19:06:00Z">
        <w:r>
          <w:rPr>
            <w:rFonts w:eastAsia="Calibri"/>
            <w:iCs/>
            <w:color w:val="000000"/>
            <w:u w:val="single"/>
          </w:rPr>
          <w:t>архитектурно-строительного проектирования</w:t>
        </w:r>
      </w:ins>
      <w:ins w:id="25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сведения о которых включены в национальный реестр </w:t>
        </w:r>
      </w:ins>
      <w:ins w:id="26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 в области  инженерных изысканий и архитектурно-строительного проектирования</w:t>
        </w:r>
      </w:ins>
      <w:ins w:id="27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03DD6C44" w14:textId="3C250E20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28" w:author="Юлия Бунина" w:date="2017-07-11T19:02:00Z"/>
          <w:rFonts w:eastAsia="Calibri"/>
          <w:iCs/>
          <w:color w:val="000000"/>
          <w:u w:val="single"/>
        </w:rPr>
      </w:pPr>
      <w:ins w:id="29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- не менее 3 специалистов</w:t>
        </w:r>
      </w:ins>
      <w:ins w:id="30" w:author="Юлия Бунина" w:date="2017-07-11T19:10:00Z">
        <w:r>
          <w:rPr>
            <w:rFonts w:eastAsia="Calibri"/>
            <w:iCs/>
            <w:color w:val="000000"/>
            <w:u w:val="single"/>
          </w:rPr>
          <w:t xml:space="preserve">, </w:t>
        </w:r>
      </w:ins>
      <w:ins w:id="31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 </w:t>
        </w:r>
      </w:ins>
      <w:ins w:id="32" w:author="Юлия Бунина" w:date="2017-07-11T19:10:00Z">
        <w:r>
          <w:rPr>
            <w:rFonts w:eastAsia="Calibri"/>
            <w:iCs/>
            <w:color w:val="000000"/>
            <w:u w:val="single"/>
          </w:rPr>
          <w:t>осуществляющих подготовку проектной документации</w:t>
        </w:r>
      </w:ins>
      <w:ins w:id="33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; </w:t>
        </w:r>
      </w:ins>
    </w:p>
    <w:p w14:paraId="608F2220" w14:textId="144B833A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34" w:author="Юлия Бунина" w:date="2017-07-11T19:02:00Z"/>
          <w:rFonts w:eastAsia="Calibri"/>
          <w:iCs/>
          <w:color w:val="000000"/>
          <w:u w:val="single"/>
        </w:rPr>
      </w:pPr>
      <w:ins w:id="35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2) в случае, если стоимость работ, которые член саморегулируемой организации планирует выполнять по одному договору </w:t>
        </w:r>
      </w:ins>
      <w:ins w:id="36" w:author="Юлия Бунина" w:date="2017-07-11T19:07:00Z">
        <w:r>
          <w:rPr>
            <w:rFonts w:eastAsia="Calibri"/>
            <w:iCs/>
            <w:color w:val="000000"/>
            <w:u w:val="single"/>
          </w:rPr>
          <w:t xml:space="preserve">о подготовке проектной документации </w:t>
        </w:r>
      </w:ins>
      <w:ins w:id="37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, составляе</w:t>
        </w:r>
        <w:r>
          <w:rPr>
            <w:rFonts w:eastAsia="Calibri"/>
            <w:iCs/>
            <w:color w:val="000000"/>
            <w:u w:val="single"/>
          </w:rPr>
          <w:t>т не более 50</w:t>
        </w:r>
        <w:r w:rsidRPr="0095499B">
          <w:rPr>
            <w:rFonts w:eastAsia="Calibri"/>
            <w:iCs/>
            <w:color w:val="000000"/>
            <w:u w:val="single"/>
          </w:rPr>
          <w:t xml:space="preserve"> миллионов рублей:</w:t>
        </w:r>
      </w:ins>
    </w:p>
    <w:p w14:paraId="6E1D1305" w14:textId="0AE9A831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38" w:author="Юлия Бунина" w:date="2017-07-11T19:02:00Z"/>
          <w:rFonts w:eastAsia="Calibri"/>
          <w:iCs/>
          <w:color w:val="000000"/>
          <w:u w:val="single"/>
        </w:rPr>
      </w:pPr>
      <w:ins w:id="39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 - не менее 2 руководителей, являющихся специалистами </w:t>
        </w:r>
      </w:ins>
      <w:ins w:id="40" w:author="Юлия Бунина" w:date="2017-07-11T19:08:00Z">
        <w:r>
          <w:rPr>
            <w:rFonts w:eastAsia="Calibri"/>
            <w:iCs/>
            <w:color w:val="000000"/>
            <w:u w:val="single"/>
          </w:rPr>
          <w:t>по организации архитектурно-строительного проектирования</w:t>
        </w:r>
      </w:ins>
      <w:ins w:id="41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сведения о которых включены в национальный реестр </w:t>
        </w:r>
      </w:ins>
      <w:ins w:id="42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 в области  инженерных изысканий и архитектурно-строительного проектирования</w:t>
        </w:r>
      </w:ins>
      <w:ins w:id="43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6C6F8825" w14:textId="1974EDBD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44" w:author="Юлия Бунина" w:date="2017-07-11T19:02:00Z"/>
          <w:rFonts w:eastAsia="Calibri"/>
          <w:color w:val="000000"/>
          <w:u w:val="single"/>
        </w:rPr>
      </w:pPr>
      <w:ins w:id="45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-не менее 4 </w:t>
        </w:r>
      </w:ins>
      <w:ins w:id="46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</w:t>
        </w:r>
      </w:ins>
      <w:ins w:id="47" w:author="Юлия Бунина" w:date="2017-07-11T19:11:00Z">
        <w:r>
          <w:rPr>
            <w:rFonts w:eastAsia="Calibri"/>
            <w:iCs/>
            <w:color w:val="000000"/>
            <w:u w:val="single"/>
          </w:rPr>
          <w:t>,</w:t>
        </w:r>
      </w:ins>
      <w:ins w:id="48" w:author="Юлия Бунина" w:date="2017-07-11T19:09:00Z">
        <w:r>
          <w:rPr>
            <w:rFonts w:eastAsia="Calibri"/>
            <w:iCs/>
            <w:color w:val="000000"/>
            <w:u w:val="single"/>
          </w:rPr>
          <w:t xml:space="preserve"> </w:t>
        </w:r>
      </w:ins>
      <w:ins w:id="49" w:author="Юлия Бунина" w:date="2017-07-11T19:11:00Z">
        <w:r>
          <w:rPr>
            <w:rFonts w:eastAsia="Calibri"/>
            <w:iCs/>
            <w:color w:val="000000"/>
            <w:u w:val="single"/>
          </w:rPr>
          <w:t>осуществляющих подготовку проектной документации</w:t>
        </w:r>
      </w:ins>
      <w:ins w:id="50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; </w:t>
        </w:r>
      </w:ins>
    </w:p>
    <w:p w14:paraId="0DC6F1D9" w14:textId="36A3A559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51" w:author="Юлия Бунина" w:date="2017-07-11T19:02:00Z"/>
          <w:rFonts w:eastAsia="Calibri"/>
          <w:iCs/>
          <w:color w:val="000000"/>
          <w:u w:val="single"/>
        </w:rPr>
      </w:pPr>
      <w:ins w:id="52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3) в случае, если стоимость работ, которые член саморегулируемой организации планирует выполнять по одному договору </w:t>
        </w:r>
      </w:ins>
      <w:ins w:id="53" w:author="Юлия Бунина" w:date="2017-07-11T19:07:00Z">
        <w:r>
          <w:rPr>
            <w:rFonts w:eastAsia="Calibri"/>
            <w:iCs/>
            <w:color w:val="000000"/>
            <w:u w:val="single"/>
          </w:rPr>
          <w:t>о подготовке проектной документации</w:t>
        </w:r>
      </w:ins>
      <w:ins w:id="54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составляет не более </w:t>
        </w:r>
      </w:ins>
      <w:ins w:id="55" w:author="Юлия Бунина" w:date="2017-07-11T19:12:00Z">
        <w:r>
          <w:rPr>
            <w:rFonts w:eastAsia="Calibri"/>
            <w:iCs/>
            <w:color w:val="000000"/>
            <w:u w:val="single"/>
          </w:rPr>
          <w:t>300 миллионов</w:t>
        </w:r>
      </w:ins>
      <w:ins w:id="56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 рублей:</w:t>
        </w:r>
      </w:ins>
    </w:p>
    <w:p w14:paraId="2438D5CB" w14:textId="55005A99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57" w:author="Юлия Бунина" w:date="2017-07-11T19:02:00Z"/>
          <w:rFonts w:eastAsia="Calibri"/>
          <w:iCs/>
          <w:color w:val="000000"/>
          <w:u w:val="single"/>
        </w:rPr>
      </w:pPr>
      <w:ins w:id="58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 -  не менее 2 руководителей,  являющихся специалистами </w:t>
        </w:r>
      </w:ins>
      <w:ins w:id="59" w:author="Юлия Бунина" w:date="2017-07-11T19:08:00Z">
        <w:r>
          <w:rPr>
            <w:rFonts w:eastAsia="Calibri"/>
            <w:iCs/>
            <w:color w:val="000000"/>
            <w:u w:val="single"/>
          </w:rPr>
          <w:t>по организации архитектурно-строительного проектирования</w:t>
        </w:r>
      </w:ins>
      <w:ins w:id="60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сведения о которых включены в национальный реестр </w:t>
        </w:r>
      </w:ins>
      <w:ins w:id="61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 в области  инженерных изысканий и архитектурно-строительного проектирования</w:t>
        </w:r>
      </w:ins>
      <w:ins w:id="62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336E9CEC" w14:textId="7DD28719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63" w:author="Юлия Бунина" w:date="2017-07-11T19:02:00Z"/>
          <w:rFonts w:eastAsia="Calibri"/>
          <w:color w:val="000000"/>
          <w:u w:val="single"/>
        </w:rPr>
      </w:pPr>
      <w:ins w:id="64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- не менее 5 специалистов</w:t>
        </w:r>
      </w:ins>
      <w:ins w:id="65" w:author="Юлия Бунина" w:date="2017-07-11T19:12:00Z">
        <w:r>
          <w:rPr>
            <w:rFonts w:eastAsia="Calibri"/>
            <w:iCs/>
            <w:color w:val="000000"/>
            <w:u w:val="single"/>
          </w:rPr>
          <w:t>, осуществляющих подготовку проектной документации</w:t>
        </w:r>
      </w:ins>
      <w:ins w:id="66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3586CAD9" w14:textId="515870C0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67" w:author="Юлия Бунина" w:date="2017-07-11T19:02:00Z"/>
          <w:rFonts w:eastAsia="Calibri"/>
          <w:iCs/>
          <w:color w:val="000000"/>
          <w:u w:val="single"/>
        </w:rPr>
      </w:pPr>
      <w:ins w:id="68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4)  в случае, если стоимость работ, которые член саморегулируемой организации планирует выполнять по одному договору </w:t>
        </w:r>
      </w:ins>
      <w:ins w:id="69" w:author="Юлия Бунина" w:date="2017-07-11T19:07:00Z">
        <w:r>
          <w:rPr>
            <w:rFonts w:eastAsia="Calibri"/>
            <w:iCs/>
            <w:color w:val="000000"/>
            <w:u w:val="single"/>
          </w:rPr>
          <w:t xml:space="preserve">о подготовке проектной документации </w:t>
        </w:r>
      </w:ins>
      <w:ins w:id="70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составляет </w:t>
        </w:r>
      </w:ins>
      <w:ins w:id="71" w:author="Юлия Бунина" w:date="2017-07-11T19:12:00Z">
        <w:r>
          <w:rPr>
            <w:rFonts w:eastAsia="Calibri"/>
            <w:iCs/>
            <w:color w:val="000000"/>
            <w:u w:val="single"/>
          </w:rPr>
          <w:t xml:space="preserve">300 миллионов </w:t>
        </w:r>
        <w:r w:rsidRPr="0095499B">
          <w:rPr>
            <w:rFonts w:eastAsia="Calibri"/>
            <w:iCs/>
            <w:color w:val="000000"/>
            <w:u w:val="single"/>
          </w:rPr>
          <w:t>рублей</w:t>
        </w:r>
        <w:r>
          <w:rPr>
            <w:rFonts w:eastAsia="Calibri"/>
            <w:iCs/>
            <w:color w:val="000000"/>
            <w:u w:val="single"/>
          </w:rPr>
          <w:t xml:space="preserve"> и более</w:t>
        </w:r>
      </w:ins>
      <w:ins w:id="72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:</w:t>
        </w:r>
      </w:ins>
    </w:p>
    <w:p w14:paraId="0F20BAC1" w14:textId="6393FC24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73" w:author="Юлия Бунина" w:date="2017-07-11T19:02:00Z"/>
          <w:rFonts w:eastAsia="Calibri"/>
          <w:iCs/>
          <w:color w:val="000000"/>
          <w:u w:val="single"/>
        </w:rPr>
      </w:pPr>
      <w:ins w:id="74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- не менее</w:t>
        </w:r>
        <w:r>
          <w:rPr>
            <w:rFonts w:eastAsia="Calibri"/>
            <w:iCs/>
            <w:color w:val="000000"/>
            <w:u w:val="single"/>
          </w:rPr>
          <w:t xml:space="preserve"> 2</w:t>
        </w:r>
        <w:r w:rsidRPr="0095499B">
          <w:rPr>
            <w:rFonts w:eastAsia="Calibri"/>
            <w:iCs/>
            <w:color w:val="000000"/>
            <w:u w:val="single"/>
          </w:rPr>
          <w:t xml:space="preserve"> руководителей, являющихся специалистами </w:t>
        </w:r>
      </w:ins>
      <w:ins w:id="75" w:author="Юлия Бунина" w:date="2017-07-11T19:08:00Z">
        <w:r>
          <w:rPr>
            <w:rFonts w:eastAsia="Calibri"/>
            <w:iCs/>
            <w:color w:val="000000"/>
            <w:u w:val="single"/>
          </w:rPr>
          <w:t>по организации архитектурно-строительного проектирования</w:t>
        </w:r>
      </w:ins>
      <w:ins w:id="76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, сведения о которых включены в национальный реестр </w:t>
        </w:r>
      </w:ins>
      <w:ins w:id="77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 в области  инженерных изысканий и архитектурно-строительного проектирования</w:t>
        </w:r>
      </w:ins>
      <w:ins w:id="78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75A9425F" w14:textId="0C6C2153" w:rsidR="000116DF" w:rsidRPr="0095499B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79" w:author="Юлия Бунина" w:date="2017-07-11T19:02:00Z"/>
          <w:rFonts w:eastAsia="Calibri"/>
          <w:color w:val="000000"/>
          <w:u w:val="single"/>
        </w:rPr>
      </w:pPr>
      <w:ins w:id="80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 xml:space="preserve">- </w:t>
        </w:r>
        <w:r>
          <w:rPr>
            <w:rFonts w:eastAsia="Calibri"/>
            <w:iCs/>
            <w:color w:val="000000"/>
            <w:u w:val="single"/>
          </w:rPr>
          <w:t>не менее 7</w:t>
        </w:r>
        <w:r w:rsidRPr="0095499B">
          <w:rPr>
            <w:rFonts w:eastAsia="Calibri"/>
            <w:iCs/>
            <w:color w:val="000000"/>
            <w:u w:val="single"/>
          </w:rPr>
          <w:t xml:space="preserve"> </w:t>
        </w:r>
      </w:ins>
      <w:ins w:id="81" w:author="Юлия Бунина" w:date="2017-07-11T19:09:00Z">
        <w:r>
          <w:rPr>
            <w:rFonts w:eastAsia="Calibri"/>
            <w:iCs/>
            <w:color w:val="000000"/>
            <w:u w:val="single"/>
          </w:rPr>
          <w:t>специалистов</w:t>
        </w:r>
      </w:ins>
      <w:ins w:id="82" w:author="Юлия Бунина" w:date="2017-07-11T19:13:00Z">
        <w:r>
          <w:rPr>
            <w:rFonts w:eastAsia="Calibri"/>
            <w:iCs/>
            <w:color w:val="000000"/>
            <w:u w:val="single"/>
          </w:rPr>
          <w:t xml:space="preserve">, </w:t>
        </w:r>
      </w:ins>
      <w:ins w:id="83" w:author="Юлия Бунина" w:date="2017-07-11T19:09:00Z">
        <w:r>
          <w:rPr>
            <w:rFonts w:eastAsia="Calibri"/>
            <w:iCs/>
            <w:color w:val="000000"/>
            <w:u w:val="single"/>
          </w:rPr>
          <w:t xml:space="preserve"> </w:t>
        </w:r>
      </w:ins>
      <w:ins w:id="84" w:author="Юлия Бунина" w:date="2017-07-11T19:13:00Z">
        <w:r>
          <w:rPr>
            <w:rFonts w:eastAsia="Calibri"/>
            <w:iCs/>
            <w:color w:val="000000"/>
            <w:u w:val="single"/>
          </w:rPr>
          <w:t>осуществляющих подготовку проектной документации</w:t>
        </w:r>
      </w:ins>
      <w:ins w:id="85" w:author="Юлия Бунина" w:date="2017-07-11T19:02:00Z">
        <w:r w:rsidRPr="0095499B">
          <w:rPr>
            <w:rFonts w:eastAsia="Calibri"/>
            <w:iCs/>
            <w:color w:val="000000"/>
            <w:u w:val="single"/>
          </w:rPr>
          <w:t>;</w:t>
        </w:r>
      </w:ins>
    </w:p>
    <w:p w14:paraId="1215B249" w14:textId="0E4790FF" w:rsidR="000116DF" w:rsidRPr="002F143C" w:rsidRDefault="000116DF" w:rsidP="000116DF">
      <w:pPr>
        <w:pStyle w:val="af6"/>
        <w:ind w:firstLine="567"/>
        <w:jc w:val="both"/>
        <w:rPr>
          <w:ins w:id="86" w:author="Юлия Бунина" w:date="2017-07-11T19:02:00Z"/>
          <w:rFonts w:ascii="Times New Roman" w:hAnsi="Times New Roman"/>
          <w:sz w:val="24"/>
          <w:szCs w:val="24"/>
        </w:rPr>
      </w:pPr>
      <w:ins w:id="87" w:author="Юлия Бунина" w:date="2017-07-11T19:02:00Z">
        <w:r w:rsidRPr="0095499B"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 xml:space="preserve">б) наличие у члена саморегулируемой организации </w:t>
        </w:r>
        <w:r w:rsidRPr="002F143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согласно требований, установленных  </w:t>
        </w:r>
        <w:r w:rsidRPr="002F143C">
          <w:rPr>
            <w:rFonts w:ascii="Times New Roman" w:hAnsi="Times New Roman"/>
            <w:sz w:val="24"/>
            <w:szCs w:val="24"/>
          </w:rPr>
          <w:t>Положением о системе аттестации работников членов Союз</w:t>
        </w:r>
      </w:ins>
      <w:ins w:id="88" w:author="Юлия Бунина" w:date="2017-07-11T19:14:00Z">
        <w:r>
          <w:rPr>
            <w:rFonts w:ascii="Times New Roman" w:hAnsi="Times New Roman"/>
            <w:sz w:val="24"/>
            <w:szCs w:val="24"/>
          </w:rPr>
          <w:t>а</w:t>
        </w:r>
      </w:ins>
      <w:ins w:id="89" w:author="Юлия Бунина" w:date="2017-07-11T19:02:00Z">
        <w:r w:rsidRPr="002F143C">
          <w:rPr>
            <w:rFonts w:ascii="Times New Roman" w:hAnsi="Times New Roman"/>
            <w:sz w:val="24"/>
            <w:szCs w:val="24"/>
          </w:rPr>
          <w:t xml:space="preserve"> «</w:t>
        </w:r>
      </w:ins>
      <w:ins w:id="90" w:author="Юлия Бунина" w:date="2017-07-11T19:14:00Z">
        <w:r>
          <w:rPr>
            <w:rFonts w:ascii="Times New Roman" w:hAnsi="Times New Roman"/>
            <w:sz w:val="24"/>
            <w:szCs w:val="24"/>
          </w:rPr>
          <w:t>Комплексное</w:t>
        </w:r>
      </w:ins>
      <w:ins w:id="91" w:author="Юлия Бунина" w:date="2017-07-11T19:02:00Z">
        <w:r>
          <w:rPr>
            <w:rFonts w:ascii="Times New Roman" w:hAnsi="Times New Roman"/>
            <w:sz w:val="24"/>
            <w:szCs w:val="24"/>
          </w:rPr>
          <w:t xml:space="preserve"> О</w:t>
        </w:r>
        <w:r w:rsidRPr="002F143C">
          <w:rPr>
            <w:rFonts w:ascii="Times New Roman" w:hAnsi="Times New Roman"/>
            <w:sz w:val="24"/>
            <w:szCs w:val="24"/>
          </w:rPr>
          <w:t>бъединение</w:t>
        </w:r>
      </w:ins>
      <w:ins w:id="92" w:author="Юлия Бунина" w:date="2017-07-11T19:14:00Z">
        <w:r>
          <w:rPr>
            <w:rFonts w:ascii="Times New Roman" w:hAnsi="Times New Roman"/>
            <w:sz w:val="24"/>
            <w:szCs w:val="24"/>
          </w:rPr>
          <w:t xml:space="preserve"> Проектировщиков</w:t>
        </w:r>
      </w:ins>
      <w:ins w:id="93" w:author="Юлия Бунина" w:date="2017-07-11T19:02:00Z">
        <w:r w:rsidRPr="002F143C">
          <w:rPr>
            <w:rFonts w:ascii="Times New Roman" w:hAnsi="Times New Roman"/>
            <w:sz w:val="24"/>
            <w:szCs w:val="24"/>
          </w:rPr>
          <w:t>», осуществляющих  работы</w:t>
        </w:r>
      </w:ins>
      <w:ins w:id="94" w:author="Юлия Бунина" w:date="2017-07-11T19:14:00Z">
        <w:r>
          <w:rPr>
            <w:rFonts w:ascii="Times New Roman" w:hAnsi="Times New Roman"/>
            <w:sz w:val="24"/>
            <w:szCs w:val="24"/>
          </w:rPr>
          <w:t xml:space="preserve"> по подготовке проектной документации </w:t>
        </w:r>
      </w:ins>
      <w:ins w:id="95" w:author="Юлия Бунина" w:date="2017-07-11T19:02:00Z">
        <w:r w:rsidRPr="002F143C">
          <w:rPr>
            <w:rFonts w:ascii="Times New Roman" w:hAnsi="Times New Roman"/>
            <w:sz w:val="24"/>
            <w:szCs w:val="24"/>
          </w:rPr>
          <w:t xml:space="preserve"> на особо опасных, технически сложных и уникальных  объектах капитального строительства (кроме объектов 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надзору;</w:t>
        </w:r>
      </w:ins>
    </w:p>
    <w:p w14:paraId="65655722" w14:textId="77777777" w:rsidR="000116DF" w:rsidRPr="002F143C" w:rsidRDefault="000116DF" w:rsidP="000116DF">
      <w:pPr>
        <w:widowControl/>
        <w:suppressAutoHyphens w:val="0"/>
        <w:spacing w:after="1" w:line="220" w:lineRule="atLeast"/>
        <w:ind w:firstLine="540"/>
        <w:jc w:val="both"/>
        <w:rPr>
          <w:ins w:id="96" w:author="Юлия Бунина" w:date="2017-07-11T19:02:00Z"/>
          <w:rFonts w:eastAsia="Times New Roman"/>
          <w:iCs/>
          <w:color w:val="000000"/>
          <w:u w:val="single"/>
        </w:rPr>
      </w:pPr>
      <w:ins w:id="97" w:author="Юлия Бунина" w:date="2017-07-11T19:02:00Z">
        <w:r w:rsidRPr="002F143C">
          <w:rPr>
            <w:rFonts w:eastAsia="Calibri"/>
            <w:iCs/>
            <w:color w:val="000000"/>
            <w:u w:val="single"/>
          </w:rPr>
          <w:t>в)</w:t>
        </w:r>
        <w:r w:rsidRPr="002F143C">
          <w:rPr>
            <w:rFonts w:eastAsia="Times New Roman"/>
            <w:iCs/>
            <w:color w:val="000000"/>
            <w:u w:val="single"/>
          </w:rPr>
          <w:t xml:space="preserve"> наличие на праве собственности и ином законном  основании: </w:t>
        </w:r>
      </w:ins>
    </w:p>
    <w:p w14:paraId="4F4754E5" w14:textId="77777777" w:rsidR="00867528" w:rsidRPr="00CC54D9" w:rsidRDefault="00867528" w:rsidP="00867528">
      <w:pPr>
        <w:pStyle w:val="af6"/>
        <w:ind w:firstLine="567"/>
        <w:jc w:val="both"/>
        <w:rPr>
          <w:ins w:id="98" w:author="Юлия Бунина" w:date="2017-07-11T19:26:00Z"/>
          <w:rFonts w:ascii="Times New Roman" w:hAnsi="Times New Roman"/>
          <w:sz w:val="24"/>
          <w:szCs w:val="24"/>
        </w:rPr>
      </w:pPr>
      <w:ins w:id="99" w:author="Юлия Бунина" w:date="2017-07-11T19:26:00Z">
        <w:r>
          <w:rPr>
            <w:rFonts w:ascii="Times New Roman" w:hAnsi="Times New Roman"/>
            <w:sz w:val="24"/>
            <w:szCs w:val="24"/>
          </w:rPr>
          <w:t>-здания и/или сооружения, и/или помещения</w:t>
        </w:r>
        <w:r w:rsidRPr="00CC54D9">
          <w:rPr>
            <w:rFonts w:ascii="Times New Roman" w:hAnsi="Times New Roman"/>
            <w:sz w:val="24"/>
            <w:szCs w:val="24"/>
          </w:rPr>
          <w:t xml:space="preserve"> (общей площадью не менее чем 6 м</w:t>
        </w:r>
        <w:r w:rsidRPr="00CC54D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CC54D9">
          <w:rPr>
            <w:rFonts w:ascii="Times New Roman" w:hAnsi="Times New Roman"/>
            <w:sz w:val="24"/>
            <w:szCs w:val="24"/>
          </w:rPr>
          <w:t xml:space="preserve"> на штатного сотрудника, приспособленного для деятельности специалистов, непосредственно разрабатывающих проектную документацию); </w:t>
        </w:r>
      </w:ins>
    </w:p>
    <w:p w14:paraId="5AAD8EAC" w14:textId="77777777" w:rsidR="00867528" w:rsidRDefault="00867528" w:rsidP="000116DF">
      <w:pPr>
        <w:pStyle w:val="af6"/>
        <w:ind w:firstLine="567"/>
        <w:jc w:val="both"/>
        <w:rPr>
          <w:ins w:id="100" w:author="Юлия Бунина" w:date="2017-07-11T19:26:00Z"/>
          <w:rFonts w:ascii="Times New Roman" w:hAnsi="Times New Roman"/>
          <w:sz w:val="24"/>
          <w:szCs w:val="24"/>
        </w:rPr>
      </w:pPr>
    </w:p>
    <w:p w14:paraId="47D83CAA" w14:textId="77777777" w:rsidR="000116DF" w:rsidRPr="00CC54D9" w:rsidRDefault="000116DF" w:rsidP="000116DF">
      <w:pPr>
        <w:pStyle w:val="af6"/>
        <w:ind w:firstLine="567"/>
        <w:jc w:val="both"/>
        <w:rPr>
          <w:ins w:id="101" w:author="Юлия Бунина" w:date="2017-07-11T19:16:00Z"/>
          <w:rFonts w:ascii="Times New Roman" w:hAnsi="Times New Roman"/>
          <w:sz w:val="24"/>
          <w:szCs w:val="24"/>
        </w:rPr>
      </w:pPr>
      <w:ins w:id="102" w:author="Юлия Бунина" w:date="2017-07-11T19:16:00Z">
        <w:r>
          <w:rPr>
            <w:rFonts w:ascii="Times New Roman" w:hAnsi="Times New Roman"/>
            <w:sz w:val="24"/>
            <w:szCs w:val="24"/>
          </w:rPr>
          <w:t xml:space="preserve">- </w:t>
        </w:r>
        <w:r w:rsidRPr="00CC54D9">
          <w:rPr>
            <w:rFonts w:ascii="Times New Roman" w:hAnsi="Times New Roman"/>
            <w:sz w:val="24"/>
            <w:szCs w:val="24"/>
          </w:rPr>
          <w:t xml:space="preserve">при наличии трудовых договоров со специалистами о дистанционной работе, обеспечение таких специалистов необходимыми, для исполнения ими трудовых функций </w:t>
        </w:r>
        <w:r w:rsidRPr="00CC54D9">
          <w:rPr>
            <w:rFonts w:ascii="Times New Roman" w:hAnsi="Times New Roman"/>
            <w:sz w:val="24"/>
            <w:szCs w:val="24"/>
          </w:rPr>
          <w:lastRenderedPageBreak/>
          <w:t xml:space="preserve">(своих обязанностей), оборудованием, программно-техническими средствами, средствами защиты информации и т.д., в соответствии с  законодательством РФ; </w:t>
        </w:r>
      </w:ins>
    </w:p>
    <w:p w14:paraId="4D9C261D" w14:textId="77777777" w:rsidR="000116DF" w:rsidRPr="00CC54D9" w:rsidRDefault="000116DF" w:rsidP="000116DF">
      <w:pPr>
        <w:pStyle w:val="af6"/>
        <w:ind w:firstLine="567"/>
        <w:jc w:val="both"/>
        <w:rPr>
          <w:ins w:id="103" w:author="Юлия Бунина" w:date="2017-07-11T19:16:00Z"/>
          <w:rFonts w:ascii="Times New Roman" w:hAnsi="Times New Roman"/>
          <w:sz w:val="24"/>
          <w:szCs w:val="24"/>
        </w:rPr>
      </w:pPr>
      <w:ins w:id="104" w:author="Юлия Бунина" w:date="2017-07-11T19:16:00Z">
        <w:r w:rsidRPr="00CC54D9">
          <w:rPr>
            <w:rFonts w:ascii="Times New Roman" w:hAnsi="Times New Roman"/>
            <w:sz w:val="24"/>
            <w:szCs w:val="24"/>
          </w:rPr>
          <w:t>оборудованных для специалистов рабочих мест</w:t>
        </w:r>
        <w:r>
          <w:rPr>
            <w:rFonts w:ascii="Times New Roman" w:hAnsi="Times New Roman"/>
            <w:sz w:val="24"/>
            <w:szCs w:val="24"/>
          </w:rPr>
          <w:t xml:space="preserve"> по количеству специалистов</w:t>
        </w:r>
        <w:r w:rsidRPr="00CC54D9">
          <w:rPr>
            <w:rFonts w:ascii="Times New Roman" w:hAnsi="Times New Roman"/>
            <w:sz w:val="24"/>
            <w:szCs w:val="24"/>
          </w:rPr>
          <w:t xml:space="preserve">; </w:t>
        </w:r>
      </w:ins>
    </w:p>
    <w:p w14:paraId="7A6F1700" w14:textId="77777777" w:rsidR="000116DF" w:rsidRDefault="000116DF" w:rsidP="000116DF">
      <w:pPr>
        <w:ind w:left="7" w:right="47" w:firstLine="708"/>
        <w:rPr>
          <w:ins w:id="105" w:author="Юлия Бунина" w:date="2017-07-11T19:16:00Z"/>
        </w:rPr>
      </w:pPr>
      <w:ins w:id="106" w:author="Юлия Бунина" w:date="2017-07-11T19:16:00Z">
        <w:r>
          <w:t>- компьютеров по количеству специалистов;</w:t>
        </w:r>
      </w:ins>
    </w:p>
    <w:p w14:paraId="12D24D7E" w14:textId="77777777" w:rsidR="000116DF" w:rsidRDefault="000116DF" w:rsidP="000116DF">
      <w:pPr>
        <w:ind w:left="7" w:right="47" w:firstLine="708"/>
        <w:rPr>
          <w:ins w:id="107" w:author="Юлия Бунина" w:date="2017-07-11T19:16:00Z"/>
        </w:rPr>
      </w:pPr>
      <w:ins w:id="108" w:author="Юлия Бунина" w:date="2017-07-11T19:16:00Z">
        <w:r>
          <w:t>- сканера;</w:t>
        </w:r>
      </w:ins>
    </w:p>
    <w:p w14:paraId="28F3A33B" w14:textId="77777777" w:rsidR="000116DF" w:rsidRDefault="000116DF" w:rsidP="000116DF">
      <w:pPr>
        <w:ind w:left="7" w:right="47" w:firstLine="708"/>
        <w:rPr>
          <w:ins w:id="109" w:author="Юлия Бунина" w:date="2017-07-11T19:16:00Z"/>
        </w:rPr>
      </w:pPr>
      <w:ins w:id="110" w:author="Юлия Бунина" w:date="2017-07-11T19:16:00Z">
        <w:r>
          <w:t>- принтера;</w:t>
        </w:r>
      </w:ins>
    </w:p>
    <w:p w14:paraId="25C9DAB6" w14:textId="77777777" w:rsidR="000116DF" w:rsidRDefault="000116DF" w:rsidP="000116DF">
      <w:pPr>
        <w:ind w:left="7" w:right="47" w:firstLine="708"/>
        <w:rPr>
          <w:ins w:id="111" w:author="Юлия Бунина" w:date="2017-07-11T19:16:00Z"/>
        </w:rPr>
      </w:pPr>
      <w:ins w:id="112" w:author="Юлия Бунина" w:date="2017-07-11T19:16:00Z">
        <w:r>
          <w:t>- копировального аппарата;</w:t>
        </w:r>
      </w:ins>
    </w:p>
    <w:p w14:paraId="4BD84E82" w14:textId="77777777" w:rsidR="000116DF" w:rsidRDefault="000116DF" w:rsidP="000116DF">
      <w:pPr>
        <w:ind w:left="7" w:right="47" w:firstLine="708"/>
        <w:rPr>
          <w:ins w:id="113" w:author="Юлия Бунина" w:date="2017-07-11T19:16:00Z"/>
        </w:rPr>
      </w:pPr>
      <w:ins w:id="114" w:author="Юлия Бунина" w:date="2017-07-11T19:16:00Z">
        <w:r>
          <w:t>- плоттера (по необходимости);</w:t>
        </w:r>
      </w:ins>
    </w:p>
    <w:p w14:paraId="4448BBA0" w14:textId="77777777" w:rsidR="000116DF" w:rsidRDefault="000116DF" w:rsidP="000116DF">
      <w:pPr>
        <w:ind w:left="7" w:right="47" w:firstLine="708"/>
        <w:rPr>
          <w:ins w:id="115" w:author="Юлия Бунина" w:date="2017-07-11T19:16:00Z"/>
        </w:rPr>
      </w:pPr>
      <w:ins w:id="116" w:author="Юлия Бунина" w:date="2017-07-11T19:16:00Z">
        <w:r>
          <w:t>- лицензированных программных продуктов</w:t>
        </w:r>
        <w:r w:rsidRPr="00F3528A">
          <w:t xml:space="preserve"> </w:t>
        </w:r>
        <w:r w:rsidRPr="00CC54D9">
          <w:t>для выполнения проектных работ</w:t>
        </w:r>
        <w:r>
          <w:t xml:space="preserve"> ( ПО </w:t>
        </w:r>
        <w:r>
          <w:rPr>
            <w:lang w:val="en-US"/>
          </w:rPr>
          <w:t>AutoCAD</w:t>
        </w:r>
        <w:r w:rsidRPr="00F3528A">
          <w:t xml:space="preserve">, </w:t>
        </w:r>
        <w:r>
          <w:rPr>
            <w:lang w:val="en-US"/>
          </w:rPr>
          <w:t>Microsoft</w:t>
        </w:r>
        <w:r w:rsidRPr="00F3528A">
          <w:t xml:space="preserve">, </w:t>
        </w:r>
        <w:r>
          <w:rPr>
            <w:lang w:val="en-US"/>
          </w:rPr>
          <w:t>Windows</w:t>
        </w:r>
        <w:r w:rsidRPr="00F3528A">
          <w:t xml:space="preserve">, </w:t>
        </w:r>
        <w:r>
          <w:rPr>
            <w:lang w:val="en-US"/>
          </w:rPr>
          <w:t>Credo</w:t>
        </w:r>
        <w:r>
          <w:t>);</w:t>
        </w:r>
      </w:ins>
    </w:p>
    <w:p w14:paraId="3552C045" w14:textId="77777777" w:rsidR="000116DF" w:rsidRPr="00CC54D9" w:rsidRDefault="000116DF" w:rsidP="000116DF">
      <w:pPr>
        <w:pStyle w:val="af6"/>
        <w:ind w:firstLine="567"/>
        <w:jc w:val="both"/>
        <w:rPr>
          <w:ins w:id="117" w:author="Юлия Бунина" w:date="2017-07-11T19:16:00Z"/>
          <w:rFonts w:ascii="Times New Roman" w:hAnsi="Times New Roman"/>
          <w:sz w:val="24"/>
          <w:szCs w:val="24"/>
        </w:rPr>
      </w:pPr>
      <w:ins w:id="118" w:author="Юлия Бунина" w:date="2017-07-11T19:16:00Z">
        <w:r>
          <w:rPr>
            <w:rFonts w:ascii="Times New Roman" w:hAnsi="Times New Roman"/>
            <w:sz w:val="24"/>
            <w:szCs w:val="24"/>
          </w:rPr>
          <w:t xml:space="preserve">- </w:t>
        </w:r>
        <w:r w:rsidRPr="00CC54D9">
          <w:rPr>
            <w:rFonts w:ascii="Times New Roman" w:hAnsi="Times New Roman"/>
            <w:sz w:val="24"/>
            <w:szCs w:val="24"/>
          </w:rPr>
          <w:t xml:space="preserve">средств обеспечения промышленной безопасности (в случае необходимости проведения  работ на объектах промышленной безопасности); </w:t>
        </w:r>
      </w:ins>
    </w:p>
    <w:p w14:paraId="42A6D40F" w14:textId="77777777" w:rsidR="000116DF" w:rsidRPr="00CC54D9" w:rsidRDefault="000116DF" w:rsidP="000116DF">
      <w:pPr>
        <w:pStyle w:val="af6"/>
        <w:ind w:firstLine="567"/>
        <w:jc w:val="both"/>
        <w:rPr>
          <w:ins w:id="119" w:author="Юлия Бунина" w:date="2017-07-11T19:16:00Z"/>
          <w:rFonts w:ascii="Times New Roman" w:hAnsi="Times New Roman"/>
          <w:sz w:val="24"/>
          <w:szCs w:val="24"/>
        </w:rPr>
      </w:pPr>
      <w:ins w:id="120" w:author="Юлия Бунина" w:date="2017-07-11T19:16:00Z">
        <w:r>
          <w:rPr>
            <w:rFonts w:ascii="Times New Roman" w:hAnsi="Times New Roman"/>
            <w:sz w:val="24"/>
            <w:szCs w:val="24"/>
          </w:rPr>
          <w:t xml:space="preserve">- </w:t>
        </w:r>
        <w:r w:rsidRPr="00CC54D9">
          <w:rPr>
            <w:rFonts w:ascii="Times New Roman" w:hAnsi="Times New Roman"/>
            <w:sz w:val="24"/>
            <w:szCs w:val="24"/>
          </w:rPr>
          <w:t xml:space="preserve">средств контроля и измерений  (в случае выполнения работ по обследованию строительных конструкций, зданий и сооружений); </w:t>
        </w:r>
      </w:ins>
    </w:p>
    <w:p w14:paraId="152217BF" w14:textId="77777777" w:rsidR="000116DF" w:rsidRPr="00CC54D9" w:rsidRDefault="000116DF" w:rsidP="000116DF">
      <w:pPr>
        <w:pStyle w:val="af6"/>
        <w:ind w:firstLine="567"/>
        <w:jc w:val="both"/>
        <w:rPr>
          <w:ins w:id="121" w:author="Юлия Бунина" w:date="2017-07-11T19:16:00Z"/>
          <w:rFonts w:ascii="Times New Roman" w:hAnsi="Times New Roman"/>
          <w:sz w:val="24"/>
          <w:szCs w:val="24"/>
        </w:rPr>
      </w:pPr>
      <w:ins w:id="122" w:author="Юлия Бунина" w:date="2017-07-11T19:16:00Z">
        <w:r>
          <w:rPr>
            <w:rFonts w:ascii="Times New Roman" w:hAnsi="Times New Roman"/>
            <w:sz w:val="24"/>
            <w:szCs w:val="24"/>
          </w:rPr>
          <w:t xml:space="preserve">- </w:t>
        </w:r>
        <w:r w:rsidRPr="00CC54D9">
          <w:rPr>
            <w:rFonts w:ascii="Times New Roman" w:hAnsi="Times New Roman"/>
            <w:sz w:val="24"/>
            <w:szCs w:val="24"/>
          </w:rPr>
          <w:t>архива проектной документации, разработанной ранее членом Союза;</w:t>
        </w:r>
      </w:ins>
    </w:p>
    <w:p w14:paraId="57F5BB20" w14:textId="77777777" w:rsidR="000116DF" w:rsidRPr="00CC54D9" w:rsidRDefault="000116DF" w:rsidP="000116DF">
      <w:pPr>
        <w:pStyle w:val="af6"/>
        <w:ind w:firstLine="567"/>
        <w:jc w:val="both"/>
        <w:rPr>
          <w:ins w:id="123" w:author="Юлия Бунина" w:date="2017-07-11T19:16:00Z"/>
          <w:rFonts w:ascii="Times New Roman" w:hAnsi="Times New Roman"/>
          <w:sz w:val="24"/>
          <w:szCs w:val="24"/>
        </w:rPr>
      </w:pPr>
      <w:ins w:id="124" w:author="Юлия Бунина" w:date="2017-07-11T19:16:00Z">
        <w:r>
          <w:rPr>
            <w:rFonts w:ascii="Times New Roman" w:hAnsi="Times New Roman"/>
            <w:sz w:val="24"/>
            <w:szCs w:val="24"/>
          </w:rPr>
          <w:t xml:space="preserve">- </w:t>
        </w:r>
        <w:r w:rsidRPr="00CC54D9">
          <w:rPr>
            <w:rFonts w:ascii="Times New Roman" w:hAnsi="Times New Roman"/>
            <w:sz w:val="24"/>
            <w:szCs w:val="24"/>
          </w:rPr>
          <w:t xml:space="preserve">для подготовки проектов по охране окружающей среды и проведения инструментальных замеров - наличие аккредитованной лаборатории, либо договора, оформленного в установленном законом порядке, заключенного с аккредитованной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CC54D9">
          <w:rPr>
            <w:rFonts w:ascii="Times New Roman" w:hAnsi="Times New Roman"/>
            <w:sz w:val="24"/>
            <w:szCs w:val="24"/>
          </w:rPr>
          <w:t xml:space="preserve">лабораторией (в случае необходимости);  </w:t>
        </w:r>
      </w:ins>
    </w:p>
    <w:p w14:paraId="45A23265" w14:textId="134C7C2A" w:rsidR="000116DF" w:rsidRPr="002F143C" w:rsidRDefault="000116DF" w:rsidP="000116DF">
      <w:pPr>
        <w:jc w:val="both"/>
        <w:rPr>
          <w:ins w:id="125" w:author="Юлия Бунина" w:date="2017-07-11T19:02:00Z"/>
          <w:rFonts w:eastAsia="Times New Roman"/>
          <w:u w:val="single"/>
        </w:rPr>
      </w:pPr>
      <w:ins w:id="126" w:author="Юлия Бунина" w:date="2017-07-11T19:16:00Z">
        <w:r>
          <w:t xml:space="preserve">- </w:t>
        </w:r>
        <w:r w:rsidRPr="00CC54D9">
          <w:t xml:space="preserve">при выполнении работ по обследованию строительных конструкций зданий и сооружений (в случае необходимости) наличие средств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  </w:r>
        <w:proofErr w:type="spellStart"/>
        <w:r w:rsidRPr="00CC54D9">
          <w:t>фотофиксации</w:t>
        </w:r>
        <w:proofErr w:type="spellEnd"/>
        <w:r w:rsidRPr="00CC54D9">
          <w:t xml:space="preserve"> параметров исследуемых конструкций неразрушающими и (или) разрушающими методами контроля</w:t>
        </w:r>
        <w:r w:rsidR="00F85C58">
          <w:rPr>
            <w:rFonts w:eastAsia="Times New Roman"/>
            <w:iCs/>
            <w:color w:val="000000"/>
            <w:u w:val="single"/>
          </w:rPr>
          <w:t>.</w:t>
        </w:r>
      </w:ins>
    </w:p>
    <w:p w14:paraId="7A7417D7" w14:textId="77777777" w:rsidR="000116DF" w:rsidRPr="002F143C" w:rsidRDefault="000116DF" w:rsidP="000116DF">
      <w:pPr>
        <w:widowControl/>
        <w:suppressAutoHyphens w:val="0"/>
        <w:rPr>
          <w:ins w:id="127" w:author="Юлия Бунина" w:date="2017-07-11T19:02:00Z"/>
          <w:rFonts w:eastAsia="Times New Roman"/>
          <w:iCs/>
          <w:color w:val="000000"/>
        </w:rPr>
      </w:pPr>
      <w:ins w:id="128" w:author="Юлия Бунина" w:date="2017-07-11T19:02:00Z">
        <w:r w:rsidRPr="002F143C">
          <w:rPr>
            <w:rFonts w:eastAsia="Times New Roman"/>
            <w:iCs/>
            <w:color w:val="000000"/>
          </w:rPr>
          <w:t xml:space="preserve">г) наличие системы контроля качества выполняемых строительных работ  включающую в себя: </w:t>
        </w:r>
      </w:ins>
    </w:p>
    <w:p w14:paraId="52C39A6D" w14:textId="3B9E0576" w:rsidR="000116DF" w:rsidRPr="002F143C" w:rsidRDefault="00F85C58" w:rsidP="000116DF">
      <w:pPr>
        <w:pStyle w:val="af6"/>
        <w:ind w:firstLine="567"/>
        <w:jc w:val="both"/>
        <w:rPr>
          <w:ins w:id="129" w:author="Юлия Бунина" w:date="2017-07-11T19:02:00Z"/>
          <w:rFonts w:ascii="Times New Roman" w:hAnsi="Times New Roman"/>
          <w:iCs/>
          <w:color w:val="000000"/>
          <w:sz w:val="24"/>
          <w:szCs w:val="24"/>
        </w:rPr>
      </w:pPr>
      <w:ins w:id="130" w:author="Юлия Бунина" w:date="2017-07-11T19:02:00Z">
        <w:r>
          <w:rPr>
            <w:rFonts w:ascii="Times New Roman" w:hAnsi="Times New Roman"/>
            <w:iCs/>
            <w:color w:val="000000"/>
            <w:sz w:val="24"/>
            <w:szCs w:val="24"/>
          </w:rPr>
          <w:t>1</w:t>
        </w:r>
        <w:r w:rsidR="000116DF" w:rsidRPr="002F143C">
          <w:rPr>
            <w:rFonts w:ascii="Times New Roman" w:hAnsi="Times New Roman"/>
            <w:iCs/>
            <w:color w:val="000000"/>
            <w:sz w:val="24"/>
            <w:szCs w:val="24"/>
          </w:rPr>
          <w:t>) наличие документов, устанавливающих порядок организации и проведения контроля качества выполняемых работ:</w:t>
        </w:r>
      </w:ins>
    </w:p>
    <w:p w14:paraId="3508233C" w14:textId="77777777" w:rsidR="000116DF" w:rsidRPr="002F143C" w:rsidRDefault="000116DF" w:rsidP="000116DF">
      <w:pPr>
        <w:pStyle w:val="af6"/>
        <w:ind w:firstLine="567"/>
        <w:jc w:val="both"/>
        <w:rPr>
          <w:ins w:id="131" w:author="Юлия Бунина" w:date="2017-07-11T19:02:00Z"/>
          <w:rFonts w:ascii="Times New Roman" w:hAnsi="Times New Roman"/>
          <w:sz w:val="24"/>
          <w:szCs w:val="24"/>
        </w:rPr>
      </w:pPr>
      <w:ins w:id="132" w:author="Юлия Бунина" w:date="2017-07-11T19:02:00Z">
        <w:r w:rsidRPr="002F143C">
          <w:rPr>
            <w:rFonts w:ascii="Times New Roman" w:hAnsi="Times New Roman"/>
            <w:iCs/>
            <w:color w:val="000000"/>
            <w:sz w:val="24"/>
            <w:szCs w:val="24"/>
          </w:rPr>
          <w:t xml:space="preserve"> -</w:t>
        </w:r>
        <w:r w:rsidRPr="002F143C">
          <w:rPr>
            <w:rFonts w:ascii="Times New Roman" w:hAnsi="Times New Roman"/>
            <w:sz w:val="24"/>
            <w:szCs w:val="24"/>
          </w:rPr>
  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  </w:r>
      </w:ins>
    </w:p>
    <w:p w14:paraId="143C9442" w14:textId="70A7AF35" w:rsidR="000116DF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  <w:rPr>
          <w:ins w:id="133" w:author="Юлия Бунина" w:date="2017-07-11T19:31:00Z"/>
        </w:rPr>
      </w:pPr>
      <w:ins w:id="134" w:author="Юлия Бунина" w:date="2017-07-11T19:02:00Z">
        <w:r w:rsidRPr="002F143C">
          <w:t xml:space="preserve">приказ о назначении должностных лиц, ответственных за </w:t>
        </w:r>
      </w:ins>
      <w:ins w:id="135" w:author="Юлия Бунина" w:date="2017-07-11T19:27:00Z">
        <w:r w:rsidR="00867528">
          <w:t>подготовку проектной документации</w:t>
        </w:r>
      </w:ins>
      <w:ins w:id="136" w:author="Юлия Бунина" w:date="2017-07-11T19:02:00Z">
        <w:r w:rsidRPr="002F143C">
          <w:t>.</w:t>
        </w:r>
      </w:ins>
    </w:p>
    <w:p w14:paraId="5BC5ED72" w14:textId="77777777" w:rsidR="00F85C58" w:rsidRPr="00CC54D9" w:rsidRDefault="00F85C58" w:rsidP="00F85C58">
      <w:pPr>
        <w:pStyle w:val="af6"/>
        <w:numPr>
          <w:ilvl w:val="0"/>
          <w:numId w:val="23"/>
        </w:numPr>
        <w:ind w:firstLine="567"/>
        <w:jc w:val="both"/>
        <w:rPr>
          <w:ins w:id="137" w:author="Юлия Бунина" w:date="2017-07-11T19:31:00Z"/>
          <w:rFonts w:ascii="Times New Roman" w:hAnsi="Times New Roman"/>
          <w:sz w:val="24"/>
          <w:szCs w:val="24"/>
        </w:rPr>
      </w:pPr>
      <w:ins w:id="138" w:author="Юлия Бунина" w:date="2017-07-11T19:31:00Z">
        <w:r w:rsidRPr="00CC54D9">
          <w:rPr>
            <w:rFonts w:ascii="Times New Roman" w:hAnsi="Times New Roman"/>
            <w:sz w:val="24"/>
            <w:szCs w:val="24"/>
          </w:rPr>
          <w:t xml:space="preserve">приказ о назначении должностных лиц, ответственных за обеспечение нормативно-технической документацией (технической литературой) для проектирования; </w:t>
        </w:r>
      </w:ins>
    </w:p>
    <w:p w14:paraId="53330B2D" w14:textId="77777777" w:rsidR="00F85C58" w:rsidRPr="00CC54D9" w:rsidRDefault="00F85C58" w:rsidP="00F85C58">
      <w:pPr>
        <w:pStyle w:val="af6"/>
        <w:numPr>
          <w:ilvl w:val="0"/>
          <w:numId w:val="23"/>
        </w:numPr>
        <w:ind w:firstLine="567"/>
        <w:jc w:val="both"/>
        <w:rPr>
          <w:ins w:id="139" w:author="Юлия Бунина" w:date="2017-07-11T19:31:00Z"/>
          <w:rFonts w:ascii="Times New Roman" w:hAnsi="Times New Roman"/>
          <w:sz w:val="24"/>
          <w:szCs w:val="24"/>
        </w:rPr>
      </w:pPr>
      <w:ins w:id="140" w:author="Юлия Бунина" w:date="2017-07-11T19:31:00Z">
        <w:r w:rsidRPr="00CC54D9">
          <w:rPr>
            <w:rFonts w:ascii="Times New Roman" w:hAnsi="Times New Roman"/>
            <w:sz w:val="24"/>
            <w:szCs w:val="24"/>
          </w:rPr>
          <w:t xml:space="preserve">приказ по архивному хранению разрабатываемой членом СРО проектной документации; </w:t>
        </w:r>
      </w:ins>
    </w:p>
    <w:p w14:paraId="0786DC81" w14:textId="77777777" w:rsidR="00F85C58" w:rsidRPr="002F143C" w:rsidRDefault="00F85C58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  <w:rPr>
          <w:ins w:id="141" w:author="Юлия Бунина" w:date="2017-07-11T19:02:00Z"/>
        </w:rPr>
      </w:pPr>
    </w:p>
    <w:p w14:paraId="73106B2F" w14:textId="77777777" w:rsidR="000116DF" w:rsidRPr="002F143C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  <w:rPr>
          <w:ins w:id="142" w:author="Юлия Бунина" w:date="2017-07-11T19:02:00Z"/>
        </w:rPr>
      </w:pPr>
      <w:ins w:id="143" w:author="Юлия Бунина" w:date="2017-07-11T19:02:00Z">
        <w:r w:rsidRPr="002F143C">
          <w:t xml:space="preserve">приказы об обеспечении отдельных видов контроля (в случае необходимости); </w:t>
        </w:r>
      </w:ins>
    </w:p>
    <w:p w14:paraId="57ECE7A7" w14:textId="77777777" w:rsidR="000116DF" w:rsidRPr="002F143C" w:rsidRDefault="000116DF" w:rsidP="000116DF">
      <w:pPr>
        <w:widowControl/>
        <w:numPr>
          <w:ilvl w:val="0"/>
          <w:numId w:val="23"/>
        </w:numPr>
        <w:suppressAutoHyphens w:val="0"/>
        <w:spacing w:after="14" w:line="304" w:lineRule="auto"/>
        <w:ind w:right="47" w:firstLine="708"/>
        <w:jc w:val="both"/>
        <w:rPr>
          <w:ins w:id="144" w:author="Юлия Бунина" w:date="2017-07-11T19:02:00Z"/>
        </w:rPr>
      </w:pPr>
      <w:ins w:id="145" w:author="Юлия Бунина" w:date="2017-07-11T19:02:00Z">
        <w:r w:rsidRPr="002F143C">
          <w:t>другие документы и материалы, необходимые для функционирования системы контроля качества.</w:t>
        </w:r>
      </w:ins>
    </w:p>
    <w:p w14:paraId="367FDBFE" w14:textId="30F30946" w:rsidR="000116DF" w:rsidRPr="002F143C" w:rsidRDefault="00F85C58" w:rsidP="000116DF">
      <w:pPr>
        <w:widowControl/>
        <w:suppressAutoHyphens w:val="0"/>
        <w:rPr>
          <w:ins w:id="146" w:author="Юлия Бунина" w:date="2017-07-11T19:02:00Z"/>
          <w:rFonts w:eastAsia="Times New Roman"/>
        </w:rPr>
      </w:pPr>
      <w:ins w:id="147" w:author="Юлия Бунина" w:date="2017-07-11T19:02:00Z">
        <w:r>
          <w:rPr>
            <w:rFonts w:eastAsia="Times New Roman"/>
            <w:iCs/>
            <w:color w:val="000000"/>
          </w:rPr>
          <w:t>2</w:t>
        </w:r>
        <w:r w:rsidR="000116DF" w:rsidRPr="002F143C">
          <w:rPr>
            <w:rFonts w:eastAsia="Times New Roman"/>
            <w:iCs/>
            <w:color w:val="000000"/>
          </w:rPr>
          <w:t>) наличие работников, на которых в установленном порядке возложена обязанность по осуществлению такого контроля.</w:t>
        </w:r>
      </w:ins>
    </w:p>
    <w:p w14:paraId="0D28C961" w14:textId="2C8C6FBB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del w:id="148" w:author="Юлия Бунина" w:date="2017-07-11T19:01:00Z">
        <w:r w:rsidRPr="00DE2822" w:rsidDel="000116DF">
          <w:rPr>
            <w:rFonts w:ascii="Times New Roman" w:hAnsi="Times New Roman"/>
            <w:sz w:val="24"/>
            <w:szCs w:val="24"/>
          </w:rPr>
          <w:delText xml:space="preserve">Требование к минимальной численности специалистов по организации </w:delText>
        </w:r>
        <w:r w:rsidR="00500D1F" w:rsidRPr="00DE2822" w:rsidDel="000116DF">
          <w:rPr>
            <w:rFonts w:ascii="Times New Roman" w:hAnsi="Times New Roman"/>
            <w:sz w:val="24"/>
            <w:szCs w:val="24"/>
          </w:rPr>
          <w:delText xml:space="preserve">архитектурно-строительного проектирования </w:delText>
        </w:r>
        <w:r w:rsidRPr="00DE2822" w:rsidDel="000116DF">
          <w:rPr>
            <w:rFonts w:ascii="Times New Roman" w:hAnsi="Times New Roman"/>
            <w:sz w:val="24"/>
            <w:szCs w:val="24"/>
          </w:rPr>
          <w:delText xml:space="preserve">у члена СРО, осуществляющего </w:delText>
        </w:r>
        <w:r w:rsidR="00500D1F" w:rsidRPr="00DE2822" w:rsidDel="000116DF">
          <w:rPr>
            <w:rFonts w:ascii="Times New Roman" w:hAnsi="Times New Roman"/>
            <w:sz w:val="24"/>
            <w:szCs w:val="24"/>
          </w:rPr>
          <w:delText xml:space="preserve">подготовку проектной документации </w:delText>
        </w:r>
        <w:r w:rsidRPr="00DE2822" w:rsidDel="000116DF">
          <w:rPr>
            <w:rFonts w:ascii="Times New Roman" w:hAnsi="Times New Roman"/>
            <w:sz w:val="24"/>
            <w:szCs w:val="24"/>
          </w:rPr>
          <w:delText xml:space="preserve"> особо опасных, технически сложных и уникальных объектов, дифференцируются с учетом технической сложности и потенциальной опасности таких объектов и устанавливаются Правительством Российской Федерации.</w:delText>
        </w:r>
      </w:del>
    </w:p>
    <w:p w14:paraId="70C25618" w14:textId="3743249E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5.4. В квалификационных стандартах СРО, в том числе, устанавливаются  требования к членам СРО,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</w:t>
      </w:r>
      <w:r w:rsidRPr="00DE2822">
        <w:rPr>
          <w:rFonts w:ascii="Times New Roman" w:hAnsi="Times New Roman"/>
          <w:sz w:val="24"/>
          <w:szCs w:val="24"/>
        </w:rPr>
        <w:lastRenderedPageBreak/>
        <w:t xml:space="preserve">от направления деятельности), необходимой работникам для осуществления трудовых функций по </w:t>
      </w:r>
      <w:r w:rsidR="00500D1F" w:rsidRPr="00DE282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DE2822">
        <w:rPr>
          <w:rFonts w:ascii="Times New Roman" w:hAnsi="Times New Roman"/>
          <w:sz w:val="24"/>
          <w:szCs w:val="24"/>
        </w:rPr>
        <w:t>.</w:t>
      </w:r>
    </w:p>
    <w:p w14:paraId="6A6DB7F9" w14:textId="33E580D4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5.5. Квалификация индивидуального предпринимателя, руководителя юридического лица, самостоятельно организующих </w:t>
      </w:r>
      <w:r w:rsidR="00500D1F" w:rsidRPr="00DE2822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DE2822">
        <w:rPr>
          <w:rFonts w:ascii="Times New Roman" w:hAnsi="Times New Roman"/>
          <w:sz w:val="24"/>
          <w:szCs w:val="24"/>
        </w:rPr>
        <w:t xml:space="preserve">, а также работников индивидуального предпринимателя и юридического лица, в том числе лиц, организующих </w:t>
      </w:r>
      <w:r w:rsidR="00500D1F" w:rsidRPr="00DE2822">
        <w:rPr>
          <w:rFonts w:ascii="Times New Roman" w:hAnsi="Times New Roman"/>
          <w:sz w:val="24"/>
          <w:szCs w:val="24"/>
        </w:rPr>
        <w:t>архитектурно-строительное проектирование</w:t>
      </w:r>
      <w:r w:rsidRPr="00DE2822">
        <w:rPr>
          <w:rFonts w:ascii="Times New Roman" w:hAnsi="Times New Roman"/>
          <w:sz w:val="24"/>
          <w:szCs w:val="24"/>
        </w:rPr>
        <w:t>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</w:p>
    <w:p w14:paraId="0E37C2F9" w14:textId="1C724823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5.6. В соответствии со стандартами на процессы выполнения работ, утвержденными </w:t>
      </w:r>
      <w:proofErr w:type="spellStart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500D1F" w:rsidRPr="00DE2822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500D1F" w:rsidRPr="00DE2822">
        <w:rPr>
          <w:rFonts w:ascii="Times New Roman" w:hAnsi="Times New Roman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</w:t>
      </w:r>
      <w:r w:rsidRPr="00DE2822">
        <w:rPr>
          <w:rFonts w:ascii="Times New Roman" w:hAnsi="Times New Roman"/>
          <w:sz w:val="24"/>
          <w:szCs w:val="24"/>
        </w:rPr>
        <w:t>,</w:t>
      </w:r>
      <w:r w:rsidR="00500D1F" w:rsidRPr="00DE2822">
        <w:rPr>
          <w:rFonts w:ascii="Times New Roman" w:hAnsi="Times New Roman"/>
          <w:sz w:val="24"/>
          <w:szCs w:val="24"/>
        </w:rPr>
        <w:t xml:space="preserve"> осуществляющих подготовку проектной документации,</w:t>
      </w:r>
      <w:r w:rsidRPr="00DE2822">
        <w:rPr>
          <w:rFonts w:ascii="Times New Roman" w:hAnsi="Times New Roman"/>
          <w:sz w:val="24"/>
          <w:szCs w:val="24"/>
        </w:rPr>
        <w:t xml:space="preserve"> определяются:</w:t>
      </w:r>
    </w:p>
    <w:p w14:paraId="0C3F7312" w14:textId="77777777" w:rsidR="0019790F" w:rsidRPr="00DE2822" w:rsidRDefault="0019790F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5.6.1. требования к членам СРО, предусматривающие количественные требования к работникам индивидуального предпринимателя и юридического лица;</w:t>
      </w:r>
    </w:p>
    <w:p w14:paraId="792E3E3F" w14:textId="37289565" w:rsidR="0019790F" w:rsidRDefault="0019790F" w:rsidP="0019790F">
      <w:pPr>
        <w:pStyle w:val="af6"/>
        <w:ind w:firstLine="567"/>
        <w:jc w:val="both"/>
        <w:rPr>
          <w:ins w:id="149" w:author="Юлия Бунина" w:date="2017-07-11T19:32:00Z"/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5.6.2. требования к членам СРО, предусматривающие требования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</w:t>
      </w:r>
      <w:r w:rsidR="003D3903" w:rsidRPr="00DE2822">
        <w:rPr>
          <w:rFonts w:ascii="Times New Roman" w:hAnsi="Times New Roman"/>
          <w:sz w:val="24"/>
          <w:szCs w:val="24"/>
        </w:rPr>
        <w:t xml:space="preserve">электронно-вычислительной техники, программного обеспечения, </w:t>
      </w:r>
      <w:r w:rsidRPr="00DE2822">
        <w:rPr>
          <w:rFonts w:ascii="Times New Roman" w:hAnsi="Times New Roman"/>
          <w:sz w:val="24"/>
          <w:szCs w:val="24"/>
        </w:rPr>
        <w:t xml:space="preserve">средств контроля и измерений, необходимых для </w:t>
      </w:r>
      <w:r w:rsidR="003D3903" w:rsidRPr="00DE2822">
        <w:rPr>
          <w:rFonts w:ascii="Times New Roman" w:hAnsi="Times New Roman"/>
          <w:sz w:val="24"/>
          <w:szCs w:val="24"/>
        </w:rPr>
        <w:t>обследования зданий и сооружений (при осуществлении такого вида работ)</w:t>
      </w:r>
      <w:r w:rsidRPr="00DE2822">
        <w:rPr>
          <w:rFonts w:ascii="Times New Roman" w:hAnsi="Times New Roman"/>
          <w:sz w:val="24"/>
          <w:szCs w:val="24"/>
        </w:rPr>
        <w:t>.</w:t>
      </w:r>
    </w:p>
    <w:p w14:paraId="6840923D" w14:textId="51FA6831" w:rsidR="00F85C58" w:rsidRPr="00DE2822" w:rsidRDefault="00F85C58" w:rsidP="0019790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ins w:id="150" w:author="Юлия Бунина" w:date="2017-07-11T19:32:00Z">
        <w:r>
          <w:rPr>
            <w:rFonts w:ascii="Times New Roman" w:hAnsi="Times New Roman"/>
            <w:sz w:val="24"/>
            <w:szCs w:val="24"/>
          </w:rPr>
          <w:t xml:space="preserve">5.7. </w:t>
        </w:r>
      </w:ins>
      <w:ins w:id="151" w:author="Юлия Бунина" w:date="2017-07-11T19:33:00Z">
        <w:r>
          <w:rPr>
            <w:rFonts w:ascii="Times New Roman" w:hAnsi="Times New Roman"/>
            <w:sz w:val="24"/>
            <w:szCs w:val="24"/>
          </w:rPr>
          <w:t>Член СРО в течении всего членства обязан обеспечить соотве</w:t>
        </w:r>
      </w:ins>
      <w:ins w:id="152" w:author="Юлия Бунина" w:date="2017-07-11T19:34:00Z">
        <w:r>
          <w:rPr>
            <w:rFonts w:ascii="Times New Roman" w:hAnsi="Times New Roman"/>
            <w:sz w:val="24"/>
            <w:szCs w:val="24"/>
          </w:rPr>
          <w:t>т</w:t>
        </w:r>
      </w:ins>
      <w:ins w:id="153" w:author="Юлия Бунина" w:date="2017-07-11T19:33:00Z">
        <w:r>
          <w:rPr>
            <w:rFonts w:ascii="Times New Roman" w:hAnsi="Times New Roman"/>
            <w:sz w:val="24"/>
            <w:szCs w:val="24"/>
          </w:rPr>
          <w:t>ствие</w:t>
        </w:r>
      </w:ins>
      <w:ins w:id="154" w:author="Юлия Бунина" w:date="2017-07-11T19:34:00Z">
        <w:r>
          <w:rPr>
            <w:rFonts w:ascii="Times New Roman" w:hAnsi="Times New Roman"/>
            <w:sz w:val="24"/>
            <w:szCs w:val="24"/>
          </w:rPr>
          <w:t xml:space="preserve"> требованиям</w:t>
        </w:r>
      </w:ins>
      <w:ins w:id="155" w:author="Юлия Бунина" w:date="2017-07-11T19:44:00Z">
        <w:r w:rsidR="00436976">
          <w:rPr>
            <w:rFonts w:ascii="Times New Roman" w:hAnsi="Times New Roman"/>
            <w:sz w:val="24"/>
            <w:szCs w:val="24"/>
          </w:rPr>
          <w:t>,</w:t>
        </w:r>
      </w:ins>
      <w:ins w:id="156" w:author="Юлия Бунина" w:date="2017-07-11T19:34:00Z">
        <w:r>
          <w:rPr>
            <w:rFonts w:ascii="Times New Roman" w:hAnsi="Times New Roman"/>
            <w:sz w:val="24"/>
            <w:szCs w:val="24"/>
          </w:rPr>
          <w:t xml:space="preserve"> предъявляемым к члену</w:t>
        </w:r>
      </w:ins>
      <w:ins w:id="157" w:author="Юлия Бунина" w:date="2017-07-11T19:44:00Z">
        <w:r w:rsidR="00436976">
          <w:rPr>
            <w:rFonts w:ascii="Times New Roman" w:hAnsi="Times New Roman"/>
            <w:sz w:val="24"/>
            <w:szCs w:val="24"/>
          </w:rPr>
          <w:t xml:space="preserve"> в соответствии с </w:t>
        </w:r>
      </w:ins>
      <w:ins w:id="158" w:author="Юлия Бунина" w:date="2017-07-11T19:34:00Z">
        <w:r>
          <w:rPr>
            <w:rFonts w:ascii="Times New Roman" w:hAnsi="Times New Roman"/>
            <w:sz w:val="24"/>
            <w:szCs w:val="24"/>
          </w:rPr>
          <w:t xml:space="preserve"> настоящим Положением, иными внутренними документами СРО. </w:t>
        </w:r>
      </w:ins>
      <w:ins w:id="159" w:author="Юлия Бунина" w:date="2017-07-11T19:33:00Z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6274316B" w14:textId="77777777" w:rsidR="0023187F" w:rsidRPr="00DE2822" w:rsidRDefault="0023187F" w:rsidP="00056080">
      <w:pPr>
        <w:jc w:val="center"/>
        <w:rPr>
          <w:b/>
          <w:color w:val="000000"/>
        </w:rPr>
      </w:pPr>
    </w:p>
    <w:p w14:paraId="1E98CFC8" w14:textId="67861EC4" w:rsidR="00557806" w:rsidRPr="00DE2822" w:rsidRDefault="00F70CF3" w:rsidP="00056080">
      <w:pPr>
        <w:jc w:val="center"/>
        <w:rPr>
          <w:b/>
          <w:color w:val="000000"/>
        </w:rPr>
      </w:pPr>
      <w:r w:rsidRPr="00DE2822">
        <w:rPr>
          <w:b/>
          <w:color w:val="000000"/>
        </w:rPr>
        <w:t>6</w:t>
      </w:r>
      <w:r w:rsidR="00557806" w:rsidRPr="00DE2822">
        <w:rPr>
          <w:b/>
          <w:color w:val="000000"/>
        </w:rPr>
        <w:t xml:space="preserve">. Права и обязанности членов </w:t>
      </w:r>
      <w:r w:rsidR="001108F3" w:rsidRPr="00DE2822">
        <w:rPr>
          <w:b/>
          <w:color w:val="000000"/>
        </w:rPr>
        <w:t>Саморегулируемой организации</w:t>
      </w:r>
      <w:r w:rsidR="0007213E" w:rsidRPr="00DE2822">
        <w:rPr>
          <w:b/>
          <w:color w:val="000000"/>
        </w:rPr>
        <w:t>.</w:t>
      </w:r>
    </w:p>
    <w:p w14:paraId="6767F36F" w14:textId="77777777" w:rsidR="0023187F" w:rsidRPr="00DE2822" w:rsidRDefault="0023187F" w:rsidP="00056080">
      <w:pPr>
        <w:rPr>
          <w:b/>
          <w:color w:val="000000"/>
        </w:rPr>
      </w:pPr>
    </w:p>
    <w:p w14:paraId="19F2E9FB" w14:textId="1F573154" w:rsidR="00557806" w:rsidRPr="00DE2822" w:rsidRDefault="00557806" w:rsidP="00F80B25">
      <w:pPr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 </w:t>
      </w:r>
      <w:r w:rsidR="00F70CF3" w:rsidRPr="00DE2822">
        <w:rPr>
          <w:color w:val="000000"/>
        </w:rPr>
        <w:t>6</w:t>
      </w:r>
      <w:r w:rsidRPr="00DE2822">
        <w:rPr>
          <w:color w:val="000000"/>
        </w:rPr>
        <w:t xml:space="preserve">.1. Члены </w:t>
      </w:r>
      <w:r w:rsidR="001108F3" w:rsidRPr="00DE2822">
        <w:rPr>
          <w:color w:val="000000"/>
        </w:rPr>
        <w:t>Саморегулируемой организации</w:t>
      </w:r>
      <w:r w:rsidRPr="00DE2822">
        <w:rPr>
          <w:color w:val="000000"/>
        </w:rPr>
        <w:t xml:space="preserve">  имеют право:</w:t>
      </w:r>
    </w:p>
    <w:p w14:paraId="1BCCA82F" w14:textId="77777777" w:rsidR="00C324DB" w:rsidRPr="0088719B" w:rsidRDefault="00C324DB" w:rsidP="00C324DB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участвовать в управлении делами  Саморегулируемой организации, в том числе избирать, быть избранными </w:t>
      </w:r>
      <w:r>
        <w:rPr>
          <w:rFonts w:ascii="Times New Roman" w:hAnsi="Times New Roman"/>
          <w:sz w:val="24"/>
          <w:szCs w:val="24"/>
        </w:rPr>
        <w:t>в органы управления Саморегулируемой организации,</w:t>
      </w:r>
      <w:r w:rsidRPr="0088719B">
        <w:rPr>
          <w:rFonts w:ascii="Times New Roman" w:hAnsi="Times New Roman"/>
          <w:sz w:val="24"/>
          <w:szCs w:val="24"/>
        </w:rPr>
        <w:t xml:space="preserve"> в Ревизионную комиссию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Pr="0088719B">
        <w:rPr>
          <w:rFonts w:ascii="Times New Roman" w:hAnsi="Times New Roman"/>
          <w:sz w:val="24"/>
          <w:szCs w:val="24"/>
        </w:rPr>
        <w:t>;</w:t>
      </w:r>
    </w:p>
    <w:p w14:paraId="00560E38" w14:textId="61575CB1" w:rsidR="00557806" w:rsidRPr="00DE282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>вносить в Совет</w:t>
      </w:r>
      <w:r w:rsidR="00B77551" w:rsidRPr="00DE2822">
        <w:rPr>
          <w:color w:val="000000"/>
        </w:rPr>
        <w:t xml:space="preserve"> директоров</w:t>
      </w:r>
      <w:r w:rsidR="00557806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>Саморегулируемой организации</w:t>
      </w:r>
      <w:r w:rsidR="002D2577" w:rsidRPr="00DE2822">
        <w:rPr>
          <w:color w:val="000000"/>
        </w:rPr>
        <w:t xml:space="preserve"> и </w:t>
      </w:r>
      <w:r w:rsidR="0075641C" w:rsidRPr="00DE2822">
        <w:rPr>
          <w:color w:val="000000"/>
        </w:rPr>
        <w:t>Д</w:t>
      </w:r>
      <w:r w:rsidR="002D2577" w:rsidRPr="00DE2822">
        <w:rPr>
          <w:color w:val="000000"/>
        </w:rPr>
        <w:t>иректору</w:t>
      </w:r>
      <w:r w:rsidR="00557806" w:rsidRPr="00DE2822">
        <w:rPr>
          <w:color w:val="000000"/>
        </w:rPr>
        <w:t xml:space="preserve">  предложения по совершенствованию деятельности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>;</w:t>
      </w:r>
    </w:p>
    <w:p w14:paraId="006C2475" w14:textId="6F8BCE63" w:rsidR="00557806" w:rsidRPr="00DE282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 w:rsidRPr="00DE2822">
        <w:rPr>
          <w:color w:val="000000"/>
        </w:rPr>
        <w:t>Саморегулируемой организаци</w:t>
      </w:r>
      <w:r w:rsidR="00044947" w:rsidRPr="00DE2822">
        <w:rPr>
          <w:color w:val="000000"/>
        </w:rPr>
        <w:t>ей</w:t>
      </w:r>
      <w:r w:rsidR="00557806" w:rsidRPr="00DE2822">
        <w:rPr>
          <w:color w:val="000000"/>
        </w:rPr>
        <w:t xml:space="preserve">  своим членам;</w:t>
      </w:r>
    </w:p>
    <w:p w14:paraId="4FBF5321" w14:textId="61798EDE" w:rsidR="00557806" w:rsidRPr="00DE282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DC5369" w:rsidRPr="00DE2822">
        <w:rPr>
          <w:color w:val="000000"/>
        </w:rPr>
        <w:t xml:space="preserve">обращаться в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DE282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 xml:space="preserve">получать информацию о деятельности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 xml:space="preserve">. </w:t>
      </w:r>
    </w:p>
    <w:p w14:paraId="39C73C07" w14:textId="5A32F00E" w:rsidR="00F80B25" w:rsidRPr="00DE2822" w:rsidRDefault="00DC501B" w:rsidP="00C324DB">
      <w:pPr>
        <w:pStyle w:val="ae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DE282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 w:rsidRPr="00DE282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DE2822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75167" w14:textId="41EEE05D" w:rsidR="00557806" w:rsidRPr="00DE2822" w:rsidRDefault="00502591" w:rsidP="00C324DB">
      <w:pPr>
        <w:ind w:firstLine="567"/>
        <w:jc w:val="both"/>
        <w:rPr>
          <w:color w:val="000000"/>
        </w:rPr>
      </w:pPr>
      <w:r w:rsidRPr="00DE2822">
        <w:rPr>
          <w:color w:val="000000"/>
        </w:rPr>
        <w:tab/>
      </w:r>
      <w:r w:rsidR="00F70CF3" w:rsidRPr="00DE2822">
        <w:rPr>
          <w:color w:val="000000"/>
        </w:rPr>
        <w:t>6</w:t>
      </w:r>
      <w:r w:rsidR="00557806" w:rsidRPr="00DE2822">
        <w:rPr>
          <w:color w:val="000000"/>
        </w:rPr>
        <w:t xml:space="preserve">.2. Члены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 xml:space="preserve">  обязаны:</w:t>
      </w:r>
    </w:p>
    <w:p w14:paraId="28EABC7A" w14:textId="46CADBEB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 xml:space="preserve">, стандартов и </w:t>
      </w:r>
      <w:r w:rsidR="00F70CF3" w:rsidRPr="00DE2822">
        <w:rPr>
          <w:color w:val="000000"/>
        </w:rPr>
        <w:t xml:space="preserve">внутренних документов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>, решени</w:t>
      </w:r>
      <w:r w:rsidR="000B6BF1" w:rsidRPr="00DE2822">
        <w:rPr>
          <w:color w:val="000000"/>
        </w:rPr>
        <w:t>й</w:t>
      </w:r>
      <w:r w:rsidR="00557806" w:rsidRPr="00DE2822">
        <w:rPr>
          <w:color w:val="000000"/>
        </w:rPr>
        <w:t xml:space="preserve"> органов управления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>;</w:t>
      </w:r>
    </w:p>
    <w:p w14:paraId="504D68EA" w14:textId="6F63A933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 xml:space="preserve">своевременно вносить вступительный, членские и целевые взносы в порядке и размере, установленном </w:t>
      </w:r>
      <w:r w:rsidR="000B6BF1" w:rsidRPr="00DE2822">
        <w:rPr>
          <w:color w:val="000000"/>
        </w:rPr>
        <w:t>настоящим Положением, либо решениями органов управления Саморегулируемой организации, принятым в пределах их компетенции</w:t>
      </w:r>
      <w:r w:rsidR="00557806" w:rsidRPr="00DE2822">
        <w:rPr>
          <w:color w:val="000000"/>
        </w:rPr>
        <w:t>;</w:t>
      </w:r>
    </w:p>
    <w:p w14:paraId="44BEB59F" w14:textId="4FD19CD8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>вносить взнос</w:t>
      </w:r>
      <w:r w:rsidR="00F13867" w:rsidRPr="00DE2822">
        <w:rPr>
          <w:color w:val="000000"/>
        </w:rPr>
        <w:t>ы</w:t>
      </w:r>
      <w:r w:rsidR="00557806" w:rsidRPr="00DE2822">
        <w:rPr>
          <w:color w:val="000000"/>
        </w:rPr>
        <w:t xml:space="preserve"> в компенсационны</w:t>
      </w:r>
      <w:r w:rsidR="00F13867" w:rsidRPr="00DE2822">
        <w:rPr>
          <w:color w:val="000000"/>
        </w:rPr>
        <w:t>е</w:t>
      </w:r>
      <w:r w:rsidR="00557806" w:rsidRPr="00DE2822">
        <w:rPr>
          <w:color w:val="000000"/>
        </w:rPr>
        <w:t xml:space="preserve"> фонд</w:t>
      </w:r>
      <w:r w:rsidR="00F13867" w:rsidRPr="00DE2822">
        <w:rPr>
          <w:color w:val="000000"/>
        </w:rPr>
        <w:t>ы</w:t>
      </w:r>
      <w:r w:rsidR="00224E79" w:rsidRPr="00DE2822">
        <w:rPr>
          <w:color w:val="000000"/>
        </w:rPr>
        <w:t xml:space="preserve"> </w:t>
      </w:r>
      <w:r w:rsidR="00557806" w:rsidRPr="00DE2822">
        <w:rPr>
          <w:color w:val="000000"/>
        </w:rPr>
        <w:t>в порядке и размере, установленном</w:t>
      </w:r>
      <w:r w:rsidR="000B6BF1" w:rsidRPr="00DE2822">
        <w:rPr>
          <w:color w:val="000000"/>
        </w:rPr>
        <w:t xml:space="preserve"> внутренними документами Саморегулируемой организации </w:t>
      </w:r>
      <w:r w:rsidR="00EA718B" w:rsidRPr="00DE2822">
        <w:rPr>
          <w:color w:val="000000"/>
        </w:rPr>
        <w:t xml:space="preserve"> </w:t>
      </w:r>
      <w:r w:rsidR="00557806" w:rsidRPr="00DE2822">
        <w:rPr>
          <w:color w:val="000000"/>
        </w:rPr>
        <w:t xml:space="preserve"> </w:t>
      </w:r>
      <w:r w:rsidR="000B6BF1" w:rsidRPr="00DE2822">
        <w:rPr>
          <w:color w:val="000000"/>
        </w:rPr>
        <w:t>либо решениями органов управления Саморегулируемой организации, принятым в пределах их компетенции</w:t>
      </w:r>
      <w:r w:rsidR="00557806" w:rsidRPr="00DE2822">
        <w:rPr>
          <w:color w:val="000000"/>
        </w:rPr>
        <w:t>;</w:t>
      </w:r>
    </w:p>
    <w:p w14:paraId="4769F9F9" w14:textId="155CDEAE" w:rsidR="0020037D" w:rsidRPr="00DE2822" w:rsidRDefault="0020037D" w:rsidP="00C324DB">
      <w:pPr>
        <w:tabs>
          <w:tab w:val="num" w:pos="1366"/>
        </w:tabs>
        <w:ind w:firstLine="567"/>
        <w:jc w:val="both"/>
        <w:rPr>
          <w:bCs/>
        </w:rPr>
      </w:pPr>
      <w:r w:rsidRPr="00DE2822">
        <w:rPr>
          <w:bCs/>
        </w:rPr>
        <w:t>- осуществлять страхование гражданской</w:t>
      </w:r>
      <w:r w:rsidR="00F70CF3" w:rsidRPr="00DE2822">
        <w:rPr>
          <w:bCs/>
        </w:rPr>
        <w:t xml:space="preserve"> и договорной </w:t>
      </w:r>
      <w:r w:rsidRPr="00DE2822">
        <w:rPr>
          <w:bCs/>
        </w:rPr>
        <w:t xml:space="preserve"> ответственности</w:t>
      </w:r>
      <w:r w:rsidR="00EA718B" w:rsidRPr="00DE2822">
        <w:rPr>
          <w:bCs/>
        </w:rPr>
        <w:t>,</w:t>
      </w:r>
      <w:r w:rsidR="00F70CF3" w:rsidRPr="00DE2822">
        <w:rPr>
          <w:bCs/>
        </w:rPr>
        <w:t xml:space="preserve"> в соответствии с </w:t>
      </w:r>
      <w:r w:rsidR="00224E79" w:rsidRPr="00DE2822">
        <w:rPr>
          <w:bCs/>
        </w:rPr>
        <w:t xml:space="preserve"> </w:t>
      </w:r>
      <w:r w:rsidR="00EA718B" w:rsidRPr="00DE2822">
        <w:rPr>
          <w:bCs/>
        </w:rPr>
        <w:t>внутренними документами  С</w:t>
      </w:r>
      <w:r w:rsidR="00F70CF3" w:rsidRPr="00DE2822">
        <w:rPr>
          <w:bCs/>
        </w:rPr>
        <w:t>аморегулируемой организации;</w:t>
      </w:r>
    </w:p>
    <w:p w14:paraId="634A5BB8" w14:textId="244F25A6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lastRenderedPageBreak/>
        <w:t xml:space="preserve">- </w:t>
      </w:r>
      <w:r w:rsidR="00557806" w:rsidRPr="00DE2822">
        <w:rPr>
          <w:color w:val="000000"/>
        </w:rPr>
        <w:t xml:space="preserve">предоставлять информацию о своей деятельности </w:t>
      </w:r>
      <w:r w:rsidR="00F70CF3" w:rsidRPr="00DE2822">
        <w:t>в составе и в порядке, определенном</w:t>
      </w:r>
      <w:r w:rsidR="00F70CF3" w:rsidRPr="00DE2822">
        <w:rPr>
          <w:color w:val="000000"/>
        </w:rPr>
        <w:t xml:space="preserve"> </w:t>
      </w:r>
      <w:r w:rsidR="00557806" w:rsidRPr="00DE2822">
        <w:rPr>
          <w:color w:val="000000"/>
        </w:rPr>
        <w:t xml:space="preserve">в соответствии </w:t>
      </w:r>
      <w:r w:rsidR="00C324DB" w:rsidRPr="0088719B">
        <w:t xml:space="preserve">с </w:t>
      </w:r>
      <w:r w:rsidR="00C324DB">
        <w:t>требованиями Градостроительного кодекса</w:t>
      </w:r>
      <w:r w:rsidR="00C324DB" w:rsidRPr="0088719B">
        <w:t xml:space="preserve"> РФ</w:t>
      </w:r>
      <w:r w:rsidR="00557806" w:rsidRPr="00DE2822">
        <w:rPr>
          <w:color w:val="000000"/>
        </w:rPr>
        <w:t xml:space="preserve">,  Уставом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 xml:space="preserve"> </w:t>
      </w:r>
      <w:r w:rsidR="00F70CF3" w:rsidRPr="00DE2822">
        <w:rPr>
          <w:color w:val="000000"/>
        </w:rPr>
        <w:t xml:space="preserve"> и ее внутренними документами</w:t>
      </w:r>
      <w:r w:rsidR="00557806" w:rsidRPr="00DE2822">
        <w:rPr>
          <w:color w:val="000000"/>
        </w:rPr>
        <w:t xml:space="preserve">, в том числе по запросу любого органа управления, либо </w:t>
      </w:r>
      <w:r w:rsidR="00F70CF3" w:rsidRPr="00DE2822">
        <w:rPr>
          <w:color w:val="000000"/>
        </w:rPr>
        <w:t>специализир</w:t>
      </w:r>
      <w:r w:rsidR="00EA718B" w:rsidRPr="00DE2822">
        <w:rPr>
          <w:color w:val="000000"/>
        </w:rPr>
        <w:t>ован</w:t>
      </w:r>
      <w:r w:rsidR="00F70CF3" w:rsidRPr="00DE2822">
        <w:rPr>
          <w:color w:val="000000"/>
        </w:rPr>
        <w:t xml:space="preserve">ных органов </w:t>
      </w:r>
      <w:r w:rsidR="00557806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>;</w:t>
      </w:r>
    </w:p>
    <w:p w14:paraId="768FADBF" w14:textId="4F6C393C" w:rsidR="00C324DB" w:rsidRPr="00FC770D" w:rsidRDefault="00C324DB" w:rsidP="00C324DB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обеспечивать возможность осуществления контроля за своей деятельностью со стороны Саморегулируемой организации путем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законодательства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градостроительной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деятельности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о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техническом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регулировании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включая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установленных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стандартах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процессы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выполнения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утвержденных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Pr="00DE2822">
        <w:rPr>
          <w:rFonts w:ascii="Times New Roman" w:hAnsi="Times New Roman"/>
          <w:sz w:val="24"/>
          <w:szCs w:val="24"/>
        </w:rPr>
        <w:t>основанных на членстве лиц, выполняющих инженерные изыскания, и саморегулируемых организаций, осуществляющих подготовку проектной документации</w:t>
      </w:r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так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же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исполнением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договорам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подряда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выполнение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подготовке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проектной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документации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заключенным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использованием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конкурентных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способов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заключения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договоров</w:t>
      </w:r>
      <w:proofErr w:type="spellEnd"/>
      <w:r w:rsidRPr="00DB200E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Pr="00FC770D">
        <w:rPr>
          <w:rFonts w:ascii="Times New Roman" w:hAnsi="Times New Roman"/>
          <w:sz w:val="24"/>
          <w:szCs w:val="24"/>
        </w:rPr>
        <w:t xml:space="preserve"> </w:t>
      </w:r>
    </w:p>
    <w:p w14:paraId="3882D957" w14:textId="05DC86F2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DE2822">
        <w:rPr>
          <w:color w:val="000000"/>
        </w:rPr>
        <w:t xml:space="preserve">работ </w:t>
      </w:r>
      <w:r w:rsidR="00652F98" w:rsidRPr="00DE2822">
        <w:t>по подготовке проектной документации</w:t>
      </w:r>
      <w:r w:rsidR="00EA718B" w:rsidRPr="00DE2822">
        <w:t xml:space="preserve"> и ущерба</w:t>
      </w:r>
      <w:r w:rsidR="00C324DB">
        <w:t xml:space="preserve">, причиненного </w:t>
      </w:r>
      <w:r w:rsidR="00EA718B" w:rsidRPr="00DE2822">
        <w:t xml:space="preserve"> вследствие неисполнения договорных обязательств</w:t>
      </w:r>
      <w:r w:rsidR="00557806" w:rsidRPr="00DE2822">
        <w:rPr>
          <w:color w:val="000000"/>
        </w:rPr>
        <w:t>;</w:t>
      </w:r>
    </w:p>
    <w:p w14:paraId="7BC44C92" w14:textId="77777777" w:rsidR="0020037D" w:rsidRPr="00DE282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DE2822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DE2822" w:rsidRDefault="0020037D" w:rsidP="00C324DB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567"/>
        <w:jc w:val="both"/>
      </w:pPr>
      <w:r w:rsidRPr="00DE2822">
        <w:t>не допускать осуществление деятельности в ущерб иным субъектам предпринимательской деятельности;</w:t>
      </w:r>
    </w:p>
    <w:p w14:paraId="0ED8C184" w14:textId="25662AAA" w:rsidR="00557806" w:rsidRPr="00DE2822" w:rsidRDefault="00DC501B" w:rsidP="00C324DB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 xml:space="preserve">- </w:t>
      </w:r>
      <w:r w:rsidR="00557806" w:rsidRPr="00DE2822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>Саморегулируемой организации</w:t>
      </w:r>
      <w:r w:rsidR="00054C30" w:rsidRPr="00DE2822">
        <w:rPr>
          <w:color w:val="000000"/>
        </w:rPr>
        <w:t xml:space="preserve">, иных </w:t>
      </w:r>
      <w:r w:rsidR="00EA718B" w:rsidRPr="00DE2822">
        <w:rPr>
          <w:color w:val="000000"/>
        </w:rPr>
        <w:t xml:space="preserve">внутренних  </w:t>
      </w:r>
      <w:r w:rsidR="00054C30" w:rsidRPr="00DE2822">
        <w:rPr>
          <w:color w:val="000000"/>
        </w:rPr>
        <w:t>документов</w:t>
      </w:r>
      <w:r w:rsidR="00EA718B" w:rsidRPr="00DE2822">
        <w:rPr>
          <w:color w:val="000000"/>
        </w:rPr>
        <w:t xml:space="preserve"> Саморегулируемой организации</w:t>
      </w:r>
      <w:r w:rsidR="00557806" w:rsidRPr="00DE2822">
        <w:rPr>
          <w:color w:val="000000"/>
        </w:rPr>
        <w:t xml:space="preserve">, решений органов управления </w:t>
      </w:r>
      <w:r w:rsidR="001108F3" w:rsidRPr="00DE2822">
        <w:rPr>
          <w:color w:val="000000"/>
        </w:rPr>
        <w:t>Саморегулируемой организации</w:t>
      </w:r>
      <w:r w:rsidR="00557806" w:rsidRPr="00DE2822">
        <w:rPr>
          <w:color w:val="000000"/>
        </w:rPr>
        <w:t>.</w:t>
      </w:r>
    </w:p>
    <w:p w14:paraId="2C848F70" w14:textId="77777777" w:rsidR="0023187F" w:rsidRPr="00DE2822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5B7F8629" w:rsidR="00001B06" w:rsidRPr="00DE2822" w:rsidRDefault="00B825B7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DE2822">
        <w:rPr>
          <w:b/>
          <w:color w:val="000000"/>
        </w:rPr>
        <w:t>7</w:t>
      </w:r>
      <w:r w:rsidR="00001B06" w:rsidRPr="00DE2822">
        <w:rPr>
          <w:b/>
          <w:color w:val="000000"/>
        </w:rPr>
        <w:t>.</w:t>
      </w:r>
      <w:r w:rsidR="00237460" w:rsidRPr="00DE2822">
        <w:rPr>
          <w:b/>
          <w:color w:val="000000"/>
        </w:rPr>
        <w:t xml:space="preserve"> </w:t>
      </w:r>
      <w:r w:rsidR="00001B06" w:rsidRPr="00DE2822">
        <w:rPr>
          <w:b/>
          <w:color w:val="000000"/>
        </w:rPr>
        <w:t>Прекращение членства</w:t>
      </w:r>
      <w:r w:rsidR="00502591" w:rsidRPr="00DE2822">
        <w:rPr>
          <w:b/>
          <w:color w:val="000000"/>
        </w:rPr>
        <w:t xml:space="preserve"> в </w:t>
      </w:r>
      <w:r w:rsidR="001108F3" w:rsidRPr="00DE2822">
        <w:rPr>
          <w:b/>
          <w:color w:val="000000"/>
        </w:rPr>
        <w:t>Саморегулируемой организации</w:t>
      </w:r>
      <w:r w:rsidR="0007213E" w:rsidRPr="00DE2822">
        <w:rPr>
          <w:b/>
          <w:color w:val="000000"/>
        </w:rPr>
        <w:t>.</w:t>
      </w:r>
    </w:p>
    <w:p w14:paraId="5D89CE5C" w14:textId="77777777" w:rsidR="0023187F" w:rsidRPr="00DE2822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464ABAE5" w:rsidR="00001B06" w:rsidRPr="00DE282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7</w:t>
      </w:r>
      <w:r w:rsidR="00001B06" w:rsidRPr="00DE2822">
        <w:rPr>
          <w:color w:val="000000"/>
        </w:rPr>
        <w:t>.1.</w:t>
      </w:r>
      <w:r w:rsidR="00282561" w:rsidRPr="00DE2822">
        <w:rPr>
          <w:color w:val="000000"/>
        </w:rPr>
        <w:t xml:space="preserve"> </w:t>
      </w:r>
      <w:r w:rsidR="00001B06" w:rsidRPr="00DE2822">
        <w:rPr>
          <w:color w:val="000000"/>
        </w:rPr>
        <w:t xml:space="preserve">Членство в </w:t>
      </w:r>
      <w:r w:rsidR="001108F3" w:rsidRPr="00DE2822">
        <w:rPr>
          <w:color w:val="000000"/>
        </w:rPr>
        <w:t>Саморегулируемой организации</w:t>
      </w:r>
      <w:r w:rsidR="00001B06" w:rsidRPr="00DE2822">
        <w:rPr>
          <w:color w:val="000000"/>
        </w:rPr>
        <w:t xml:space="preserve"> прекращается в случаях:</w:t>
      </w:r>
    </w:p>
    <w:p w14:paraId="4B46EE18" w14:textId="550C8373" w:rsidR="00001B06" w:rsidRPr="00DE282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7</w:t>
      </w:r>
      <w:r w:rsidR="0020037D" w:rsidRPr="00DE2822">
        <w:rPr>
          <w:color w:val="000000"/>
        </w:rPr>
        <w:t>.1.1.</w:t>
      </w:r>
      <w:r w:rsidR="003C67C7" w:rsidRPr="00DE2822">
        <w:rPr>
          <w:color w:val="000000"/>
        </w:rPr>
        <w:t xml:space="preserve"> </w:t>
      </w:r>
      <w:r w:rsidR="00761219" w:rsidRPr="00DE2822">
        <w:rPr>
          <w:color w:val="000000"/>
        </w:rPr>
        <w:t xml:space="preserve">добровольного </w:t>
      </w:r>
      <w:r w:rsidR="00C324DB">
        <w:rPr>
          <w:color w:val="000000"/>
        </w:rPr>
        <w:t xml:space="preserve">прекращения членства </w:t>
      </w:r>
      <w:r w:rsidR="00761219" w:rsidRPr="00DE2822">
        <w:rPr>
          <w:color w:val="000000"/>
        </w:rPr>
        <w:t xml:space="preserve">индивидуального предпринимателя или юридического лица </w:t>
      </w:r>
      <w:r w:rsidR="00C324DB">
        <w:rPr>
          <w:color w:val="000000"/>
        </w:rPr>
        <w:t xml:space="preserve">путем выхода </w:t>
      </w:r>
      <w:r w:rsidR="00761219" w:rsidRPr="00DE2822">
        <w:rPr>
          <w:color w:val="000000"/>
        </w:rPr>
        <w:t xml:space="preserve">из числа членов </w:t>
      </w:r>
      <w:r w:rsidR="001108F3" w:rsidRPr="00DE2822">
        <w:rPr>
          <w:color w:val="000000"/>
        </w:rPr>
        <w:t>Саморегулируемой организации</w:t>
      </w:r>
      <w:r w:rsidR="00761219" w:rsidRPr="00DE2822">
        <w:rPr>
          <w:color w:val="000000"/>
        </w:rPr>
        <w:t>;</w:t>
      </w:r>
    </w:p>
    <w:p w14:paraId="7B28E7F4" w14:textId="2B8668E9" w:rsidR="00761219" w:rsidRPr="00DE2822" w:rsidRDefault="00B825B7" w:rsidP="00C2554F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DE2822">
        <w:rPr>
          <w:color w:val="000000"/>
        </w:rPr>
        <w:t>7</w:t>
      </w:r>
      <w:r w:rsidR="0020037D" w:rsidRPr="00DE2822">
        <w:rPr>
          <w:color w:val="000000"/>
        </w:rPr>
        <w:t xml:space="preserve">.1.2. </w:t>
      </w:r>
      <w:r w:rsidR="003C67C7" w:rsidRPr="00DE2822">
        <w:rPr>
          <w:color w:val="000000"/>
        </w:rPr>
        <w:t xml:space="preserve"> </w:t>
      </w:r>
      <w:r w:rsidR="00761219" w:rsidRPr="00DE2822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 w:rsidRPr="00DE2822">
        <w:rPr>
          <w:color w:val="000000"/>
        </w:rPr>
        <w:t>Саморегулируемой организации</w:t>
      </w:r>
      <w:r w:rsidR="0075641C" w:rsidRPr="00DE2822">
        <w:rPr>
          <w:color w:val="000000"/>
        </w:rPr>
        <w:t xml:space="preserve"> </w:t>
      </w:r>
      <w:r w:rsidR="00761219" w:rsidRPr="00DE2822">
        <w:rPr>
          <w:color w:val="000000"/>
        </w:rPr>
        <w:t xml:space="preserve">по решению </w:t>
      </w:r>
      <w:r w:rsidR="001108F3" w:rsidRPr="00DE2822">
        <w:rPr>
          <w:color w:val="000000"/>
        </w:rPr>
        <w:t>Саморегулируемой организации</w:t>
      </w:r>
      <w:r w:rsidR="00761219" w:rsidRPr="00DE2822">
        <w:rPr>
          <w:color w:val="000000"/>
        </w:rPr>
        <w:t>;</w:t>
      </w:r>
    </w:p>
    <w:p w14:paraId="7D8B2027" w14:textId="2AE0B199" w:rsidR="0020037D" w:rsidRPr="00DE2822" w:rsidRDefault="00B825B7" w:rsidP="00C2554F">
      <w:pPr>
        <w:autoSpaceDE w:val="0"/>
        <w:autoSpaceDN w:val="0"/>
        <w:adjustRightInd w:val="0"/>
        <w:ind w:firstLine="567"/>
        <w:jc w:val="both"/>
      </w:pPr>
      <w:r w:rsidRPr="00DE2822">
        <w:t>7</w:t>
      </w:r>
      <w:r w:rsidR="0020037D" w:rsidRPr="00DE2822">
        <w:t xml:space="preserve">.1.3.  смерти индивидуального предпринимателя – члена </w:t>
      </w:r>
      <w:r w:rsidR="001108F3" w:rsidRPr="00DE2822">
        <w:t>Саморегулируемой организации</w:t>
      </w:r>
      <w:r w:rsidR="0020037D" w:rsidRPr="00DE2822">
        <w:t xml:space="preserve">  или ликвидации юридического лица - члена </w:t>
      </w:r>
      <w:r w:rsidR="001108F3" w:rsidRPr="00DE2822">
        <w:t>Саморегулируемой организации</w:t>
      </w:r>
      <w:r w:rsidR="0020037D" w:rsidRPr="00DE2822">
        <w:t>.</w:t>
      </w:r>
    </w:p>
    <w:p w14:paraId="2E0265C8" w14:textId="2464D44A" w:rsidR="00B825B7" w:rsidRPr="00DE2822" w:rsidRDefault="00B825B7" w:rsidP="00DE2822">
      <w:pPr>
        <w:shd w:val="clear" w:color="auto" w:fill="FFFFFF"/>
        <w:autoSpaceDE w:val="0"/>
        <w:ind w:firstLine="567"/>
        <w:jc w:val="both"/>
      </w:pPr>
      <w:r w:rsidRPr="00DE2822">
        <w:rPr>
          <w:color w:val="000000"/>
        </w:rPr>
        <w:t>7</w:t>
      </w:r>
      <w:r w:rsidR="0020037D" w:rsidRPr="00DE2822">
        <w:rPr>
          <w:color w:val="000000"/>
        </w:rPr>
        <w:t xml:space="preserve">.1.4.   ликвидации </w:t>
      </w:r>
      <w:r w:rsidR="001108F3" w:rsidRPr="00DE2822">
        <w:rPr>
          <w:color w:val="000000"/>
        </w:rPr>
        <w:t>Саморегулируемой организации</w:t>
      </w:r>
      <w:r w:rsidR="00720EE7">
        <w:rPr>
          <w:color w:val="000000"/>
        </w:rPr>
        <w:t>,</w:t>
      </w:r>
      <w:r w:rsidRPr="00DE2822">
        <w:rPr>
          <w:color w:val="000000"/>
        </w:rPr>
        <w:t xml:space="preserve"> ее реорганизации путем присоединения;</w:t>
      </w:r>
    </w:p>
    <w:p w14:paraId="1C8FA4E7" w14:textId="2FECD199" w:rsidR="00B825B7" w:rsidRPr="00DE2822" w:rsidRDefault="00B825B7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DE2822">
        <w:t xml:space="preserve">7.2. Добровольный выход из состава Саморегулируемой организации  осуществляется  путем подачи членом Саморегулируемой организации  письменного заявления о </w:t>
      </w:r>
      <w:r w:rsidR="00720EE7">
        <w:t>прекращении членства</w:t>
      </w:r>
      <w:r w:rsidRPr="00DE2822">
        <w:t>, которое служит основанием для исключения данного лица из реестра членов Саморегулируемой организации.</w:t>
      </w:r>
    </w:p>
    <w:p w14:paraId="0B3FC685" w14:textId="288AF6F5" w:rsidR="00B825B7" w:rsidRPr="00DE2822" w:rsidRDefault="007B6785" w:rsidP="00B825B7">
      <w:pPr>
        <w:autoSpaceDE w:val="0"/>
        <w:autoSpaceDN w:val="0"/>
        <w:adjustRightInd w:val="0"/>
        <w:ind w:firstLine="567"/>
        <w:jc w:val="both"/>
        <w:outlineLvl w:val="1"/>
      </w:pPr>
      <w:r w:rsidRPr="00DE2822">
        <w:t xml:space="preserve">7.3. </w:t>
      </w:r>
      <w:r w:rsidR="00B555C5" w:rsidRPr="00DE2822">
        <w:t xml:space="preserve">Заявление члена  Саморегулируемой организации </w:t>
      </w:r>
      <w:r w:rsidRPr="00DE2822">
        <w:t xml:space="preserve">о добровольном прекращении членства должно содержать </w:t>
      </w:r>
      <w:r w:rsidR="00B825B7" w:rsidRPr="00DE2822">
        <w:t>следующи</w:t>
      </w:r>
      <w:r w:rsidRPr="00DE2822">
        <w:t>е</w:t>
      </w:r>
      <w:r w:rsidR="00B825B7" w:rsidRPr="00DE2822">
        <w:t xml:space="preserve"> реквизи</w:t>
      </w:r>
      <w:r w:rsidRPr="00DE2822">
        <w:t>ты</w:t>
      </w:r>
      <w:r w:rsidR="00B825B7" w:rsidRPr="00DE2822">
        <w:t>: полное наименование юридического лица, его организационно - правов</w:t>
      </w:r>
      <w:r w:rsidR="00EA718B" w:rsidRPr="00DE2822">
        <w:t>ую</w:t>
      </w:r>
      <w:r w:rsidR="00B825B7" w:rsidRPr="00DE2822">
        <w:t xml:space="preserve"> форм</w:t>
      </w:r>
      <w:r w:rsidR="00EA718B" w:rsidRPr="00DE2822">
        <w:t>у</w:t>
      </w:r>
      <w:r w:rsidR="00B825B7" w:rsidRPr="00DE2822">
        <w:t>, или фамили</w:t>
      </w:r>
      <w:r w:rsidR="00EA718B" w:rsidRPr="00DE2822">
        <w:t>ю</w:t>
      </w:r>
      <w:r w:rsidR="00B825B7" w:rsidRPr="00DE2822">
        <w:t>, имя, отчество индивидуального предпринимателя, адрес местонахождения,  ОГРН или ОГРНИП, ИНН, дат</w:t>
      </w:r>
      <w:r w:rsidR="00EA718B" w:rsidRPr="00DE2822">
        <w:t>у</w:t>
      </w:r>
      <w:r w:rsidR="00B825B7" w:rsidRPr="00DE2822">
        <w:t xml:space="preserve"> прекращения членства.</w:t>
      </w:r>
      <w:r w:rsidRPr="00DE2822">
        <w:t xml:space="preserve"> К заявлению должны прилагаться  надлежащим образом заверенные документы, подтверждающие  полномочия лица, подписавшего  Заявление (за исключением подписания заявления лично индивидуальным предпринимателем).</w:t>
      </w:r>
      <w:r w:rsidR="00B825B7" w:rsidRPr="00DE2822">
        <w:t xml:space="preserve"> </w:t>
      </w:r>
      <w:r w:rsidRPr="00DE2822">
        <w:t xml:space="preserve">Рекомендуемая </w:t>
      </w:r>
      <w:r w:rsidR="00720EE7">
        <w:t>форма заявления-  Приложение № 2</w:t>
      </w:r>
      <w:r w:rsidRPr="00DE2822">
        <w:t xml:space="preserve"> к настоящему Положению. </w:t>
      </w:r>
      <w:r w:rsidR="00B825B7" w:rsidRPr="00DE2822">
        <w:t>Заявление о выходе может быть п</w:t>
      </w:r>
      <w:r w:rsidRPr="00DE2822">
        <w:t>о</w:t>
      </w:r>
      <w:r w:rsidR="00B825B7" w:rsidRPr="00DE2822">
        <w:t xml:space="preserve">дано </w:t>
      </w:r>
      <w:r w:rsidRPr="00DE2822">
        <w:t xml:space="preserve">в форме электронного документа, подписанного квалифицированной подписью лица, уполномоченного на подписание соответствующего документа от имени  члена </w:t>
      </w:r>
      <w:r w:rsidRPr="00DE2822">
        <w:lastRenderedPageBreak/>
        <w:t xml:space="preserve">саморегулируемой организации. </w:t>
      </w:r>
    </w:p>
    <w:p w14:paraId="2D076D9E" w14:textId="4814E01E" w:rsidR="00B825B7" w:rsidRPr="00DE2822" w:rsidRDefault="007B6785" w:rsidP="00DE2822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822">
        <w:rPr>
          <w:rFonts w:ascii="Times New Roman" w:hAnsi="Times New Roman"/>
          <w:color w:val="000000" w:themeColor="text1"/>
          <w:sz w:val="24"/>
          <w:szCs w:val="24"/>
        </w:rPr>
        <w:t>7.4. Членство в Союзе прекращается  с даты  внесения в реестр  членов Союза соответствующей информации.</w:t>
      </w:r>
    </w:p>
    <w:p w14:paraId="1822692E" w14:textId="221CD749" w:rsidR="005A2EC1" w:rsidRPr="00DE2822" w:rsidRDefault="00B825B7" w:rsidP="00C2554F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E2822">
        <w:rPr>
          <w:color w:val="000000"/>
        </w:rPr>
        <w:t>7</w:t>
      </w:r>
      <w:r w:rsidR="00237460" w:rsidRPr="00DE2822">
        <w:rPr>
          <w:color w:val="000000"/>
        </w:rPr>
        <w:t>.</w:t>
      </w:r>
      <w:r w:rsidR="007B6785" w:rsidRPr="00DE2822">
        <w:rPr>
          <w:color w:val="000000"/>
        </w:rPr>
        <w:t>5</w:t>
      </w:r>
      <w:r w:rsidR="00237460" w:rsidRPr="00DE2822">
        <w:rPr>
          <w:color w:val="000000"/>
        </w:rPr>
        <w:t>.</w:t>
      </w:r>
      <w:r w:rsidR="0015303E" w:rsidRPr="00DE2822">
        <w:rPr>
          <w:color w:val="000000"/>
        </w:rPr>
        <w:t xml:space="preserve"> </w:t>
      </w:r>
      <w:r w:rsidR="001108F3" w:rsidRPr="00DE2822">
        <w:rPr>
          <w:color w:val="000000"/>
        </w:rPr>
        <w:t>Саморегулируемая организация</w:t>
      </w:r>
      <w:r w:rsidR="00761219" w:rsidRPr="00DE2822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 w:rsidRPr="00DE2822">
        <w:rPr>
          <w:color w:val="000000"/>
        </w:rPr>
        <w:t>Саморегулируемой организации</w:t>
      </w:r>
      <w:r w:rsidR="00044947" w:rsidRPr="00DE2822">
        <w:rPr>
          <w:color w:val="000000"/>
        </w:rPr>
        <w:t>,</w:t>
      </w:r>
      <w:r w:rsidR="0075641C" w:rsidRPr="00DE2822">
        <w:rPr>
          <w:color w:val="000000"/>
        </w:rPr>
        <w:t xml:space="preserve"> </w:t>
      </w:r>
      <w:r w:rsidR="00761219" w:rsidRPr="00DE2822">
        <w:rPr>
          <w:color w:val="000000"/>
        </w:rPr>
        <w:t>в случаях:</w:t>
      </w:r>
      <w:r w:rsidR="005A2EC1" w:rsidRPr="00DE2822">
        <w:rPr>
          <w:color w:val="000000"/>
        </w:rPr>
        <w:t xml:space="preserve">  </w:t>
      </w:r>
    </w:p>
    <w:p w14:paraId="0B34AD26" w14:textId="278F1B68" w:rsidR="00113CB6" w:rsidRPr="0048579D" w:rsidRDefault="000C74F2" w:rsidP="00C2554F">
      <w:pPr>
        <w:widowControl/>
        <w:suppressAutoHyphens w:val="0"/>
        <w:ind w:firstLine="567"/>
        <w:jc w:val="both"/>
      </w:pPr>
      <w:r w:rsidRPr="0048579D">
        <w:t>7</w:t>
      </w:r>
      <w:r w:rsidR="007F4021" w:rsidRPr="0048579D">
        <w:t>.</w:t>
      </w:r>
      <w:r w:rsidRPr="0048579D">
        <w:t>5</w:t>
      </w:r>
      <w:r w:rsidR="0048579D" w:rsidRPr="0048579D">
        <w:t>.1</w:t>
      </w:r>
      <w:r w:rsidR="007F4021" w:rsidRPr="0048579D">
        <w:t xml:space="preserve">. </w:t>
      </w:r>
      <w:r w:rsidR="00113CB6" w:rsidRPr="0048579D">
        <w:t xml:space="preserve">неоднократного в течение одного года или грубого нарушения членом </w:t>
      </w:r>
      <w:r w:rsidR="001108F3" w:rsidRPr="0048579D">
        <w:t>Саморегулируемой организации</w:t>
      </w:r>
      <w:r w:rsidR="00113CB6" w:rsidRPr="0048579D">
        <w:t xml:space="preserve"> требований </w:t>
      </w:r>
      <w:r w:rsidR="007B6785" w:rsidRPr="0048579D">
        <w:t>законодательства Российской Федерации о градостроительной деятельности</w:t>
      </w:r>
      <w:r w:rsidR="00113CB6" w:rsidRPr="0048579D">
        <w:t xml:space="preserve">, требований технических регламентов, </w:t>
      </w:r>
      <w:r w:rsidRPr="0048579D">
        <w:t xml:space="preserve">стандартов на процессы выполнения работ, утвержденных </w:t>
      </w:r>
      <w:proofErr w:type="spellStart"/>
      <w:r w:rsidRPr="0048579D">
        <w:rPr>
          <w:rFonts w:eastAsia="Calibri"/>
          <w:iCs/>
          <w:lang w:val="en-US"/>
        </w:rPr>
        <w:t>Национальным</w:t>
      </w:r>
      <w:proofErr w:type="spellEnd"/>
      <w:r w:rsidRPr="0048579D">
        <w:rPr>
          <w:rFonts w:eastAsia="Calibri"/>
          <w:iCs/>
          <w:lang w:val="en-US"/>
        </w:rPr>
        <w:t xml:space="preserve"> </w:t>
      </w:r>
      <w:proofErr w:type="spellStart"/>
      <w:r w:rsidRPr="0048579D">
        <w:rPr>
          <w:rFonts w:eastAsia="Calibri"/>
          <w:iCs/>
          <w:lang w:val="en-US"/>
        </w:rPr>
        <w:t>объединением</w:t>
      </w:r>
      <w:proofErr w:type="spellEnd"/>
      <w:r w:rsidRPr="0048579D">
        <w:rPr>
          <w:rFonts w:eastAsia="Calibri"/>
          <w:iCs/>
          <w:lang w:val="en-US"/>
        </w:rPr>
        <w:t xml:space="preserve"> </w:t>
      </w:r>
      <w:proofErr w:type="spellStart"/>
      <w:r w:rsidRPr="0048579D">
        <w:rPr>
          <w:rFonts w:eastAsia="Calibri"/>
          <w:iCs/>
          <w:lang w:val="en-US"/>
        </w:rPr>
        <w:t>саморегулируемых</w:t>
      </w:r>
      <w:proofErr w:type="spellEnd"/>
      <w:r w:rsidRPr="0048579D">
        <w:rPr>
          <w:rFonts w:eastAsia="Calibri"/>
          <w:iCs/>
          <w:lang w:val="en-US"/>
        </w:rPr>
        <w:t xml:space="preserve"> </w:t>
      </w:r>
      <w:proofErr w:type="spellStart"/>
      <w:r w:rsidRPr="0048579D">
        <w:rPr>
          <w:rFonts w:eastAsia="Calibri"/>
          <w:iCs/>
          <w:lang w:val="en-US"/>
        </w:rPr>
        <w:t>организаций</w:t>
      </w:r>
      <w:proofErr w:type="spellEnd"/>
      <w:r w:rsidRPr="0048579D">
        <w:rPr>
          <w:rFonts w:eastAsia="Calibri"/>
          <w:iCs/>
          <w:lang w:val="en-US"/>
        </w:rPr>
        <w:t xml:space="preserve">, </w:t>
      </w:r>
      <w:r w:rsidRPr="0048579D">
        <w:t xml:space="preserve"> </w:t>
      </w:r>
      <w:r w:rsidRPr="0048579D">
        <w:rPr>
          <w:color w:val="000000"/>
        </w:rPr>
        <w:t>основанных на членстве лиц, выполняющих инженерные изыскания, и саморегулируемых организаций</w:t>
      </w:r>
      <w:r w:rsidRPr="0048579D">
        <w:t>, осуществляющих подготовку проектной документации</w:t>
      </w:r>
      <w:r w:rsidR="00EA718B" w:rsidRPr="0048579D">
        <w:t>,</w:t>
      </w:r>
      <w:r w:rsidR="007B6785" w:rsidRPr="0048579D">
        <w:t xml:space="preserve"> </w:t>
      </w:r>
      <w:r w:rsidR="00113CB6" w:rsidRPr="0048579D">
        <w:t xml:space="preserve">требований стандартов </w:t>
      </w:r>
      <w:r w:rsidR="001108F3" w:rsidRPr="0048579D">
        <w:t>Саморегулируемой организации</w:t>
      </w:r>
      <w:r w:rsidRPr="0048579D">
        <w:t xml:space="preserve">, </w:t>
      </w:r>
      <w:r w:rsidR="00720EE7" w:rsidRPr="0048579D">
        <w:t xml:space="preserve">Положения о контроле саморегулируемой организации за деятельностью членов, требований  </w:t>
      </w:r>
      <w:r w:rsidRPr="0048579D">
        <w:t xml:space="preserve">настоящего Положения </w:t>
      </w:r>
      <w:r w:rsidR="00113CB6" w:rsidRPr="0048579D">
        <w:t xml:space="preserve"> и </w:t>
      </w:r>
      <w:r w:rsidRPr="0048579D">
        <w:t>иных внутренних документов Саморегулируемой организации</w:t>
      </w:r>
      <w:r w:rsidR="00113CB6" w:rsidRPr="0048579D">
        <w:t>;</w:t>
      </w:r>
    </w:p>
    <w:p w14:paraId="1223F7B9" w14:textId="06ABBD8B" w:rsidR="00720EE7" w:rsidRPr="0048579D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8579D">
        <w:rPr>
          <w:rFonts w:ascii="Times New Roman" w:hAnsi="Times New Roman"/>
          <w:sz w:val="24"/>
          <w:szCs w:val="24"/>
        </w:rPr>
        <w:t>7</w:t>
      </w:r>
      <w:r w:rsidR="007F4021" w:rsidRPr="0048579D">
        <w:rPr>
          <w:rFonts w:ascii="Times New Roman" w:hAnsi="Times New Roman"/>
          <w:sz w:val="24"/>
          <w:szCs w:val="24"/>
        </w:rPr>
        <w:t>.</w:t>
      </w:r>
      <w:r w:rsidRPr="0048579D">
        <w:rPr>
          <w:rFonts w:ascii="Times New Roman" w:hAnsi="Times New Roman"/>
          <w:sz w:val="24"/>
          <w:szCs w:val="24"/>
        </w:rPr>
        <w:t>5</w:t>
      </w:r>
      <w:r w:rsidR="0048579D" w:rsidRPr="0048579D">
        <w:rPr>
          <w:rFonts w:ascii="Times New Roman" w:hAnsi="Times New Roman"/>
          <w:sz w:val="24"/>
          <w:szCs w:val="24"/>
        </w:rPr>
        <w:t>.2</w:t>
      </w:r>
      <w:r w:rsidR="007F4021" w:rsidRPr="0048579D">
        <w:rPr>
          <w:rFonts w:ascii="Times New Roman" w:hAnsi="Times New Roman"/>
          <w:sz w:val="24"/>
          <w:szCs w:val="24"/>
        </w:rPr>
        <w:t xml:space="preserve">. </w:t>
      </w:r>
      <w:r w:rsidR="00113CB6" w:rsidRPr="0048579D">
        <w:rPr>
          <w:rFonts w:ascii="Times New Roman" w:hAnsi="Times New Roman"/>
          <w:sz w:val="24"/>
          <w:szCs w:val="24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Pr="0048579D">
        <w:rPr>
          <w:rFonts w:ascii="Times New Roman" w:hAnsi="Times New Roman"/>
          <w:sz w:val="24"/>
          <w:szCs w:val="24"/>
        </w:rPr>
        <w:t>и</w:t>
      </w:r>
      <w:r w:rsidR="00044947" w:rsidRPr="0048579D">
        <w:rPr>
          <w:rFonts w:ascii="Times New Roman" w:hAnsi="Times New Roman"/>
          <w:sz w:val="24"/>
          <w:szCs w:val="24"/>
        </w:rPr>
        <w:t>,</w:t>
      </w:r>
      <w:r w:rsidR="00224E79" w:rsidRPr="0048579D">
        <w:rPr>
          <w:rFonts w:ascii="Times New Roman" w:hAnsi="Times New Roman"/>
          <w:sz w:val="24"/>
          <w:szCs w:val="24"/>
        </w:rPr>
        <w:t xml:space="preserve"> </w:t>
      </w:r>
      <w:r w:rsidRPr="0048579D">
        <w:rPr>
          <w:rFonts w:ascii="Times New Roman" w:hAnsi="Times New Roman"/>
          <w:sz w:val="24"/>
          <w:szCs w:val="24"/>
        </w:rPr>
        <w:t>установленны</w:t>
      </w:r>
      <w:r w:rsidR="00EA718B" w:rsidRPr="0048579D">
        <w:rPr>
          <w:rFonts w:ascii="Times New Roman" w:hAnsi="Times New Roman"/>
          <w:sz w:val="24"/>
          <w:szCs w:val="24"/>
        </w:rPr>
        <w:t>е настоящим Положением;  неуплаты</w:t>
      </w:r>
      <w:r w:rsidRPr="0048579D">
        <w:rPr>
          <w:rFonts w:ascii="Times New Roman" w:hAnsi="Times New Roman"/>
          <w:sz w:val="24"/>
          <w:szCs w:val="24"/>
        </w:rPr>
        <w:t xml:space="preserve"> в СРО иных обязательных</w:t>
      </w:r>
      <w:r w:rsidR="00EA718B" w:rsidRPr="0048579D">
        <w:rPr>
          <w:rFonts w:ascii="Times New Roman" w:hAnsi="Times New Roman"/>
          <w:sz w:val="24"/>
          <w:szCs w:val="24"/>
        </w:rPr>
        <w:t xml:space="preserve"> целевых взносов, в  том числе,</w:t>
      </w:r>
      <w:r w:rsidRPr="0048579D">
        <w:rPr>
          <w:rFonts w:ascii="Times New Roman" w:hAnsi="Times New Roman"/>
          <w:sz w:val="24"/>
          <w:szCs w:val="24"/>
        </w:rPr>
        <w:t xml:space="preserve"> </w:t>
      </w:r>
      <w:r w:rsidR="00720EE7" w:rsidRPr="0048579D">
        <w:rPr>
          <w:rFonts w:ascii="Times New Roman" w:hAnsi="Times New Roman"/>
          <w:sz w:val="24"/>
          <w:szCs w:val="24"/>
        </w:rPr>
        <w:t>в том числе установленных решениями общих собраний членов Саморегулируемой организации;</w:t>
      </w:r>
    </w:p>
    <w:p w14:paraId="26CE4D23" w14:textId="7AF2D051" w:rsidR="000C74F2" w:rsidRPr="0048579D" w:rsidRDefault="000C74F2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8579D">
        <w:rPr>
          <w:rFonts w:ascii="Times New Roman" w:hAnsi="Times New Roman"/>
          <w:sz w:val="24"/>
          <w:szCs w:val="24"/>
        </w:rPr>
        <w:t>7</w:t>
      </w:r>
      <w:r w:rsidR="007F4021" w:rsidRPr="0048579D">
        <w:rPr>
          <w:rFonts w:ascii="Times New Roman" w:hAnsi="Times New Roman"/>
          <w:sz w:val="24"/>
          <w:szCs w:val="24"/>
        </w:rPr>
        <w:t>.</w:t>
      </w:r>
      <w:r w:rsidRPr="0048579D">
        <w:rPr>
          <w:rFonts w:ascii="Times New Roman" w:hAnsi="Times New Roman"/>
          <w:sz w:val="24"/>
          <w:szCs w:val="24"/>
        </w:rPr>
        <w:t>5</w:t>
      </w:r>
      <w:r w:rsidR="0048579D" w:rsidRPr="0048579D">
        <w:rPr>
          <w:rFonts w:ascii="Times New Roman" w:hAnsi="Times New Roman"/>
          <w:sz w:val="24"/>
          <w:szCs w:val="24"/>
        </w:rPr>
        <w:t>.3</w:t>
      </w:r>
      <w:r w:rsidR="007F4021" w:rsidRPr="0048579D">
        <w:rPr>
          <w:rFonts w:ascii="Times New Roman" w:hAnsi="Times New Roman"/>
          <w:sz w:val="24"/>
          <w:szCs w:val="24"/>
        </w:rPr>
        <w:t xml:space="preserve">. </w:t>
      </w:r>
      <w:r w:rsidR="00113CB6" w:rsidRPr="0048579D">
        <w:rPr>
          <w:rFonts w:ascii="Times New Roman" w:hAnsi="Times New Roman"/>
          <w:sz w:val="24"/>
          <w:szCs w:val="24"/>
        </w:rPr>
        <w:t>невнесения взнос</w:t>
      </w:r>
      <w:r w:rsidR="00224E79" w:rsidRPr="0048579D">
        <w:rPr>
          <w:rFonts w:ascii="Times New Roman" w:hAnsi="Times New Roman"/>
          <w:sz w:val="24"/>
          <w:szCs w:val="24"/>
        </w:rPr>
        <w:t>ов</w:t>
      </w:r>
      <w:r w:rsidR="00113CB6" w:rsidRPr="0048579D">
        <w:rPr>
          <w:rFonts w:ascii="Times New Roman" w:hAnsi="Times New Roman"/>
          <w:sz w:val="24"/>
          <w:szCs w:val="24"/>
        </w:rPr>
        <w:t xml:space="preserve"> в компенсационны</w:t>
      </w:r>
      <w:r w:rsidR="00224E79" w:rsidRPr="0048579D">
        <w:rPr>
          <w:rFonts w:ascii="Times New Roman" w:hAnsi="Times New Roman"/>
          <w:sz w:val="24"/>
          <w:szCs w:val="24"/>
        </w:rPr>
        <w:t>е</w:t>
      </w:r>
      <w:r w:rsidR="00113CB6" w:rsidRPr="0048579D">
        <w:rPr>
          <w:rFonts w:ascii="Times New Roman" w:hAnsi="Times New Roman"/>
          <w:sz w:val="24"/>
          <w:szCs w:val="24"/>
        </w:rPr>
        <w:t xml:space="preserve"> фонд</w:t>
      </w:r>
      <w:r w:rsidR="00224E79" w:rsidRPr="0048579D">
        <w:rPr>
          <w:rFonts w:ascii="Times New Roman" w:hAnsi="Times New Roman"/>
          <w:sz w:val="24"/>
          <w:szCs w:val="24"/>
        </w:rPr>
        <w:t>ы</w:t>
      </w:r>
      <w:r w:rsidRPr="0048579D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20037D" w:rsidRPr="0048579D">
        <w:rPr>
          <w:rFonts w:ascii="Times New Roman" w:hAnsi="Times New Roman"/>
          <w:sz w:val="24"/>
          <w:szCs w:val="24"/>
        </w:rPr>
        <w:t xml:space="preserve">, </w:t>
      </w:r>
      <w:r w:rsidR="00113CB6" w:rsidRPr="0048579D">
        <w:rPr>
          <w:rFonts w:ascii="Times New Roman" w:hAnsi="Times New Roman"/>
          <w:sz w:val="24"/>
          <w:szCs w:val="24"/>
        </w:rPr>
        <w:t xml:space="preserve">в </w:t>
      </w:r>
      <w:r w:rsidRPr="0048579D">
        <w:rPr>
          <w:rFonts w:ascii="Times New Roman" w:hAnsi="Times New Roman"/>
          <w:sz w:val="24"/>
          <w:szCs w:val="24"/>
        </w:rPr>
        <w:t xml:space="preserve"> порядке, установленном  внутренними документами Саморегулируемой организации,  в том числе</w:t>
      </w:r>
      <w:r w:rsidR="00720EE7" w:rsidRPr="0048579D">
        <w:rPr>
          <w:rFonts w:ascii="Times New Roman" w:hAnsi="Times New Roman"/>
          <w:sz w:val="24"/>
          <w:szCs w:val="24"/>
        </w:rPr>
        <w:t>,</w:t>
      </w:r>
      <w:r w:rsidRPr="0048579D">
        <w:rPr>
          <w:rFonts w:ascii="Times New Roman" w:hAnsi="Times New Roman"/>
          <w:sz w:val="24"/>
          <w:szCs w:val="24"/>
        </w:rPr>
        <w:t xml:space="preserve"> невнесение дополнительных взносов в компенсационные фонды</w:t>
      </w:r>
      <w:r w:rsidR="00720EE7" w:rsidRPr="0048579D">
        <w:rPr>
          <w:rFonts w:ascii="Times New Roman" w:hAnsi="Times New Roman"/>
          <w:sz w:val="24"/>
          <w:szCs w:val="24"/>
        </w:rPr>
        <w:t>,</w:t>
      </w:r>
      <w:r w:rsidRPr="0048579D">
        <w:rPr>
          <w:rFonts w:ascii="Times New Roman" w:hAnsi="Times New Roman"/>
          <w:sz w:val="24"/>
          <w:szCs w:val="24"/>
        </w:rPr>
        <w:t xml:space="preserve"> в установленные сроки;</w:t>
      </w:r>
    </w:p>
    <w:p w14:paraId="248A4EFE" w14:textId="27B71B61" w:rsidR="000C74F2" w:rsidRPr="0048579D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8579D">
        <w:rPr>
          <w:rFonts w:ascii="Times New Roman" w:hAnsi="Times New Roman"/>
          <w:sz w:val="24"/>
          <w:szCs w:val="24"/>
        </w:rPr>
        <w:t>7.5.4</w:t>
      </w:r>
      <w:r w:rsidR="00150E53" w:rsidRPr="0048579D">
        <w:rPr>
          <w:rFonts w:ascii="Times New Roman" w:hAnsi="Times New Roman"/>
          <w:sz w:val="24"/>
          <w:szCs w:val="24"/>
        </w:rPr>
        <w:t>.  неисполнения</w:t>
      </w:r>
      <w:r w:rsidR="000C74F2" w:rsidRPr="0048579D">
        <w:rPr>
          <w:rFonts w:ascii="Times New Roman" w:hAnsi="Times New Roman"/>
          <w:sz w:val="24"/>
          <w:szCs w:val="24"/>
        </w:rPr>
        <w:t xml:space="preserve">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63A3F8BD" w14:textId="04B33A1C" w:rsidR="000C74F2" w:rsidRPr="00DE2822" w:rsidRDefault="0048579D" w:rsidP="000C74F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48579D">
        <w:rPr>
          <w:rFonts w:ascii="Times New Roman" w:hAnsi="Times New Roman"/>
          <w:sz w:val="24"/>
          <w:szCs w:val="24"/>
        </w:rPr>
        <w:t>7.5.5</w:t>
      </w:r>
      <w:r w:rsidR="000C74F2" w:rsidRPr="0048579D">
        <w:rPr>
          <w:rFonts w:ascii="Times New Roman" w:hAnsi="Times New Roman"/>
          <w:sz w:val="24"/>
          <w:szCs w:val="24"/>
        </w:rPr>
        <w:t>.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</w:r>
    </w:p>
    <w:p w14:paraId="6E17FB50" w14:textId="2884A241" w:rsidR="00003F1D" w:rsidRPr="00DE2822" w:rsidDel="00436976" w:rsidRDefault="000C74F2" w:rsidP="00C2554F">
      <w:pPr>
        <w:shd w:val="clear" w:color="auto" w:fill="FFFFFF"/>
        <w:autoSpaceDE w:val="0"/>
        <w:ind w:firstLine="567"/>
        <w:jc w:val="both"/>
        <w:rPr>
          <w:del w:id="160" w:author="Юлия Бунина" w:date="2017-07-11T19:43:00Z"/>
        </w:rPr>
      </w:pPr>
      <w:del w:id="161" w:author="Юлия Бунина" w:date="2017-07-11T19:43:00Z">
        <w:r w:rsidRPr="00DE2822" w:rsidDel="00436976">
          <w:delText>7</w:delText>
        </w:r>
        <w:r w:rsidR="00003F1D" w:rsidRPr="00DE2822" w:rsidDel="00436976">
          <w:delText>.</w:delText>
        </w:r>
        <w:r w:rsidRPr="00DE2822" w:rsidDel="00436976">
          <w:delText>5</w:delText>
        </w:r>
        <w:r w:rsidR="0048579D" w:rsidDel="00436976">
          <w:delText>.6</w:delText>
        </w:r>
        <w:r w:rsidR="00003F1D" w:rsidRPr="00DE2822" w:rsidDel="00436976">
          <w:delText>. неисполнения членом саморегулируемой организации обязанности уведомить такую саморегулируемую организацию  о намерении добровольно прекратить членство либо сохранить членство, в соответствии с пунктом  1 части 5  статьи 3.3. Федерального закона  от 29.12.2004 г. № 191 -ФЗ «О введении в действие Градостроительного кодекса Российской Федерации». Члены саморегулируемой организации, предусмотренные настоящим пунктом, исключаются из членов с 01 июля 2017 года по решению Совета директоров Союза.</w:delText>
        </w:r>
      </w:del>
    </w:p>
    <w:p w14:paraId="3FABE56D" w14:textId="03515F19" w:rsidR="00BF3FEF" w:rsidRPr="00DE2822" w:rsidRDefault="0048579D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ins w:id="162" w:author="Юлия Бунина" w:date="2017-07-11T19:43:00Z">
        <w:r w:rsidR="00436976">
          <w:rPr>
            <w:rFonts w:ascii="Times New Roman" w:hAnsi="Times New Roman"/>
            <w:sz w:val="24"/>
            <w:szCs w:val="24"/>
          </w:rPr>
          <w:t>6</w:t>
        </w:r>
      </w:ins>
      <w:del w:id="163" w:author="Юлия Бунина" w:date="2017-07-11T19:43:00Z">
        <w:r w:rsidDel="00436976">
          <w:rPr>
            <w:rFonts w:ascii="Times New Roman" w:hAnsi="Times New Roman"/>
            <w:sz w:val="24"/>
            <w:szCs w:val="24"/>
          </w:rPr>
          <w:delText>7</w:delText>
        </w:r>
      </w:del>
      <w:r w:rsidR="00BF3FEF" w:rsidRPr="00DE2822">
        <w:rPr>
          <w:rFonts w:ascii="Times New Roman" w:hAnsi="Times New Roman"/>
          <w:sz w:val="24"/>
          <w:szCs w:val="24"/>
        </w:rPr>
        <w:t>. в иных случаях, предусмотренных Федеральным законом «О саморегулируемых организациях» и внутренними документами Саморегулируемой организации.</w:t>
      </w:r>
    </w:p>
    <w:p w14:paraId="6C95A952" w14:textId="498237A9" w:rsidR="00BF3FEF" w:rsidRPr="00DE2822" w:rsidRDefault="00BF3FEF" w:rsidP="00BF3FEF">
      <w:pPr>
        <w:ind w:firstLine="567"/>
        <w:jc w:val="both"/>
      </w:pPr>
      <w:r w:rsidRPr="00DE2822">
        <w:t xml:space="preserve">7.6. </w:t>
      </w:r>
      <w:r w:rsidRPr="00DE2822">
        <w:rPr>
          <w:color w:val="000000" w:themeColor="text1"/>
        </w:rPr>
        <w:t xml:space="preserve">Решение Союза об исключении из членов Союза, </w:t>
      </w:r>
      <w:r w:rsidRPr="00DE2822">
        <w:t xml:space="preserve"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834CB2" w:rsidRPr="00DE2822">
        <w:t>основанных</w:t>
      </w:r>
      <w:r w:rsidRPr="00DE2822">
        <w:t xml:space="preserve">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07AE7D69" w14:textId="29458F42" w:rsidR="00BF3FEF" w:rsidRPr="00DE282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7.7. Не позднее 3-х (трех) рабочих дней со дня,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организации, Саморегулируемая организация уведомляет в письменной форме об этом:</w:t>
      </w:r>
    </w:p>
    <w:p w14:paraId="4C0DDC71" w14:textId="77777777" w:rsidR="00BF3FEF" w:rsidRPr="00DE2822" w:rsidRDefault="00BF3FEF" w:rsidP="00BF3FEF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1) лицо, членство которого в Саморегулируемой организации  прекращено;</w:t>
      </w:r>
    </w:p>
    <w:p w14:paraId="4F7EA041" w14:textId="67303D08" w:rsidR="00BF3FEF" w:rsidRPr="00DE2822" w:rsidRDefault="00BF3FEF" w:rsidP="00BF3FEF">
      <w:pPr>
        <w:ind w:firstLine="567"/>
        <w:jc w:val="both"/>
      </w:pPr>
      <w:r w:rsidRPr="00DE2822">
        <w:t>2) Национальное объединение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4AECAB11" w14:textId="1E0D2502" w:rsidR="005A2EC1" w:rsidRPr="00DE2822" w:rsidRDefault="00BF3FEF" w:rsidP="00DE282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7</w:t>
      </w:r>
      <w:r w:rsidR="00814F58" w:rsidRPr="00DE2822">
        <w:rPr>
          <w:rFonts w:ascii="Times New Roman" w:hAnsi="Times New Roman"/>
          <w:sz w:val="24"/>
          <w:szCs w:val="24"/>
        </w:rPr>
        <w:t>.</w:t>
      </w:r>
      <w:r w:rsidRPr="00DE2822">
        <w:rPr>
          <w:rFonts w:ascii="Times New Roman" w:hAnsi="Times New Roman"/>
          <w:sz w:val="24"/>
          <w:szCs w:val="24"/>
        </w:rPr>
        <w:t>8</w:t>
      </w:r>
      <w:r w:rsidR="005A2EC1" w:rsidRPr="00DE2822">
        <w:rPr>
          <w:rFonts w:ascii="Times New Roman" w:hAnsi="Times New Roman"/>
          <w:sz w:val="24"/>
          <w:szCs w:val="24"/>
        </w:rPr>
        <w:t xml:space="preserve">. Исключенное из </w:t>
      </w:r>
      <w:r w:rsidR="001108F3" w:rsidRPr="00DE282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DE2822">
        <w:rPr>
          <w:rFonts w:ascii="Times New Roman" w:hAnsi="Times New Roman"/>
          <w:sz w:val="24"/>
          <w:szCs w:val="24"/>
        </w:rPr>
        <w:t xml:space="preserve">  лицо вправе получить выписку из соответствующего протокола </w:t>
      </w:r>
      <w:r w:rsidRPr="00DE2822">
        <w:rPr>
          <w:rFonts w:ascii="Times New Roman" w:hAnsi="Times New Roman"/>
          <w:sz w:val="24"/>
          <w:szCs w:val="24"/>
        </w:rPr>
        <w:t>Совета директоров</w:t>
      </w:r>
      <w:r w:rsidR="005A2EC1" w:rsidRPr="00DE2822">
        <w:rPr>
          <w:rFonts w:ascii="Times New Roman" w:hAnsi="Times New Roman"/>
          <w:sz w:val="24"/>
          <w:szCs w:val="24"/>
        </w:rPr>
        <w:t xml:space="preserve"> </w:t>
      </w:r>
      <w:r w:rsidR="0061311A" w:rsidRPr="00DE2822">
        <w:rPr>
          <w:rFonts w:ascii="Times New Roman" w:hAnsi="Times New Roman"/>
          <w:sz w:val="24"/>
          <w:szCs w:val="24"/>
        </w:rPr>
        <w:t xml:space="preserve">или заверенную копию распоряжения Директора </w:t>
      </w:r>
      <w:r w:rsidR="001108F3" w:rsidRPr="00DE282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DE2822">
        <w:rPr>
          <w:rFonts w:ascii="Times New Roman" w:hAnsi="Times New Roman"/>
          <w:sz w:val="24"/>
          <w:szCs w:val="24"/>
        </w:rPr>
        <w:t xml:space="preserve"> </w:t>
      </w:r>
      <w:r w:rsidR="002E280E" w:rsidRPr="00DE2822">
        <w:rPr>
          <w:rFonts w:ascii="Times New Roman" w:hAnsi="Times New Roman"/>
          <w:sz w:val="24"/>
          <w:szCs w:val="24"/>
        </w:rPr>
        <w:t xml:space="preserve">или иного, уполномоченного лица, </w:t>
      </w:r>
      <w:r w:rsidR="0061311A" w:rsidRPr="00DE2822">
        <w:rPr>
          <w:rFonts w:ascii="Times New Roman" w:hAnsi="Times New Roman"/>
          <w:sz w:val="24"/>
          <w:szCs w:val="24"/>
        </w:rPr>
        <w:t xml:space="preserve">(в случае добровольного выхода из членов </w:t>
      </w:r>
      <w:r w:rsidR="001108F3" w:rsidRPr="00DE282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1311A" w:rsidRPr="00DE2822">
        <w:rPr>
          <w:rFonts w:ascii="Times New Roman" w:hAnsi="Times New Roman"/>
          <w:sz w:val="24"/>
          <w:szCs w:val="24"/>
        </w:rPr>
        <w:t>)</w:t>
      </w:r>
      <w:r w:rsidRPr="00DE2822">
        <w:rPr>
          <w:rFonts w:ascii="Times New Roman" w:hAnsi="Times New Roman"/>
          <w:sz w:val="24"/>
          <w:szCs w:val="24"/>
        </w:rPr>
        <w:t xml:space="preserve">. </w:t>
      </w:r>
      <w:r w:rsidR="0061311A" w:rsidRPr="00DE2822">
        <w:rPr>
          <w:rFonts w:ascii="Times New Roman" w:hAnsi="Times New Roman"/>
          <w:sz w:val="24"/>
          <w:szCs w:val="24"/>
        </w:rPr>
        <w:t xml:space="preserve"> </w:t>
      </w:r>
      <w:r w:rsidR="005A2EC1" w:rsidRPr="00DE2822">
        <w:rPr>
          <w:rFonts w:ascii="Times New Roman" w:hAnsi="Times New Roman"/>
          <w:sz w:val="24"/>
          <w:szCs w:val="24"/>
        </w:rPr>
        <w:t xml:space="preserve">Лицо, исключенное из </w:t>
      </w:r>
      <w:r w:rsidR="001108F3" w:rsidRPr="00DE282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DE2822">
        <w:rPr>
          <w:rFonts w:ascii="Times New Roman" w:hAnsi="Times New Roman"/>
          <w:sz w:val="24"/>
          <w:szCs w:val="24"/>
        </w:rPr>
        <w:t>, не вправе ссы</w:t>
      </w:r>
      <w:r w:rsidR="00855A80" w:rsidRPr="00DE2822">
        <w:rPr>
          <w:rFonts w:ascii="Times New Roman" w:hAnsi="Times New Roman"/>
          <w:sz w:val="24"/>
          <w:szCs w:val="24"/>
        </w:rPr>
        <w:t xml:space="preserve">латься на членство в </w:t>
      </w:r>
      <w:r w:rsidR="001108F3" w:rsidRPr="00DE282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DE2822">
        <w:rPr>
          <w:rFonts w:ascii="Times New Roman" w:hAnsi="Times New Roman"/>
          <w:sz w:val="24"/>
          <w:szCs w:val="24"/>
        </w:rPr>
        <w:t xml:space="preserve"> с момента </w:t>
      </w:r>
      <w:r w:rsidRPr="00DE2822">
        <w:rPr>
          <w:rFonts w:ascii="Times New Roman" w:hAnsi="Times New Roman"/>
          <w:sz w:val="24"/>
          <w:szCs w:val="24"/>
        </w:rPr>
        <w:t>внесения соотве</w:t>
      </w:r>
      <w:r w:rsidR="00150E53" w:rsidRPr="00DE2822">
        <w:rPr>
          <w:rFonts w:ascii="Times New Roman" w:hAnsi="Times New Roman"/>
          <w:sz w:val="24"/>
          <w:szCs w:val="24"/>
        </w:rPr>
        <w:t>т</w:t>
      </w:r>
      <w:r w:rsidRPr="00DE2822">
        <w:rPr>
          <w:rFonts w:ascii="Times New Roman" w:hAnsi="Times New Roman"/>
          <w:sz w:val="24"/>
          <w:szCs w:val="24"/>
        </w:rPr>
        <w:t>ствующей записи в реестр членов</w:t>
      </w:r>
      <w:r w:rsidR="005A2EC1" w:rsidRPr="00DE2822">
        <w:rPr>
          <w:rFonts w:ascii="Times New Roman" w:hAnsi="Times New Roman"/>
          <w:sz w:val="24"/>
          <w:szCs w:val="24"/>
        </w:rPr>
        <w:t>.</w:t>
      </w:r>
    </w:p>
    <w:p w14:paraId="746B907A" w14:textId="3D3E27CB" w:rsidR="00814F58" w:rsidRPr="00DE2822" w:rsidRDefault="00BF3FEF" w:rsidP="00C2554F">
      <w:pPr>
        <w:ind w:firstLine="567"/>
        <w:jc w:val="both"/>
      </w:pPr>
      <w:r w:rsidRPr="00DE2822">
        <w:t>7</w:t>
      </w:r>
      <w:r w:rsidR="00814F58" w:rsidRPr="00DE2822">
        <w:t>.</w:t>
      </w:r>
      <w:r w:rsidRPr="00DE2822">
        <w:t>9</w:t>
      </w:r>
      <w:r w:rsidR="0061311A" w:rsidRPr="00DE2822">
        <w:t>.</w:t>
      </w:r>
      <w:r w:rsidR="005A2EC1" w:rsidRPr="00DE2822">
        <w:t xml:space="preserve"> </w:t>
      </w:r>
      <w:r w:rsidR="00834CB2" w:rsidRPr="00DE2822">
        <w:t>П</w:t>
      </w:r>
      <w:r w:rsidR="0029534B" w:rsidRPr="00DE2822">
        <w:t xml:space="preserve">ротокол </w:t>
      </w:r>
      <w:r w:rsidR="001108F3" w:rsidRPr="00DE2822">
        <w:t>Саморегулируемой организации</w:t>
      </w:r>
      <w:r w:rsidR="005A2EC1" w:rsidRPr="00DE2822">
        <w:t xml:space="preserve"> об исключении члена </w:t>
      </w:r>
      <w:r w:rsidR="001108F3" w:rsidRPr="00DE2822">
        <w:t>Саморегулируемой организации</w:t>
      </w:r>
      <w:r w:rsidR="005A2EC1" w:rsidRPr="00DE2822">
        <w:t xml:space="preserve">  размещается на сайте </w:t>
      </w:r>
      <w:r w:rsidR="001108F3" w:rsidRPr="00DE2822">
        <w:t>Саморегулируемой организации</w:t>
      </w:r>
      <w:r w:rsidR="005A2EC1" w:rsidRPr="00DE2822">
        <w:t xml:space="preserve">  в сети </w:t>
      </w:r>
      <w:r w:rsidR="00CD34C7" w:rsidRPr="00DE2822">
        <w:t>И</w:t>
      </w:r>
      <w:r w:rsidR="005A2EC1" w:rsidRPr="00DE2822">
        <w:t>нтернет</w:t>
      </w:r>
      <w:r w:rsidR="002E280E" w:rsidRPr="00DE2822">
        <w:t>, а информация об исключении и его основаниях</w:t>
      </w:r>
      <w:r w:rsidR="00A73E28" w:rsidRPr="00DE2822">
        <w:t>,</w:t>
      </w:r>
      <w:r w:rsidR="002E280E" w:rsidRPr="00DE2822">
        <w:t xml:space="preserve"> заносится в реестр членов </w:t>
      </w:r>
      <w:r w:rsidR="002E280E" w:rsidRPr="00DE2822">
        <w:lastRenderedPageBreak/>
        <w:t>Саморегулируемой организации</w:t>
      </w:r>
      <w:r w:rsidR="00A73E28" w:rsidRPr="00DE2822">
        <w:t>.</w:t>
      </w:r>
    </w:p>
    <w:p w14:paraId="5D928856" w14:textId="618CEECE" w:rsidR="0023187F" w:rsidRPr="00DE2822" w:rsidRDefault="00834CB2" w:rsidP="00150E53">
      <w:pPr>
        <w:ind w:firstLine="567"/>
        <w:jc w:val="both"/>
      </w:pPr>
      <w:r w:rsidRPr="00DE2822">
        <w:t>7</w:t>
      </w:r>
      <w:r w:rsidR="00502591" w:rsidRPr="00DE2822">
        <w:t>.</w:t>
      </w:r>
      <w:r w:rsidRPr="00DE2822">
        <w:t>10</w:t>
      </w:r>
      <w:r w:rsidR="00814F58" w:rsidRPr="00DE2822">
        <w:t xml:space="preserve">. Лицу, прекратившему членство в </w:t>
      </w:r>
      <w:r w:rsidR="001108F3" w:rsidRPr="00DE2822">
        <w:t>Саморегулируемой организации</w:t>
      </w:r>
      <w:r w:rsidR="00814F58" w:rsidRPr="00DE2822">
        <w:t xml:space="preserve">, не возвращаются уплаченные вступительный взнос, членские взносы, целевые </w:t>
      </w:r>
      <w:r w:rsidR="00224E79" w:rsidRPr="00DE2822">
        <w:t>взносы</w:t>
      </w:r>
      <w:r w:rsidR="00150E53" w:rsidRPr="00DE2822">
        <w:t xml:space="preserve">, </w:t>
      </w:r>
      <w:r w:rsidR="00224E79" w:rsidRPr="00DE2822">
        <w:t>уплаченные</w:t>
      </w:r>
      <w:r w:rsidR="00224E79" w:rsidRPr="00DE2822" w:rsidDel="00224E79">
        <w:t xml:space="preserve"> </w:t>
      </w:r>
      <w:r w:rsidR="00224E79" w:rsidRPr="00DE2822">
        <w:t xml:space="preserve">взносы </w:t>
      </w:r>
      <w:r w:rsidR="00814F58" w:rsidRPr="00DE2822">
        <w:t>в компенсационны</w:t>
      </w:r>
      <w:r w:rsidR="00224E79" w:rsidRPr="00DE2822">
        <w:t>е</w:t>
      </w:r>
      <w:r w:rsidR="00814F58" w:rsidRPr="00DE2822">
        <w:t xml:space="preserve"> фонд</w:t>
      </w:r>
      <w:r w:rsidR="00224E79" w:rsidRPr="00DE2822">
        <w:t>ы само</w:t>
      </w:r>
      <w:r w:rsidR="004539DB" w:rsidRPr="00DE2822">
        <w:t>регулируемой организации, если иное не предусмотрено законодательством Российской Федерации.</w:t>
      </w:r>
    </w:p>
    <w:p w14:paraId="75575389" w14:textId="7CD9D104" w:rsidR="00003F1D" w:rsidRPr="00DE2822" w:rsidRDefault="00834CB2" w:rsidP="00546BFA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E2822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DE2822">
        <w:rPr>
          <w:rFonts w:ascii="Times New Roman" w:eastAsia="Calibri" w:hAnsi="Times New Roman"/>
          <w:sz w:val="24"/>
          <w:szCs w:val="24"/>
          <w:lang w:val="en-US"/>
        </w:rPr>
        <w:t>11</w:t>
      </w:r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DE2822">
        <w:rPr>
          <w:rFonts w:ascii="Times New Roman" w:eastAsia="Calibri" w:hAnsi="Times New Roman"/>
          <w:sz w:val="24"/>
          <w:szCs w:val="24"/>
          <w:lang w:val="en-US"/>
        </w:rPr>
        <w:t>членство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46BFA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546BFA" w:rsidRPr="00DE2822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546BFA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 w:rsidRPr="00DE282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>
        <w:rPr>
          <w:rFonts w:ascii="Times New Roman" w:eastAsia="Calibri" w:hAnsi="Times New Roman"/>
          <w:sz w:val="24"/>
          <w:szCs w:val="24"/>
          <w:lang w:val="en-US"/>
        </w:rPr>
        <w:t>прекращено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соответствии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7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статьи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0456D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proofErr w:type="gram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03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2016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№ 372-ФЗ “О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внесении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изменений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Градостроительный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кодекс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отдельные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законодательные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акты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0456D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0456D">
        <w:rPr>
          <w:rFonts w:ascii="Times New Roman" w:eastAsia="Calibri" w:hAnsi="Times New Roman"/>
          <w:sz w:val="24"/>
          <w:szCs w:val="24"/>
          <w:lang w:val="en-US"/>
        </w:rPr>
        <w:t xml:space="preserve">” </w:t>
      </w:r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и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которые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вступили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иную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546BFA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вправе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после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1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2021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подать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заявление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С</w:t>
      </w:r>
      <w:r w:rsidR="00546BFA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, о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возврате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внесенных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лицами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взносов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003F1D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9F77C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9F77C5">
        <w:rPr>
          <w:rFonts w:ascii="Times New Roman" w:eastAsia="Calibri" w:hAnsi="Times New Roman"/>
          <w:sz w:val="24"/>
          <w:szCs w:val="24"/>
          <w:lang w:val="en-US"/>
        </w:rPr>
        <w:t>Саморегулируемо</w:t>
      </w:r>
      <w:r w:rsidR="00546BFA">
        <w:rPr>
          <w:rFonts w:ascii="Times New Roman" w:eastAsia="Calibri" w:hAnsi="Times New Roman"/>
          <w:sz w:val="24"/>
          <w:szCs w:val="24"/>
          <w:lang w:val="en-US"/>
        </w:rPr>
        <w:t>й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46BFA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46BFA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5DE0AF74" w14:textId="36678509" w:rsidR="00003F1D" w:rsidRPr="00DE2822" w:rsidRDefault="00834CB2" w:rsidP="00C2554F">
      <w:pPr>
        <w:ind w:firstLine="567"/>
        <w:jc w:val="both"/>
      </w:pPr>
      <w:proofErr w:type="gramStart"/>
      <w:r w:rsidRPr="00DE2822">
        <w:rPr>
          <w:rFonts w:eastAsia="Calibri"/>
          <w:lang w:val="en-US"/>
        </w:rPr>
        <w:t>7</w:t>
      </w:r>
      <w:r w:rsidR="00003F1D" w:rsidRPr="00DE2822">
        <w:rPr>
          <w:rFonts w:eastAsia="Calibri"/>
          <w:lang w:val="en-US"/>
        </w:rPr>
        <w:t>.1</w:t>
      </w:r>
      <w:r w:rsidRPr="00DE2822">
        <w:rPr>
          <w:rFonts w:eastAsia="Calibri"/>
          <w:lang w:val="en-US"/>
        </w:rPr>
        <w:t>2</w:t>
      </w:r>
      <w:r w:rsidR="00003F1D" w:rsidRPr="00DE2822">
        <w:rPr>
          <w:rFonts w:eastAsia="Calibri"/>
          <w:lang w:val="en-US"/>
        </w:rPr>
        <w:t xml:space="preserve">.  В </w:t>
      </w:r>
      <w:proofErr w:type="spellStart"/>
      <w:r w:rsidR="00003F1D" w:rsidRPr="00DE2822">
        <w:rPr>
          <w:rFonts w:eastAsia="Calibri"/>
          <w:lang w:val="en-US"/>
        </w:rPr>
        <w:t>случае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предусмотреном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пунктом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r w:rsidRPr="00DE2822">
        <w:rPr>
          <w:rFonts w:eastAsia="Calibri"/>
          <w:lang w:val="en-US"/>
        </w:rPr>
        <w:t>7.11</w:t>
      </w:r>
      <w:r w:rsidR="00003F1D" w:rsidRPr="00DE2822">
        <w:rPr>
          <w:rFonts w:eastAsia="Calibri"/>
          <w:lang w:val="en-US"/>
        </w:rPr>
        <w:t>.</w:t>
      </w:r>
      <w:proofErr w:type="gram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настоящего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Положения</w:t>
      </w:r>
      <w:proofErr w:type="spellEnd"/>
      <w:proofErr w:type="gramStart"/>
      <w:r w:rsidR="00003F1D" w:rsidRPr="00DE2822">
        <w:rPr>
          <w:rFonts w:eastAsia="Calibri"/>
          <w:lang w:val="en-US"/>
        </w:rPr>
        <w:t xml:space="preserve">,  </w:t>
      </w:r>
      <w:proofErr w:type="spellStart"/>
      <w:r w:rsidR="00546BFA">
        <w:rPr>
          <w:rFonts w:eastAsia="Calibri"/>
          <w:lang w:val="en-US"/>
        </w:rPr>
        <w:t>Саморегулируемая</w:t>
      </w:r>
      <w:proofErr w:type="spellEnd"/>
      <w:proofErr w:type="gramEnd"/>
      <w:r w:rsidR="00546BFA">
        <w:rPr>
          <w:rFonts w:eastAsia="Calibri"/>
          <w:lang w:val="en-US"/>
        </w:rPr>
        <w:t xml:space="preserve"> </w:t>
      </w:r>
      <w:proofErr w:type="spellStart"/>
      <w:r w:rsidR="00546BFA">
        <w:rPr>
          <w:rFonts w:eastAsia="Calibri"/>
          <w:lang w:val="en-US"/>
        </w:rPr>
        <w:t>организация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обязан</w:t>
      </w:r>
      <w:r w:rsidR="00546BFA">
        <w:rPr>
          <w:rFonts w:eastAsia="Calibri"/>
          <w:lang w:val="en-US"/>
        </w:rPr>
        <w:t>а</w:t>
      </w:r>
      <w:proofErr w:type="spellEnd"/>
      <w:r w:rsidR="00003F1D" w:rsidRPr="00DE2822">
        <w:rPr>
          <w:rFonts w:eastAsia="Calibri"/>
          <w:lang w:val="en-US"/>
        </w:rPr>
        <w:t xml:space="preserve"> в </w:t>
      </w:r>
      <w:proofErr w:type="spellStart"/>
      <w:r w:rsidR="00003F1D" w:rsidRPr="00DE2822">
        <w:rPr>
          <w:rFonts w:eastAsia="Calibri"/>
          <w:lang w:val="en-US"/>
        </w:rPr>
        <w:t>течение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десяти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дней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дня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поступления</w:t>
      </w:r>
      <w:proofErr w:type="spellEnd"/>
      <w:r w:rsidR="00003F1D" w:rsidRPr="00DE2822">
        <w:rPr>
          <w:rFonts w:eastAsia="Calibri"/>
          <w:lang w:val="en-US"/>
        </w:rPr>
        <w:t xml:space="preserve">  </w:t>
      </w:r>
      <w:proofErr w:type="spellStart"/>
      <w:r w:rsidR="00003F1D" w:rsidRPr="00DE2822">
        <w:rPr>
          <w:rFonts w:eastAsia="Calibri"/>
          <w:lang w:val="en-US"/>
        </w:rPr>
        <w:t>соответствующего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заявления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возвратить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взносы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указанным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юридическому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лицу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индивидуальному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предпринимателю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уплаченные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ими</w:t>
      </w:r>
      <w:proofErr w:type="spellEnd"/>
      <w:r w:rsidR="00003F1D" w:rsidRPr="00DE2822">
        <w:rPr>
          <w:rFonts w:eastAsia="Calibri"/>
          <w:lang w:val="en-US"/>
        </w:rPr>
        <w:t xml:space="preserve"> в </w:t>
      </w:r>
      <w:proofErr w:type="spellStart"/>
      <w:r w:rsidR="00003F1D" w:rsidRPr="00DE2822">
        <w:rPr>
          <w:rFonts w:eastAsia="Calibri"/>
          <w:lang w:val="en-US"/>
        </w:rPr>
        <w:t>компенсационный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фонд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саморегулируемой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организации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за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исключением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случаев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если</w:t>
      </w:r>
      <w:proofErr w:type="spellEnd"/>
      <w:r w:rsidR="00003F1D" w:rsidRPr="00DE2822">
        <w:rPr>
          <w:rFonts w:eastAsia="Calibri"/>
          <w:lang w:val="en-US"/>
        </w:rPr>
        <w:t xml:space="preserve"> в </w:t>
      </w:r>
      <w:proofErr w:type="spellStart"/>
      <w:r w:rsidR="00003F1D" w:rsidRPr="00DE2822">
        <w:rPr>
          <w:rFonts w:eastAsia="Calibri"/>
          <w:lang w:val="en-US"/>
        </w:rPr>
        <w:t>соответствии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статьей</w:t>
      </w:r>
      <w:proofErr w:type="spellEnd"/>
      <w:r w:rsidR="00003F1D" w:rsidRPr="00DE2822">
        <w:rPr>
          <w:rFonts w:eastAsia="Calibri"/>
          <w:lang w:val="en-US"/>
        </w:rPr>
        <w:t xml:space="preserve"> 60 </w:t>
      </w:r>
      <w:proofErr w:type="spellStart"/>
      <w:r w:rsidR="00003F1D" w:rsidRPr="00DE2822">
        <w:rPr>
          <w:rFonts w:eastAsia="Calibri"/>
          <w:lang w:val="en-US"/>
        </w:rPr>
        <w:t>Градостроительного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кодекса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Российской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Федерации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осуществлялись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выплаты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из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компенсационного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фонда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Союза</w:t>
      </w:r>
      <w:proofErr w:type="spellEnd"/>
      <w:r w:rsidR="00003F1D" w:rsidRPr="00DE2822">
        <w:rPr>
          <w:rFonts w:eastAsia="Calibri"/>
          <w:lang w:val="en-US"/>
        </w:rPr>
        <w:t xml:space="preserve"> в </w:t>
      </w:r>
      <w:proofErr w:type="spellStart"/>
      <w:r w:rsidR="00003F1D" w:rsidRPr="00DE2822">
        <w:rPr>
          <w:rFonts w:eastAsia="Calibri"/>
          <w:lang w:val="en-US"/>
        </w:rPr>
        <w:t>результате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наступления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солидарной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ответственности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за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вред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возникший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вследствие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недостатков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работ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подготовке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проектной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документации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выполненных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такими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юридическим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лицом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индивидуальным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предпринимателем</w:t>
      </w:r>
      <w:proofErr w:type="spellEnd"/>
      <w:r w:rsidR="00003F1D" w:rsidRPr="00DE2822">
        <w:rPr>
          <w:rFonts w:eastAsia="Calibri"/>
          <w:lang w:val="en-US"/>
        </w:rPr>
        <w:t xml:space="preserve">. </w:t>
      </w:r>
      <w:proofErr w:type="spellStart"/>
      <w:r w:rsidR="00003F1D" w:rsidRPr="00DE2822">
        <w:rPr>
          <w:rFonts w:eastAsia="Calibri"/>
          <w:lang w:val="en-US"/>
        </w:rPr>
        <w:t>Со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дня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возврата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таким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лицам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взносов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уплаченных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ими</w:t>
      </w:r>
      <w:proofErr w:type="spellEnd"/>
      <w:r w:rsidR="00003F1D" w:rsidRPr="00DE2822">
        <w:rPr>
          <w:rFonts w:eastAsia="Calibri"/>
          <w:lang w:val="en-US"/>
        </w:rPr>
        <w:t xml:space="preserve"> в </w:t>
      </w:r>
      <w:proofErr w:type="spellStart"/>
      <w:r w:rsidR="00003F1D" w:rsidRPr="00DE2822">
        <w:rPr>
          <w:rFonts w:eastAsia="Calibri"/>
          <w:lang w:val="en-US"/>
        </w:rPr>
        <w:t>компенсационный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фонд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Союза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Союз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не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может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быть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привлечен</w:t>
      </w:r>
      <w:proofErr w:type="spellEnd"/>
      <w:r w:rsidR="00003F1D" w:rsidRPr="00DE2822">
        <w:rPr>
          <w:rFonts w:eastAsia="Calibri"/>
          <w:lang w:val="en-US"/>
        </w:rPr>
        <w:t xml:space="preserve"> к </w:t>
      </w:r>
      <w:proofErr w:type="spellStart"/>
      <w:r w:rsidR="00003F1D" w:rsidRPr="00DE2822">
        <w:rPr>
          <w:rFonts w:eastAsia="Calibri"/>
          <w:lang w:val="en-US"/>
        </w:rPr>
        <w:t>солидарной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ответственности</w:t>
      </w:r>
      <w:proofErr w:type="spellEnd"/>
      <w:r w:rsidR="00003F1D" w:rsidRPr="00DE2822">
        <w:rPr>
          <w:rFonts w:eastAsia="Calibri"/>
          <w:lang w:val="en-US"/>
        </w:rPr>
        <w:t xml:space="preserve">, </w:t>
      </w:r>
      <w:proofErr w:type="spellStart"/>
      <w:r w:rsidR="00003F1D" w:rsidRPr="00DE2822">
        <w:rPr>
          <w:rFonts w:eastAsia="Calibri"/>
          <w:lang w:val="en-US"/>
        </w:rPr>
        <w:t>предусмотренной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статьей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gramStart"/>
      <w:r w:rsidR="00003F1D" w:rsidRPr="00DE2822">
        <w:rPr>
          <w:rFonts w:eastAsia="Calibri"/>
          <w:lang w:val="en-US"/>
        </w:rPr>
        <w:t xml:space="preserve">60 </w:t>
      </w:r>
      <w:proofErr w:type="spellStart"/>
      <w:r w:rsidR="00003F1D" w:rsidRPr="00DE2822">
        <w:rPr>
          <w:rFonts w:eastAsia="Calibri"/>
          <w:lang w:val="en-US"/>
        </w:rPr>
        <w:t>Градостроительного</w:t>
      </w:r>
      <w:proofErr w:type="spellEnd"/>
      <w:proofErr w:type="gram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кодекса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Российской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Федерации</w:t>
      </w:r>
      <w:proofErr w:type="spellEnd"/>
      <w:r w:rsidR="00003F1D" w:rsidRPr="00DE2822">
        <w:rPr>
          <w:rFonts w:eastAsia="Calibri"/>
          <w:lang w:val="en-US"/>
        </w:rPr>
        <w:t xml:space="preserve">, в </w:t>
      </w:r>
      <w:proofErr w:type="spellStart"/>
      <w:r w:rsidR="00003F1D" w:rsidRPr="00DE2822">
        <w:rPr>
          <w:rFonts w:eastAsia="Calibri"/>
          <w:lang w:val="en-US"/>
        </w:rPr>
        <w:t>отношении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таких</w:t>
      </w:r>
      <w:proofErr w:type="spellEnd"/>
      <w:r w:rsidR="00003F1D" w:rsidRPr="00DE2822">
        <w:rPr>
          <w:rFonts w:eastAsia="Calibri"/>
          <w:lang w:val="en-US"/>
        </w:rPr>
        <w:t xml:space="preserve"> </w:t>
      </w:r>
      <w:proofErr w:type="spellStart"/>
      <w:r w:rsidR="00003F1D" w:rsidRPr="00DE2822">
        <w:rPr>
          <w:rFonts w:eastAsia="Calibri"/>
          <w:lang w:val="en-US"/>
        </w:rPr>
        <w:t>лиц</w:t>
      </w:r>
      <w:proofErr w:type="spellEnd"/>
      <w:r w:rsidR="00003F1D" w:rsidRPr="00DE2822">
        <w:rPr>
          <w:rFonts w:eastAsia="Calibri"/>
          <w:lang w:val="en-US"/>
        </w:rPr>
        <w:t>.</w:t>
      </w:r>
    </w:p>
    <w:p w14:paraId="258EE0EB" w14:textId="77777777" w:rsidR="00003F1D" w:rsidRPr="00DE2822" w:rsidRDefault="00003F1D" w:rsidP="000255BA">
      <w:pPr>
        <w:ind w:firstLine="567"/>
        <w:jc w:val="both"/>
        <w:rPr>
          <w:color w:val="000000"/>
        </w:rPr>
      </w:pPr>
    </w:p>
    <w:p w14:paraId="762DC945" w14:textId="77777777" w:rsidR="00834CB2" w:rsidRPr="00DE2822" w:rsidRDefault="00834CB2" w:rsidP="00834CB2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822">
        <w:rPr>
          <w:rFonts w:ascii="Times New Roman" w:hAnsi="Times New Roman"/>
          <w:b/>
          <w:sz w:val="24"/>
          <w:szCs w:val="24"/>
        </w:rPr>
        <w:t xml:space="preserve">8. Виды, </w:t>
      </w:r>
      <w:r w:rsidRPr="00DE2822">
        <w:rPr>
          <w:rFonts w:ascii="Times New Roman" w:hAnsi="Times New Roman"/>
          <w:b/>
          <w:bCs/>
          <w:sz w:val="24"/>
          <w:szCs w:val="24"/>
        </w:rPr>
        <w:t>размеры, порядок расчета и  уплаты взносов, установленных в Саморегулируемой организации</w:t>
      </w:r>
    </w:p>
    <w:p w14:paraId="558F5839" w14:textId="77777777" w:rsidR="00834CB2" w:rsidRPr="00DE2822" w:rsidRDefault="00834CB2" w:rsidP="00834CB2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</w:p>
    <w:p w14:paraId="77385BCB" w14:textId="77777777" w:rsidR="00834CB2" w:rsidRPr="00DE282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8.1. Виды членских взносов, уплачиваемых членами Саморегулируемой организации устанавливаются  решением Общего собрания членов Саморегулируемой организации. </w:t>
      </w:r>
    </w:p>
    <w:p w14:paraId="482679D3" w14:textId="77777777" w:rsidR="00834CB2" w:rsidRPr="00DE282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8.2. В саморегулируемой организации установлены следующие виды членских взносов:</w:t>
      </w:r>
    </w:p>
    <w:p w14:paraId="071C6FE5" w14:textId="77777777" w:rsidR="00834CB2" w:rsidRPr="00DE282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8.2.1. Вступительный взнос-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СРО;</w:t>
      </w:r>
    </w:p>
    <w:p w14:paraId="68FD484E" w14:textId="45CC4C1F" w:rsidR="00834CB2" w:rsidRPr="00DE282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8.2.2.Ежеквартальный членский взнос- это обязательный регулярный целевой денежный взнос члена СРО, </w:t>
      </w:r>
      <w:r w:rsidR="00150E53" w:rsidRPr="00DE2822">
        <w:rPr>
          <w:rFonts w:ascii="Times New Roman" w:hAnsi="Times New Roman"/>
          <w:sz w:val="24"/>
          <w:szCs w:val="24"/>
        </w:rPr>
        <w:t>уплачиваемый ежеквартально в период всего членства в саморегулируемой организации;</w:t>
      </w:r>
    </w:p>
    <w:p w14:paraId="57CBC74E" w14:textId="4BB79C73" w:rsidR="00834CB2" w:rsidRPr="00DE2822" w:rsidRDefault="00834CB2" w:rsidP="00DE2822">
      <w:pPr>
        <w:ind w:firstLine="567"/>
        <w:jc w:val="both"/>
      </w:pPr>
      <w:r w:rsidRPr="00DE2822">
        <w:t>8.2.3.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документации.</w:t>
      </w:r>
    </w:p>
    <w:p w14:paraId="3FA9D58D" w14:textId="77777777" w:rsidR="00834CB2" w:rsidRPr="00DE2822" w:rsidRDefault="00834CB2" w:rsidP="00834CB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8.3. Вступительный взнос членов Саморегулируемой организации устанавливается в следующем размере:</w:t>
      </w:r>
    </w:p>
    <w:p w14:paraId="794D7F4E" w14:textId="43298993" w:rsidR="003A7AB4" w:rsidRPr="00DE2822" w:rsidRDefault="003A7AB4" w:rsidP="003A7AB4">
      <w:pPr>
        <w:pStyle w:val="11"/>
        <w:spacing w:line="240" w:lineRule="auto"/>
        <w:ind w:left="0" w:firstLine="567"/>
        <w:jc w:val="both"/>
        <w:rPr>
          <w:sz w:val="24"/>
          <w:szCs w:val="24"/>
        </w:rPr>
      </w:pPr>
      <w:r w:rsidRPr="00DE2822">
        <w:rPr>
          <w:sz w:val="24"/>
          <w:szCs w:val="24"/>
        </w:rPr>
        <w:t>8.3.1. 10 тысяч рублей для членов Саморегулируемой организации поставленных на учет по месту регистрации в налоговых органах РФ  на всей территории Российской Федерации, за исключением случаев, перечисленных в п. 8.3.2.-8.3.4. настоящего Положения;</w:t>
      </w:r>
    </w:p>
    <w:p w14:paraId="2D19BF9C" w14:textId="3FB2F82A" w:rsidR="003A7AB4" w:rsidRPr="00DE282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DE2822">
        <w:rPr>
          <w:sz w:val="24"/>
          <w:szCs w:val="24"/>
        </w:rPr>
        <w:t>8.3.2. в размере 5 тысяч рублей для  членов Саморегулируемой организации относящихся  к категории  «</w:t>
      </w:r>
      <w:proofErr w:type="spellStart"/>
      <w:r w:rsidRPr="00DE2822">
        <w:rPr>
          <w:sz w:val="24"/>
          <w:szCs w:val="24"/>
        </w:rPr>
        <w:t>микропредприятий</w:t>
      </w:r>
      <w:proofErr w:type="spellEnd"/>
      <w:r w:rsidRPr="00DE2822">
        <w:rPr>
          <w:sz w:val="24"/>
          <w:szCs w:val="24"/>
        </w:rPr>
        <w:t>»;</w:t>
      </w:r>
    </w:p>
    <w:p w14:paraId="4FD88948" w14:textId="72C414E9" w:rsidR="003A7AB4" w:rsidRPr="00DE2822" w:rsidRDefault="003A7AB4" w:rsidP="003A7AB4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DE2822">
        <w:rPr>
          <w:sz w:val="24"/>
          <w:szCs w:val="24"/>
        </w:rPr>
        <w:t>8.3.3.  в размере 5 тысяч рублей для  членов Саморегулируемой организации, не относящихся к категории «</w:t>
      </w:r>
      <w:proofErr w:type="spellStart"/>
      <w:r w:rsidRPr="00DE2822">
        <w:rPr>
          <w:sz w:val="24"/>
          <w:szCs w:val="24"/>
        </w:rPr>
        <w:t>микропредприятие</w:t>
      </w:r>
      <w:proofErr w:type="spellEnd"/>
      <w:r w:rsidRPr="00DE2822">
        <w:rPr>
          <w:sz w:val="24"/>
          <w:szCs w:val="24"/>
        </w:rPr>
        <w:t>», но при этом  являющихся  аффилированными по отношению к членам Саморегулируемой организации вступившим ранее;</w:t>
      </w:r>
    </w:p>
    <w:p w14:paraId="59853A5C" w14:textId="67631D76" w:rsidR="00682FF4" w:rsidRPr="00DE2822" w:rsidRDefault="003A7AB4" w:rsidP="00DE2822">
      <w:pPr>
        <w:shd w:val="clear" w:color="auto" w:fill="FFFFFF"/>
        <w:autoSpaceDE w:val="0"/>
        <w:ind w:firstLine="567"/>
        <w:jc w:val="both"/>
      </w:pPr>
      <w:r w:rsidRPr="00DE2822">
        <w:lastRenderedPageBreak/>
        <w:t>8.3.4.    10 000 рублей для членов Саморегулируемой организации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114FFF88" w14:textId="77777777" w:rsidR="003A7AB4" w:rsidRPr="00DE282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8.4. Регулярные (ежеквартальные ) членские взносы членов Саморегулируемой организации устанавливаются в зависимости от уровня их ответственности по обязательствам возмещения вреда и договорным обязательствам и наличия  права выполнять работы на особо опасных и технически сложных объектах, в размерах согласно приведенной ниже Таблицы размеров ежеквартальных  взносов(далее по тексту –«Таблица »):</w:t>
      </w:r>
    </w:p>
    <w:p w14:paraId="7DDC9B87" w14:textId="77777777" w:rsidR="003A7AB4" w:rsidRPr="00DE282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A7AB4" w:rsidRPr="00DE2822" w14:paraId="1A90726C" w14:textId="77777777" w:rsidTr="003A7AB4">
        <w:trPr>
          <w:trHeight w:val="620"/>
        </w:trPr>
        <w:tc>
          <w:tcPr>
            <w:tcW w:w="1978" w:type="dxa"/>
            <w:vMerge w:val="restart"/>
          </w:tcPr>
          <w:p w14:paraId="39E8AC23" w14:textId="6C41F954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Уровень ответственности члена </w:t>
            </w:r>
          </w:p>
        </w:tc>
        <w:tc>
          <w:tcPr>
            <w:tcW w:w="3233" w:type="dxa"/>
            <w:gridSpan w:val="2"/>
          </w:tcPr>
          <w:p w14:paraId="2E207D8D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2F7D64F6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>Размер взноса, в рублях, в зависимости  от уровня ответственности члена выразившего намерение принимать участие  в заключении  договоров подряда на подготовку проектной документации с  использованием конкурентных способов заключения договоров</w:t>
            </w:r>
          </w:p>
          <w:p w14:paraId="789709EE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5564E420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Размер взноса, в рублях, для члена, выполняющего виды работ на особо опасных и технически сложных объектах </w:t>
            </w:r>
          </w:p>
        </w:tc>
      </w:tr>
      <w:tr w:rsidR="003A7AB4" w:rsidRPr="00DE2822" w14:paraId="63D40659" w14:textId="77777777" w:rsidTr="003A7AB4">
        <w:trPr>
          <w:trHeight w:val="620"/>
        </w:trPr>
        <w:tc>
          <w:tcPr>
            <w:tcW w:w="1978" w:type="dxa"/>
            <w:vMerge/>
          </w:tcPr>
          <w:p w14:paraId="3282680F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674" w:type="dxa"/>
          </w:tcPr>
          <w:p w14:paraId="4FDEE496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Льготный  базовый взнос </w:t>
            </w:r>
          </w:p>
        </w:tc>
        <w:tc>
          <w:tcPr>
            <w:tcW w:w="1559" w:type="dxa"/>
          </w:tcPr>
          <w:p w14:paraId="34F41FDE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1477452B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EA53AF8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DE2822" w14:paraId="15AA3C76" w14:textId="77777777" w:rsidTr="003A7AB4">
        <w:tc>
          <w:tcPr>
            <w:tcW w:w="1978" w:type="dxa"/>
          </w:tcPr>
          <w:p w14:paraId="58045E65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1</w:t>
            </w:r>
          </w:p>
        </w:tc>
        <w:tc>
          <w:tcPr>
            <w:tcW w:w="1674" w:type="dxa"/>
          </w:tcPr>
          <w:p w14:paraId="3AA62F45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14703718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14:paraId="2FFE6312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4</w:t>
            </w:r>
          </w:p>
        </w:tc>
        <w:tc>
          <w:tcPr>
            <w:tcW w:w="1546" w:type="dxa"/>
          </w:tcPr>
          <w:p w14:paraId="4D2B6ABA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5</w:t>
            </w:r>
          </w:p>
        </w:tc>
      </w:tr>
      <w:tr w:rsidR="003A7AB4" w:rsidRPr="00DE2822" w14:paraId="3FD112F1" w14:textId="77777777" w:rsidTr="003A7AB4">
        <w:tc>
          <w:tcPr>
            <w:tcW w:w="1978" w:type="dxa"/>
          </w:tcPr>
          <w:p w14:paraId="3EDE3B02" w14:textId="55B65975" w:rsidR="003A7AB4" w:rsidRPr="00DE282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DE2822">
              <w:rPr>
                <w:lang w:val="en-US"/>
              </w:rPr>
              <w:t>первый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уровень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E8A81C8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12 тысяч </w:t>
            </w:r>
          </w:p>
          <w:p w14:paraId="52A1CF7D" w14:textId="06F861DE" w:rsidR="003A7AB4" w:rsidRPr="00DE2822" w:rsidRDefault="003A7AB4" w:rsidP="003A7A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822">
              <w:rPr>
                <w:rFonts w:ascii="Times New Roman" w:hAnsi="Times New Roman"/>
                <w:color w:val="000000"/>
                <w:sz w:val="24"/>
                <w:szCs w:val="24"/>
              </w:rPr>
              <w:t>(применяется, при условии соответствия члена требованиям пункта 8.5. настоящего Положения)</w:t>
            </w:r>
          </w:p>
        </w:tc>
        <w:tc>
          <w:tcPr>
            <w:tcW w:w="1559" w:type="dxa"/>
          </w:tcPr>
          <w:p w14:paraId="24A1D5BD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lang w:val="en-US"/>
              </w:rPr>
              <w:t xml:space="preserve">15 </w:t>
            </w:r>
            <w:proofErr w:type="spellStart"/>
            <w:r w:rsidRPr="00DE2822">
              <w:rPr>
                <w:lang w:val="en-US"/>
              </w:rPr>
              <w:t>тысяч</w:t>
            </w:r>
            <w:proofErr w:type="spellEnd"/>
            <w:r w:rsidRPr="00DE282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637AA75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  <w:p w14:paraId="7092FAFB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  <w:p w14:paraId="51B35D07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  <w:p w14:paraId="6904BA78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  <w:p w14:paraId="75728121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  <w:p w14:paraId="0BCCEDE5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3 тысячи </w:t>
            </w:r>
          </w:p>
          <w:p w14:paraId="6F9179A4" w14:textId="6E322EBB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 w:val="restart"/>
          </w:tcPr>
          <w:p w14:paraId="3AF47B72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</w:p>
          <w:p w14:paraId="5030896C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</w:p>
          <w:p w14:paraId="7114D93C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</w:p>
          <w:p w14:paraId="47DECD4E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</w:p>
          <w:p w14:paraId="4D019B32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</w:p>
          <w:p w14:paraId="51AB9DC9" w14:textId="77777777" w:rsidR="003A7AB4" w:rsidRPr="00DE2822" w:rsidRDefault="003A7AB4" w:rsidP="003A7AB4">
            <w:pPr>
              <w:jc w:val="center"/>
              <w:rPr>
                <w:color w:val="000000"/>
              </w:rPr>
            </w:pPr>
            <w:r w:rsidRPr="00DE2822">
              <w:rPr>
                <w:color w:val="000000"/>
              </w:rPr>
              <w:t>3 тысячи</w:t>
            </w:r>
          </w:p>
        </w:tc>
      </w:tr>
      <w:tr w:rsidR="003A7AB4" w:rsidRPr="00DE2822" w14:paraId="1E8619F3" w14:textId="77777777" w:rsidTr="003A7AB4">
        <w:tc>
          <w:tcPr>
            <w:tcW w:w="1978" w:type="dxa"/>
          </w:tcPr>
          <w:p w14:paraId="52D0891B" w14:textId="172FED80" w:rsidR="003A7AB4" w:rsidRPr="00DE282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DE2822">
              <w:rPr>
                <w:lang w:val="en-US"/>
              </w:rPr>
              <w:t>второй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уровень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2528BDAE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27019321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lang w:val="en-US"/>
              </w:rPr>
              <w:t xml:space="preserve">18 </w:t>
            </w:r>
            <w:proofErr w:type="spellStart"/>
            <w:r w:rsidRPr="00DE2822">
              <w:rPr>
                <w:lang w:val="en-US"/>
              </w:rPr>
              <w:t>тысяч</w:t>
            </w:r>
            <w:proofErr w:type="spellEnd"/>
            <w:r w:rsidRPr="00DE282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02762771" w14:textId="3F1B0CF5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09D3D459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DE2822" w14:paraId="6915845F" w14:textId="77777777" w:rsidTr="003A7AB4">
        <w:tc>
          <w:tcPr>
            <w:tcW w:w="1978" w:type="dxa"/>
          </w:tcPr>
          <w:p w14:paraId="199E51EB" w14:textId="7A8847A0" w:rsidR="003A7AB4" w:rsidRPr="00DE282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DE2822">
              <w:rPr>
                <w:lang w:val="en-US"/>
              </w:rPr>
              <w:t>третий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уровень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1674" w:type="dxa"/>
          </w:tcPr>
          <w:p w14:paraId="69B95602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>Не применяется</w:t>
            </w:r>
          </w:p>
        </w:tc>
        <w:tc>
          <w:tcPr>
            <w:tcW w:w="1559" w:type="dxa"/>
          </w:tcPr>
          <w:p w14:paraId="062584AD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lang w:val="en-US"/>
              </w:rPr>
              <w:t xml:space="preserve">22,5 </w:t>
            </w:r>
            <w:proofErr w:type="spellStart"/>
            <w:r w:rsidRPr="00DE2822">
              <w:rPr>
                <w:lang w:val="en-US"/>
              </w:rPr>
              <w:t>тысячи</w:t>
            </w:r>
            <w:proofErr w:type="spellEnd"/>
            <w:r w:rsidRPr="00DE282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685F98E4" w14:textId="03BB2139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6795DF0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</w:tr>
      <w:tr w:rsidR="003A7AB4" w:rsidRPr="00DE2822" w14:paraId="234AD64B" w14:textId="77777777" w:rsidTr="003A7AB4">
        <w:tc>
          <w:tcPr>
            <w:tcW w:w="1978" w:type="dxa"/>
          </w:tcPr>
          <w:p w14:paraId="79841596" w14:textId="32838EBC" w:rsidR="003A7AB4" w:rsidRPr="00DE2822" w:rsidRDefault="003A7AB4" w:rsidP="003A7AB4">
            <w:pPr>
              <w:jc w:val="both"/>
              <w:rPr>
                <w:color w:val="000000"/>
              </w:rPr>
            </w:pPr>
            <w:proofErr w:type="spellStart"/>
            <w:r w:rsidRPr="00DE2822">
              <w:rPr>
                <w:lang w:val="en-US"/>
              </w:rPr>
              <w:t>четвертый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уровень</w:t>
            </w:r>
            <w:proofErr w:type="spellEnd"/>
            <w:r w:rsidRPr="00DE2822">
              <w:rPr>
                <w:lang w:val="en-US"/>
              </w:rPr>
              <w:t xml:space="preserve"> </w:t>
            </w:r>
            <w:proofErr w:type="spellStart"/>
            <w:r w:rsidRPr="00DE2822">
              <w:rPr>
                <w:lang w:val="en-US"/>
              </w:rPr>
              <w:t>ответственности</w:t>
            </w:r>
            <w:proofErr w:type="spellEnd"/>
            <w:r w:rsidRPr="00DE2822">
              <w:t xml:space="preserve"> </w:t>
            </w:r>
          </w:p>
        </w:tc>
        <w:tc>
          <w:tcPr>
            <w:tcW w:w="1674" w:type="dxa"/>
          </w:tcPr>
          <w:p w14:paraId="5B3D1CF8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color w:val="000000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528D2B23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  <w:r w:rsidRPr="00DE2822">
              <w:rPr>
                <w:lang w:val="en-US"/>
              </w:rPr>
              <w:t xml:space="preserve">24 </w:t>
            </w:r>
            <w:proofErr w:type="spellStart"/>
            <w:r w:rsidRPr="00DE2822">
              <w:rPr>
                <w:lang w:val="en-US"/>
              </w:rPr>
              <w:t>тысячи</w:t>
            </w:r>
            <w:proofErr w:type="spellEnd"/>
          </w:p>
        </w:tc>
        <w:tc>
          <w:tcPr>
            <w:tcW w:w="2268" w:type="dxa"/>
            <w:vMerge/>
          </w:tcPr>
          <w:p w14:paraId="0CBCBDC7" w14:textId="0709EE00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  <w:tc>
          <w:tcPr>
            <w:tcW w:w="1546" w:type="dxa"/>
            <w:vMerge/>
          </w:tcPr>
          <w:p w14:paraId="3FC92986" w14:textId="77777777" w:rsidR="003A7AB4" w:rsidRPr="00DE2822" w:rsidRDefault="003A7AB4" w:rsidP="003A7AB4">
            <w:pPr>
              <w:jc w:val="both"/>
              <w:rPr>
                <w:color w:val="000000"/>
              </w:rPr>
            </w:pPr>
          </w:p>
        </w:tc>
      </w:tr>
    </w:tbl>
    <w:p w14:paraId="525C2D34" w14:textId="77777777" w:rsidR="003A7AB4" w:rsidRPr="00DE282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8.5. К членам саморегулируемой организации соответствующим условиям настоящего пункта применяется льготный базовый членский взнос (далее –«льготный базовый») в размере, предусмотренном  столбцом 2 Таблицы. Льготный базовый взнос применяется к членам саморегулируемой организации при одновременном наличии следующих условий:</w:t>
      </w:r>
    </w:p>
    <w:p w14:paraId="353F018D" w14:textId="77777777" w:rsidR="003A7AB4" w:rsidRPr="00DE282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1)  член саморегулируемой организации относится   к категории  «</w:t>
      </w:r>
      <w:proofErr w:type="spellStart"/>
      <w:r w:rsidRPr="00DE2822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DE2822">
        <w:rPr>
          <w:rFonts w:ascii="Times New Roman" w:hAnsi="Times New Roman"/>
          <w:sz w:val="24"/>
          <w:szCs w:val="24"/>
        </w:rPr>
        <w:t>»;</w:t>
      </w:r>
    </w:p>
    <w:p w14:paraId="4D2B5A02" w14:textId="77777777" w:rsidR="003A7AB4" w:rsidRPr="00DE2822" w:rsidRDefault="003A7AB4" w:rsidP="003A7AB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2) член саморегулируемой организации имеет первый уровень ответственности по обязательствам возмещения вреда и договорным обязательствам. </w:t>
      </w:r>
    </w:p>
    <w:p w14:paraId="12A20FFF" w14:textId="4BCD2DAB" w:rsidR="002823F6" w:rsidRPr="00DE2822" w:rsidRDefault="002823F6" w:rsidP="00DE2822">
      <w:pPr>
        <w:shd w:val="clear" w:color="auto" w:fill="FFFFFF"/>
        <w:autoSpaceDE w:val="0"/>
        <w:ind w:firstLine="567"/>
        <w:jc w:val="both"/>
      </w:pPr>
      <w:r w:rsidRPr="00DE2822">
        <w:t xml:space="preserve">3) член саморегулируемой организации не поставлен на учет по месту регистрации в налоговых органах РФ  на территории следующих субъектов РФ: города федерального </w:t>
      </w:r>
      <w:r w:rsidRPr="00DE2822">
        <w:lastRenderedPageBreak/>
        <w:t>значения Москва и Санкт-Петербург.</w:t>
      </w:r>
    </w:p>
    <w:p w14:paraId="628F60C4" w14:textId="77777777" w:rsidR="002823F6" w:rsidRPr="00DE282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DE2822">
        <w:rPr>
          <w:sz w:val="24"/>
          <w:szCs w:val="24"/>
        </w:rPr>
        <w:t xml:space="preserve">8.6. К членам саморегулируемой организации, не соответствующим условиям, предусмотренным пунктом 8.5. настоящего Положения,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Члены Саморегулируемой организации поставленные на учет по месту регистрации в налоговых органах РФ  на территории  г. Москвы дополнительно к взносам, предусмотренным вышеуказанной Таблицей, уплачивают членский взнос в размере 9 тысяч рублей. </w:t>
      </w:r>
    </w:p>
    <w:p w14:paraId="17DE49CE" w14:textId="416E8402" w:rsidR="002823F6" w:rsidRPr="00DE2822" w:rsidRDefault="002823F6" w:rsidP="002823F6">
      <w:pPr>
        <w:ind w:firstLine="567"/>
        <w:jc w:val="both"/>
      </w:pPr>
      <w:r w:rsidRPr="00DE2822">
        <w:t xml:space="preserve">8.7 В случае, если член саморегулируемой организации </w:t>
      </w:r>
      <w:r w:rsidRPr="00DE2822">
        <w:rPr>
          <w:color w:val="000000"/>
        </w:rPr>
        <w:t>выразил намерение принимать участие  в заключении  договоров подряда на выполнение проектных работ  с  использованием конкурентных способов заключения договоров, членский взнос по договорным обязательствам (далее- «взнос по договорным обязательствам»)  в размере</w:t>
      </w:r>
      <w:r w:rsidRPr="00DE2822">
        <w:t xml:space="preserve"> (в зависимости от  выбранного уровня ответственности)</w:t>
      </w:r>
      <w:r w:rsidRPr="00DE2822">
        <w:rPr>
          <w:color w:val="000000"/>
        </w:rPr>
        <w:t>, предусмотренном  столбцом 4</w:t>
      </w:r>
      <w:r w:rsidRPr="00DE2822">
        <w:t xml:space="preserve"> Таблицы, суммируется с льготным базовым или  базовым членским взносом, предусмотренным  столбцами 2 и 3 вышеназванной таблицы.</w:t>
      </w:r>
    </w:p>
    <w:p w14:paraId="45C22B9E" w14:textId="17CF8EA0" w:rsidR="002823F6" w:rsidRPr="00DE2822" w:rsidRDefault="002823F6" w:rsidP="002823F6">
      <w:pPr>
        <w:pStyle w:val="af5"/>
        <w:spacing w:line="240" w:lineRule="auto"/>
        <w:ind w:left="0" w:firstLine="567"/>
        <w:jc w:val="both"/>
        <w:rPr>
          <w:sz w:val="24"/>
          <w:szCs w:val="24"/>
        </w:rPr>
      </w:pPr>
      <w:r w:rsidRPr="00DE2822">
        <w:rPr>
          <w:sz w:val="24"/>
          <w:szCs w:val="24"/>
        </w:rPr>
        <w:t xml:space="preserve">8.8.  При наличии у члена саморегулируемой организации </w:t>
      </w:r>
      <w:r w:rsidR="00D83C3A" w:rsidRPr="00DE2822">
        <w:rPr>
          <w:sz w:val="24"/>
          <w:szCs w:val="24"/>
        </w:rPr>
        <w:t xml:space="preserve">права выполнять </w:t>
      </w:r>
      <w:r w:rsidRPr="00DE2822">
        <w:rPr>
          <w:sz w:val="24"/>
          <w:szCs w:val="24"/>
        </w:rPr>
        <w:t>работы на особо опасных, технически сложных объектах строительства,  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таблицы  и, в случае, предусмо</w:t>
      </w:r>
      <w:r w:rsidR="00D83C3A" w:rsidRPr="00DE2822">
        <w:rPr>
          <w:sz w:val="24"/>
          <w:szCs w:val="24"/>
        </w:rPr>
        <w:t>тренном пунктом 8.7 настоящего</w:t>
      </w:r>
      <w:r w:rsidRPr="00DE2822">
        <w:rPr>
          <w:sz w:val="24"/>
          <w:szCs w:val="24"/>
        </w:rPr>
        <w:t xml:space="preserve"> </w:t>
      </w:r>
      <w:r w:rsidR="00D83C3A" w:rsidRPr="00DE2822">
        <w:rPr>
          <w:sz w:val="24"/>
          <w:szCs w:val="24"/>
        </w:rPr>
        <w:t>Положения</w:t>
      </w:r>
      <w:r w:rsidRPr="00DE2822">
        <w:rPr>
          <w:sz w:val="24"/>
          <w:szCs w:val="24"/>
        </w:rPr>
        <w:t>, с членским  взносом, предусмотренным  столбцом 4 Таблицы ;</w:t>
      </w:r>
    </w:p>
    <w:p w14:paraId="678B9C80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8.9. Размер ежегодного членского  взноса определяется Саморегулируемой  организацией исходя из размера отчислений  на нужды Национального объединения саморегулируемых организаций, основанных 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документации, установленного решением Всероссийского съезда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</w:t>
      </w:r>
    </w:p>
    <w:p w14:paraId="5E48E283" w14:textId="59562288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8.10. В случае, принятия  Всероссийским съездом  Национального объединения саморегулируемых организаций, основанных на членстве лиц выполняющих инженерные  изыскания, и саморегулируемых организаций, основанных на членстве лиц, осуществляющих подготовку   проектной документации 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206A9C02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8.11.В саморегулируемой организации установлен следующий порядок уплаты членских взносов: </w:t>
      </w:r>
    </w:p>
    <w:p w14:paraId="34EFB6FE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8.11.1. Вступительный взнос должен уплачиваться каждым членом Саморегулируемой организации, 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Саморегулируемой организации,  посредством перечисления денежных средств на расчетный счет Саморегулируемой организации.</w:t>
      </w:r>
    </w:p>
    <w:p w14:paraId="6B4C05F0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8.11.2.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организации.</w:t>
      </w:r>
    </w:p>
    <w:p w14:paraId="5E8CB5F5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Вновь вступивший член Саморегулируемой организации оплачивает ежеквартальные членские взносы,  начиная с даты вынесения решения  Совета директоров  о приеме  заявителя в члены Саморегулируемой организации за полный месяц, независимо от даты его  вынесения.</w:t>
      </w:r>
    </w:p>
    <w:p w14:paraId="572D55E3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8.11.3. Ежегодные членские взносы оплачиваются членами Саморегулируемой организации до 31 января текущего года. </w:t>
      </w:r>
    </w:p>
    <w:p w14:paraId="0144D629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lastRenderedPageBreak/>
        <w:t xml:space="preserve">Оплата первого ежегодного  взноса осуществляется членом Саморегулируемой организации одновременно со вступительным взносом. </w:t>
      </w:r>
    </w:p>
    <w:p w14:paraId="48D89D90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8.11.4. В случае, предусмотренном п. 8.10. настоящего Положения: </w:t>
      </w:r>
    </w:p>
    <w:p w14:paraId="346AADCF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B9AA980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6D66B8E5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 В целях начисления члену Саморегулируемой организации вступительного взноса в размере, предусмотренном п.8.3.1. настоящего Положения и льготного базового членского взноса, член Саморегулируемой организации в заявительном порядке  предоставляет в Саморегулируемую организацию следующий пакет документов, подтверждающий отнесение данного члена к категории «</w:t>
      </w:r>
      <w:proofErr w:type="spellStart"/>
      <w:r w:rsidRPr="00DE282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DE2822">
        <w:rPr>
          <w:rFonts w:ascii="Times New Roman" w:hAnsi="Times New Roman"/>
          <w:sz w:val="24"/>
          <w:szCs w:val="24"/>
        </w:rPr>
        <w:t xml:space="preserve">»: </w:t>
      </w:r>
    </w:p>
    <w:p w14:paraId="18D00A60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8.12.1 заявление о начислении члену Саморегулируемой организации льготного базового  членского взноса (оригинал);</w:t>
      </w:r>
    </w:p>
    <w:p w14:paraId="002ACEFC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5533F51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65B0A885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53DD0F7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8.12.5. выписку из ЕГРЮЛ не старше 2-х месяцев (копия заверенная печатью организации);</w:t>
      </w:r>
    </w:p>
    <w:p w14:paraId="6F8674D6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8.13. Если Заявитель, является вновь зарегистрированным лицом и не сдавал ранее, требуемую  подпунктами 8.12.2-8.12.4 настоящего Положения, документацию в органы ИФНС, он предоставляет в Саморегулируемую организацию только заявление, предусмотренное п.п.8.12.1. настоящего Положения. 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</w:r>
    </w:p>
    <w:p w14:paraId="143D1F2B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07E17DFB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8.14. </w:t>
      </w:r>
      <w:r w:rsidRPr="00DE2822">
        <w:rPr>
          <w:rFonts w:ascii="Times New Roman" w:hAnsi="Times New Roman"/>
          <w:sz w:val="24"/>
          <w:szCs w:val="24"/>
        </w:rPr>
        <w:tab/>
        <w:t>Соответствие члена Саморегулируемой организации категории «</w:t>
      </w:r>
      <w:proofErr w:type="spellStart"/>
      <w:r w:rsidRPr="00DE2822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Pr="00DE2822">
        <w:rPr>
          <w:rFonts w:ascii="Times New Roman" w:hAnsi="Times New Roman"/>
          <w:sz w:val="24"/>
          <w:szCs w:val="24"/>
        </w:rPr>
        <w:t>» должно подтверждаться им ежегодно, путем предоставления документов, перечисленных п.п.8.12.1-8.12.5.настоящего Положения, в срок до 01 мая текущего года. В случае неисполнения членом Саморегулируемой организации обязанности, указанной выше  в настоящем подпункте, Саморегулируемая организация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70AAB2FD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8.15.  При несоответствии  сведений, указанных в документах, перечисленных в п. 8.12. настоящего Положения данным, содержащимися в личном деле члена Саморегулируемой организации, хранящемся в архиве Саморегулируемой организации, Саморегулируемая </w:t>
      </w:r>
      <w:r w:rsidRPr="00DE2822">
        <w:rPr>
          <w:rFonts w:ascii="Times New Roman" w:hAnsi="Times New Roman"/>
          <w:sz w:val="24"/>
          <w:szCs w:val="24"/>
        </w:rPr>
        <w:lastRenderedPageBreak/>
        <w:t xml:space="preserve">организация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5FA18593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8.16. В случае, несоблюдения членом Саморегулируемой организации порядка уплаты членских взносов, предусмотренного </w:t>
      </w:r>
      <w:proofErr w:type="spellStart"/>
      <w:r w:rsidRPr="00DE2822">
        <w:rPr>
          <w:rFonts w:ascii="Times New Roman" w:hAnsi="Times New Roman"/>
          <w:sz w:val="24"/>
          <w:szCs w:val="24"/>
        </w:rPr>
        <w:t>п.п</w:t>
      </w:r>
      <w:proofErr w:type="spellEnd"/>
      <w:r w:rsidRPr="00DE2822">
        <w:rPr>
          <w:rFonts w:ascii="Times New Roman" w:hAnsi="Times New Roman"/>
          <w:sz w:val="24"/>
          <w:szCs w:val="24"/>
        </w:rPr>
        <w:t xml:space="preserve">. 8.11 настоящего Положения, Саморегулируемая организация вправе применить к таком члену меры дисциплинарного воздействия, предусмотренные внутренними документами  Саморегулируемой организации. </w:t>
      </w:r>
    </w:p>
    <w:p w14:paraId="528E475F" w14:textId="77777777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8.17. В случае пропуска  членом Саморегулируемой организации  срока внесения  членского взноса более чем на 30 календарных дней, Саморегулируемая организация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606E2A95" w14:textId="77777777" w:rsidR="003A7AB4" w:rsidRPr="00DE2822" w:rsidRDefault="003A7AB4" w:rsidP="00DE2822">
      <w:pPr>
        <w:shd w:val="clear" w:color="auto" w:fill="FFFFFF"/>
        <w:autoSpaceDE w:val="0"/>
        <w:ind w:firstLine="567"/>
        <w:jc w:val="both"/>
        <w:rPr>
          <w:b/>
          <w:color w:val="000000"/>
        </w:rPr>
      </w:pPr>
    </w:p>
    <w:p w14:paraId="2D0F7393" w14:textId="77777777" w:rsidR="00834CB2" w:rsidRPr="00DE2822" w:rsidRDefault="00834CB2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42BA847C" w:rsidR="005A2EC1" w:rsidRPr="00DE2822" w:rsidRDefault="00D83C3A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DE2822">
        <w:rPr>
          <w:b/>
          <w:color w:val="000000"/>
        </w:rPr>
        <w:t>9</w:t>
      </w:r>
      <w:r w:rsidR="005A2EC1" w:rsidRPr="00DE2822">
        <w:rPr>
          <w:b/>
          <w:color w:val="000000"/>
        </w:rPr>
        <w:t>.Заключительные положения</w:t>
      </w:r>
      <w:r w:rsidR="0007213E" w:rsidRPr="00DE2822">
        <w:rPr>
          <w:b/>
          <w:color w:val="000000"/>
        </w:rPr>
        <w:t>.</w:t>
      </w:r>
    </w:p>
    <w:p w14:paraId="5587A44F" w14:textId="77777777" w:rsidR="0023187F" w:rsidRPr="00DE2822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6131E3D7" w14:textId="1131846C" w:rsidR="00D83C3A" w:rsidRPr="00DE2822" w:rsidRDefault="00D83C3A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 xml:space="preserve">9.1. Настоящее Положение вступает в  силу </w:t>
      </w:r>
      <w:del w:id="164" w:author="Юлия Бунина" w:date="2017-07-11T19:38:00Z">
        <w:r w:rsidRPr="00DE2822" w:rsidDel="00436976">
          <w:rPr>
            <w:rFonts w:ascii="Times New Roman" w:hAnsi="Times New Roman"/>
            <w:sz w:val="24"/>
            <w:szCs w:val="24"/>
          </w:rPr>
          <w:delText xml:space="preserve">с  01 июля 2017 года, но  не ранее чем  </w:delText>
        </w:r>
      </w:del>
      <w:r w:rsidRPr="00DE2822">
        <w:rPr>
          <w:rFonts w:ascii="Times New Roman" w:hAnsi="Times New Roman"/>
          <w:sz w:val="24"/>
          <w:szCs w:val="24"/>
        </w:rPr>
        <w:t>со дня внесения  сведений о нем в государственный реестр саморегулируемых организаций.</w:t>
      </w:r>
    </w:p>
    <w:p w14:paraId="14CEE8B7" w14:textId="027AAABA" w:rsidR="000E7136" w:rsidRPr="00DE2822" w:rsidRDefault="000E7136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9.2. Ранее принят</w:t>
      </w:r>
      <w:del w:id="165" w:author="Юлия Бунина" w:date="2017-07-11T19:38:00Z">
        <w:r w:rsidRPr="00DE2822" w:rsidDel="00436976">
          <w:rPr>
            <w:rFonts w:ascii="Times New Roman" w:hAnsi="Times New Roman"/>
            <w:sz w:val="24"/>
            <w:szCs w:val="24"/>
          </w:rPr>
          <w:delText>ы</w:delText>
        </w:r>
      </w:del>
      <w:ins w:id="166" w:author="Юлия Бунина" w:date="2017-07-11T19:38:00Z">
        <w:r w:rsidR="00436976">
          <w:rPr>
            <w:rFonts w:ascii="Times New Roman" w:hAnsi="Times New Roman"/>
            <w:sz w:val="24"/>
            <w:szCs w:val="24"/>
          </w:rPr>
          <w:t>ое</w:t>
        </w:r>
      </w:ins>
      <w:del w:id="167" w:author="Юлия Бунина" w:date="2017-07-11T19:38:00Z">
        <w:r w:rsidRPr="00DE2822" w:rsidDel="00436976">
          <w:rPr>
            <w:rFonts w:ascii="Times New Roman" w:hAnsi="Times New Roman"/>
            <w:sz w:val="24"/>
            <w:szCs w:val="24"/>
          </w:rPr>
          <w:delText>е</w:delText>
        </w:r>
      </w:del>
      <w:r w:rsidRPr="00DE2822">
        <w:rPr>
          <w:rFonts w:ascii="Times New Roman" w:hAnsi="Times New Roman"/>
          <w:sz w:val="24"/>
          <w:szCs w:val="24"/>
        </w:rPr>
        <w:t xml:space="preserve"> и действующие в Союзе</w:t>
      </w:r>
      <w:del w:id="168" w:author="Юлия Бунина" w:date="2017-07-11T19:38:00Z">
        <w:r w:rsidRPr="00DE2822" w:rsidDel="00436976">
          <w:rPr>
            <w:rFonts w:ascii="Times New Roman" w:hAnsi="Times New Roman"/>
            <w:sz w:val="24"/>
            <w:szCs w:val="24"/>
          </w:rPr>
          <w:delText>:</w:delText>
        </w:r>
      </w:del>
      <w:r w:rsidRPr="00DE2822">
        <w:rPr>
          <w:rFonts w:ascii="Times New Roman" w:hAnsi="Times New Roman"/>
          <w:sz w:val="24"/>
          <w:szCs w:val="24"/>
        </w:rPr>
        <w:t xml:space="preserve"> </w:t>
      </w:r>
      <w:del w:id="169" w:author="Юлия Бунина" w:date="2017-07-11T19:38:00Z">
        <w:r w:rsidRPr="00DE2822" w:rsidDel="00436976">
          <w:rPr>
            <w:rFonts w:ascii="Times New Roman" w:hAnsi="Times New Roman"/>
            <w:sz w:val="24"/>
            <w:szCs w:val="24"/>
          </w:rPr>
          <w:delText xml:space="preserve">П-8 </w:delText>
        </w:r>
      </w:del>
      <w:ins w:id="170" w:author="Юлия Бунина" w:date="2017-07-11T19:39:00Z">
        <w:r w:rsidR="00436976" w:rsidRPr="00CB7103">
          <w:rPr>
            <w:rFonts w:ascii="Times New Roman" w:hAnsi="Times New Roman"/>
            <w:color w:val="000000"/>
            <w:sz w:val="24"/>
            <w:szCs w:val="24"/>
          </w:rPr>
          <w:t>Положение о членстве в Союзе «Комплексное Объединение Проектировщиков»</w:t>
        </w:r>
        <w:r w:rsidR="00436976">
          <w:rPr>
            <w:rFonts w:ascii="Times New Roman" w:hAnsi="Times New Roman"/>
            <w:color w:val="000000"/>
            <w:sz w:val="24"/>
            <w:szCs w:val="24"/>
          </w:rPr>
          <w:t>,</w:t>
        </w:r>
        <w:r w:rsidR="00436976" w:rsidRPr="00CB7103">
          <w:rPr>
            <w:rFonts w:ascii="Times New Roman" w:hAnsi="Times New Roman"/>
            <w:sz w:val="24"/>
            <w:szCs w:val="24"/>
          </w:rPr>
          <w:t xml:space="preserve"> о требованиях к членам,  о размере,</w:t>
        </w:r>
        <w:r w:rsidR="00436976">
          <w:rPr>
            <w:rFonts w:ascii="Times New Roman" w:hAnsi="Times New Roman"/>
            <w:sz w:val="24"/>
            <w:szCs w:val="24"/>
          </w:rPr>
          <w:t xml:space="preserve"> </w:t>
        </w:r>
        <w:r w:rsidR="00436976" w:rsidRPr="00CB7103">
          <w:rPr>
            <w:rFonts w:ascii="Times New Roman" w:hAnsi="Times New Roman"/>
            <w:sz w:val="24"/>
            <w:szCs w:val="24"/>
          </w:rPr>
          <w:t>порядке расчета  и уплаты вступительного взноса и членских взносов</w:t>
        </w:r>
        <w:r w:rsidR="00436976">
          <w:rPr>
            <w:rFonts w:ascii="Times New Roman" w:hAnsi="Times New Roman"/>
            <w:sz w:val="24"/>
            <w:szCs w:val="24"/>
          </w:rPr>
          <w:t xml:space="preserve">, </w:t>
        </w:r>
      </w:ins>
      <w:del w:id="171" w:author="Юлия Бунина" w:date="2017-07-11T19:39:00Z">
        <w:r w:rsidRPr="00DE2822" w:rsidDel="00436976">
          <w:rPr>
            <w:rFonts w:ascii="Times New Roman" w:hAnsi="Times New Roman"/>
            <w:sz w:val="24"/>
            <w:szCs w:val="24"/>
          </w:rPr>
          <w:delText>Положение о членстве  в Союзе «Комплексное  объединение проектировщиков»,  Правила саморегулирования  ПР-10. Порядок уплаты вступительных и регулярных членских взносов в Союзе «Комплексное  объединение проектировщиков»,</w:delText>
        </w:r>
      </w:del>
      <w:r w:rsidRPr="00DE2822">
        <w:rPr>
          <w:rFonts w:ascii="Times New Roman" w:hAnsi="Times New Roman"/>
          <w:sz w:val="24"/>
          <w:szCs w:val="24"/>
        </w:rPr>
        <w:t xml:space="preserve"> - с даты вступления в силу настоящего Положения,  утрачива</w:t>
      </w:r>
      <w:ins w:id="172" w:author="Юлия Бунина" w:date="2017-07-11T19:39:00Z">
        <w:r w:rsidR="00436976">
          <w:rPr>
            <w:rFonts w:ascii="Times New Roman" w:hAnsi="Times New Roman"/>
            <w:sz w:val="24"/>
            <w:szCs w:val="24"/>
          </w:rPr>
          <w:t>е</w:t>
        </w:r>
      </w:ins>
      <w:del w:id="173" w:author="Юлия Бунина" w:date="2017-07-11T19:39:00Z">
        <w:r w:rsidRPr="00DE2822" w:rsidDel="00436976">
          <w:rPr>
            <w:rFonts w:ascii="Times New Roman" w:hAnsi="Times New Roman"/>
            <w:sz w:val="24"/>
            <w:szCs w:val="24"/>
          </w:rPr>
          <w:delText>ю</w:delText>
        </w:r>
      </w:del>
      <w:r w:rsidRPr="00DE2822">
        <w:rPr>
          <w:rFonts w:ascii="Times New Roman" w:hAnsi="Times New Roman"/>
          <w:sz w:val="24"/>
          <w:szCs w:val="24"/>
        </w:rPr>
        <w:t>т силу.</w:t>
      </w:r>
    </w:p>
    <w:p w14:paraId="51FE8BDE" w14:textId="063547B9" w:rsidR="00D83C3A" w:rsidRPr="00DE2822" w:rsidRDefault="000E7136" w:rsidP="00D83C3A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E2822">
        <w:rPr>
          <w:rFonts w:ascii="Times New Roman" w:hAnsi="Times New Roman"/>
          <w:sz w:val="24"/>
          <w:szCs w:val="24"/>
        </w:rPr>
        <w:t>9.3</w:t>
      </w:r>
      <w:r w:rsidR="00D83C3A" w:rsidRPr="00DE2822">
        <w:rPr>
          <w:rFonts w:ascii="Times New Roman" w:hAnsi="Times New Roman"/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3D25D191" w14:textId="4EEE3F1C" w:rsidR="00F9511E" w:rsidRPr="00DE2822" w:rsidRDefault="00D83C3A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DE2822">
        <w:t>9</w:t>
      </w:r>
      <w:r w:rsidR="00F9511E" w:rsidRPr="00DE2822">
        <w:t>.</w:t>
      </w:r>
      <w:r w:rsidR="000E7136" w:rsidRPr="00DE2822">
        <w:t>4</w:t>
      </w:r>
      <w:r w:rsidR="00F9511E" w:rsidRPr="00DE2822">
        <w:t xml:space="preserve">. Настоящее Положение подлежит размещению на официальном сайте саморегулируемой организации не позднее чем три дня со дня их принятия. </w:t>
      </w:r>
    </w:p>
    <w:p w14:paraId="4781F4A3" w14:textId="6A0971E8" w:rsidR="009A4A86" w:rsidRPr="00DE2822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DE2822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0DE89F75" w:rsidR="00F747FD" w:rsidRPr="001408C0" w:rsidRDefault="0009084C" w:rsidP="00DE2822">
      <w:pPr>
        <w:tabs>
          <w:tab w:val="left" w:pos="7667"/>
        </w:tabs>
        <w:ind w:left="1683" w:right="1970"/>
        <w:jc w:val="center"/>
        <w:rPr>
          <w:b/>
          <w:color w:val="000000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="00F747FD" w:rsidRPr="001408C0">
        <w:rPr>
          <w:b/>
          <w:color w:val="000000"/>
        </w:rPr>
        <w:t xml:space="preserve">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6EFF3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7A2A5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472A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341A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E11C1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1D50F5B1" w14:textId="77777777" w:rsidR="00A73E28" w:rsidRDefault="00A73E28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F7AC4" w14:textId="4D88B49D" w:rsidR="0009084C" w:rsidRPr="001408C0" w:rsidRDefault="00732D69" w:rsidP="00DE2822">
      <w:pPr>
        <w:pStyle w:val="ab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учет:__________________________________</w:t>
      </w: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1085D61C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5ABFA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 xml:space="preserve">(наименование </w:t>
      </w:r>
      <w:r w:rsidR="00732D69">
        <w:rPr>
          <w:rFonts w:ascii="Times New Roman" w:hAnsi="Times New Roman"/>
          <w:i/>
          <w:color w:val="000000"/>
          <w:sz w:val="24"/>
          <w:szCs w:val="24"/>
        </w:rPr>
        <w:t>налогового</w:t>
      </w:r>
      <w:r w:rsidR="00732D69" w:rsidRPr="001408C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97D32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C2D14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66B82E35" w14:textId="0E7BF572" w:rsidR="00D83C3A" w:rsidRPr="001E5097" w:rsidRDefault="00D83C3A" w:rsidP="00D83C3A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bookmarkStart w:id="174" w:name="_GoBack"/>
      <w:bookmarkEnd w:id="174"/>
      <w:proofErr w:type="spellStart"/>
      <w:ins w:id="175" w:author="Юлия Бунина" w:date="2017-07-11T19:10:00Z">
        <w:r w:rsidR="000116DF">
          <w:rPr>
            <w:rFonts w:eastAsiaTheme="minorEastAsia"/>
            <w:lang w:val="en-US"/>
          </w:rPr>
          <w:t>осуществляющих</w:t>
        </w:r>
        <w:proofErr w:type="spellEnd"/>
        <w:r w:rsidR="000116DF">
          <w:rPr>
            <w:rFonts w:eastAsiaTheme="minorEastAsia"/>
            <w:lang w:val="en-US"/>
          </w:rPr>
          <w:t xml:space="preserve"> </w:t>
        </w:r>
        <w:proofErr w:type="spellStart"/>
        <w:r w:rsidR="000116DF">
          <w:rPr>
            <w:rFonts w:eastAsiaTheme="minorEastAsia"/>
            <w:lang w:val="en-US"/>
          </w:rPr>
          <w:t>подготовку</w:t>
        </w:r>
        <w:proofErr w:type="spellEnd"/>
        <w:r w:rsidR="000116DF">
          <w:rPr>
            <w:rFonts w:eastAsiaTheme="minorEastAsia"/>
            <w:lang w:val="en-US"/>
          </w:rPr>
          <w:t xml:space="preserve"> </w:t>
        </w:r>
        <w:proofErr w:type="spellStart"/>
        <w:r w:rsidR="000116DF">
          <w:rPr>
            <w:rFonts w:eastAsiaTheme="minorEastAsia"/>
            <w:lang w:val="en-US"/>
          </w:rPr>
          <w:t>проектной</w:t>
        </w:r>
        <w:proofErr w:type="spellEnd"/>
        <w:r w:rsidR="000116DF">
          <w:rPr>
            <w:rFonts w:eastAsiaTheme="minorEastAsia"/>
            <w:lang w:val="en-US"/>
          </w:rPr>
          <w:t xml:space="preserve"> </w:t>
        </w:r>
        <w:proofErr w:type="spellStart"/>
        <w:r w:rsidR="000116DF">
          <w:rPr>
            <w:rFonts w:eastAsiaTheme="minorEastAsia"/>
            <w:lang w:val="en-US"/>
          </w:rPr>
          <w:t>документации</w:t>
        </w:r>
      </w:ins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E3AEA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A36F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7C4B8C38" w14:textId="6595CF1E" w:rsidR="00D17E0B" w:rsidRDefault="00D17E0B" w:rsidP="00056080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</w:t>
      </w:r>
      <w:proofErr w:type="gram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:_</w:t>
      </w:r>
      <w:proofErr w:type="gram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______________________.</w:t>
      </w:r>
    </w:p>
    <w:p w14:paraId="57393565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proofErr w:type="spellStart"/>
      <w:r w:rsidRPr="007E7F92">
        <w:rPr>
          <w:u w:val="single"/>
          <w:lang w:val="en-US"/>
        </w:rPr>
        <w:t>Настоящим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заявляет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что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планирует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осуществлять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подготовку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проектной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документации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стоимость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которой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одному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договору</w:t>
      </w:r>
      <w:proofErr w:type="spellEnd"/>
      <w:r w:rsidRPr="007E7F92">
        <w:rPr>
          <w:u w:val="single"/>
          <w:lang w:val="en-US"/>
        </w:rPr>
        <w:t xml:space="preserve"> (</w:t>
      </w:r>
      <w:proofErr w:type="spellStart"/>
      <w:r w:rsidRPr="007E7F92">
        <w:rPr>
          <w:u w:val="single"/>
          <w:lang w:val="en-US"/>
        </w:rPr>
        <w:t>уровень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ответственности</w:t>
      </w:r>
      <w:proofErr w:type="spellEnd"/>
      <w:r w:rsidRPr="007E7F92">
        <w:rPr>
          <w:u w:val="single"/>
          <w:lang w:val="en-US"/>
        </w:rPr>
        <w:t>):</w:t>
      </w:r>
    </w:p>
    <w:p w14:paraId="48C2512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61B07A3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A4CA4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793CC461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2B46AD68" w14:textId="77777777" w:rsidR="00D17E0B" w:rsidRDefault="00D17E0B" w:rsidP="00D17E0B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7B112DD" w14:textId="5CCCE4F1" w:rsidR="00D17E0B" w:rsidRPr="00DE2822" w:rsidRDefault="00D17E0B" w:rsidP="00D17E0B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Настоящим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заявляет</w:t>
      </w:r>
      <w:proofErr w:type="spellEnd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37640A">
        <w:rPr>
          <w:rFonts w:ascii="Times New Roman" w:eastAsiaTheme="minorEastAsia" w:hAnsi="Times New Roman"/>
          <w:sz w:val="24"/>
          <w:szCs w:val="24"/>
          <w:lang w:val="en-US"/>
        </w:rPr>
        <w:t>что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0F2D954F" w14:textId="77777777" w:rsidR="00D17E0B" w:rsidRPr="00BD7D92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не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.</w:t>
      </w:r>
    </w:p>
    <w:p w14:paraId="62C5B630" w14:textId="3B72FD5A" w:rsidR="00D17E0B" w:rsidRPr="0037640A" w:rsidRDefault="00D17E0B" w:rsidP="00D17E0B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7D92">
        <w:rPr>
          <w:rFonts w:ascii="Menlo Regular" w:eastAsia="ＭＳ ゴシック" w:hAnsi="Menlo Regular" w:cs="Menlo Regular"/>
          <w:u w:val="single"/>
          <w:lang w:val="en-US"/>
        </w:rPr>
        <w:t>☐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BD7D92">
        <w:rPr>
          <w:rFonts w:ascii="Times New Roman" w:hAnsi="Times New Roman"/>
          <w:sz w:val="24"/>
          <w:szCs w:val="24"/>
          <w:u w:val="single"/>
        </w:rPr>
        <w:t xml:space="preserve">принимать участие в </w:t>
      </w:r>
      <w:proofErr w:type="gramStart"/>
      <w:r w:rsidRPr="00BD7D92">
        <w:rPr>
          <w:rFonts w:ascii="Times New Roman" w:hAnsi="Times New Roman"/>
          <w:sz w:val="24"/>
          <w:szCs w:val="24"/>
          <w:u w:val="single"/>
        </w:rPr>
        <w:t>заключении  договоров</w:t>
      </w:r>
      <w:proofErr w:type="gramEnd"/>
      <w:r w:rsidRPr="00BD7D92">
        <w:rPr>
          <w:rFonts w:ascii="Times New Roman" w:hAnsi="Times New Roman"/>
          <w:sz w:val="24"/>
          <w:szCs w:val="24"/>
          <w:u w:val="single"/>
        </w:rPr>
        <w:t xml:space="preserve"> подряда на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подготовку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проектной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hAnsi="Times New Roman"/>
          <w:sz w:val="24"/>
          <w:szCs w:val="24"/>
          <w:u w:val="single"/>
          <w:lang w:val="en-US"/>
        </w:rPr>
        <w:t>документации</w:t>
      </w:r>
      <w:proofErr w:type="spellEnd"/>
      <w:r w:rsidRPr="00BD7D92">
        <w:rPr>
          <w:rFonts w:ascii="Times New Roman" w:hAnsi="Times New Roman"/>
          <w:sz w:val="24"/>
          <w:szCs w:val="24"/>
          <w:u w:val="single"/>
        </w:rPr>
        <w:t xml:space="preserve"> с использованием конкурентных способов заключения договоров</w:t>
      </w:r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Pr="00BD7D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</w:t>
      </w:r>
      <w:r w:rsidRPr="00BD7D92">
        <w:rPr>
          <w:rFonts w:ascii="Times New Roman" w:hAnsi="Times New Roman"/>
          <w:u w:val="single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14:paraId="55EB3C0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25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первый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3C69FA22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превышает</w:t>
      </w:r>
      <w:proofErr w:type="spellEnd"/>
      <w:r>
        <w:rPr>
          <w:lang w:val="en-US"/>
        </w:rPr>
        <w:t xml:space="preserve"> 50</w:t>
      </w:r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второй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8ADC949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</w:t>
      </w:r>
      <w:r>
        <w:rPr>
          <w:lang w:val="en-US"/>
        </w:rPr>
        <w:t xml:space="preserve">00 </w:t>
      </w:r>
      <w:proofErr w:type="spellStart"/>
      <w:r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>.</w:t>
      </w:r>
      <w:r w:rsidRPr="00821FE2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третий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;</w:t>
      </w:r>
    </w:p>
    <w:p w14:paraId="4E0FD4AE" w14:textId="77777777" w:rsidR="00D17E0B" w:rsidRPr="007E7F92" w:rsidRDefault="00D17E0B" w:rsidP="00D17E0B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>
        <w:rPr>
          <w:lang w:val="en-US"/>
        </w:rPr>
        <w:t>составляет</w:t>
      </w:r>
      <w:proofErr w:type="spellEnd"/>
      <w:r>
        <w:rPr>
          <w:lang w:val="en-US"/>
        </w:rPr>
        <w:t xml:space="preserve"> 30</w:t>
      </w:r>
      <w:r w:rsidRPr="007E7F92">
        <w:rPr>
          <w:lang w:val="en-US"/>
        </w:rPr>
        <w:t xml:space="preserve">0 </w:t>
      </w:r>
      <w:proofErr w:type="spellStart"/>
      <w:r w:rsidRPr="007E7F92">
        <w:rPr>
          <w:lang w:val="en-US"/>
        </w:rPr>
        <w:t>мл</w:t>
      </w:r>
      <w:r>
        <w:rPr>
          <w:lang w:val="en-US"/>
        </w:rPr>
        <w:t>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</w:t>
      </w:r>
      <w:proofErr w:type="gramStart"/>
      <w:r w:rsidRPr="007E7F92">
        <w:rPr>
          <w:lang w:val="en-US"/>
        </w:rPr>
        <w:t xml:space="preserve">и </w:t>
      </w:r>
      <w:proofErr w:type="spellStart"/>
      <w:r w:rsidRPr="007E7F92">
        <w:rPr>
          <w:lang w:val="en-US"/>
        </w:rPr>
        <w:t>более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четвертый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  <w:r>
        <w:rPr>
          <w:lang w:val="en-US"/>
        </w:rPr>
        <w:t>)</w:t>
      </w:r>
      <w:r w:rsidRPr="007E7F92">
        <w:rPr>
          <w:lang w:val="en-US"/>
        </w:rPr>
        <w:t>.</w:t>
      </w:r>
      <w:proofErr w:type="gramEnd"/>
    </w:p>
    <w:p w14:paraId="3ADB601A" w14:textId="77777777" w:rsidR="00A73E28" w:rsidRDefault="00A73E28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2ADE8051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244F5FA9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(компенсационные фонды)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ответственности</w:t>
      </w:r>
      <w:r w:rsidR="00D17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D17E0B">
        <w:rPr>
          <w:rFonts w:ascii="Times New Roman" w:hAnsi="Times New Roman"/>
          <w:color w:val="000000"/>
          <w:sz w:val="24"/>
          <w:szCs w:val="24"/>
        </w:rPr>
        <w:t>т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ребованиями </w:t>
      </w:r>
      <w:r w:rsidR="00D17E0B">
        <w:rPr>
          <w:rFonts w:ascii="Times New Roman" w:hAnsi="Times New Roman"/>
          <w:color w:val="000000"/>
          <w:sz w:val="24"/>
          <w:szCs w:val="24"/>
        </w:rPr>
        <w:t>внутренних документов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14158E72" w:rsidR="00FD646C" w:rsidRPr="000A4D39" w:rsidRDefault="00FD646C" w:rsidP="00FD646C">
      <w:pPr>
        <w:pStyle w:val="af3"/>
        <w:spacing w:after="0"/>
        <w:ind w:firstLine="708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</w:p>
    <w:p w14:paraId="6A344139" w14:textId="6E4B4152" w:rsidR="00FD646C" w:rsidRPr="000A4D39" w:rsidRDefault="00FD646C" w:rsidP="00FD646C">
      <w:pPr>
        <w:ind w:firstLine="709"/>
        <w:jc w:val="both"/>
      </w:pPr>
      <w:r w:rsidRPr="000A4D39">
        <w:t xml:space="preserve"> С Уставом, Положениями, Стандартами и </w:t>
      </w:r>
      <w:r w:rsidR="001452A4">
        <w:t>внутренними документами</w:t>
      </w:r>
      <w:r w:rsidRPr="000A4D39">
        <w:t xml:space="preserve">, принятыми </w:t>
      </w:r>
      <w:r w:rsidR="001452A4">
        <w:t>в С</w:t>
      </w:r>
      <w:r w:rsidRPr="000A4D39">
        <w:t>аморегулируемой организации ознакомлен и изложенные в них требования обязуюсь выполнять.</w:t>
      </w:r>
    </w:p>
    <w:p w14:paraId="71B71B18" w14:textId="01E82C97" w:rsidR="00FD646C" w:rsidRPr="000A4D39" w:rsidRDefault="00FD646C" w:rsidP="00FD646C">
      <w:pPr>
        <w:pStyle w:val="af6"/>
        <w:ind w:left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05C752BA" w14:textId="77777777" w:rsidR="0009084C" w:rsidRPr="00FD646C" w:rsidRDefault="0009084C" w:rsidP="00056080">
      <w:pPr>
        <w:ind w:right="-284"/>
        <w:jc w:val="both"/>
        <w:rPr>
          <w:color w:val="000000"/>
        </w:rPr>
      </w:pPr>
    </w:p>
    <w:p w14:paraId="3E984172" w14:textId="5815E844" w:rsidR="0061311A" w:rsidRPr="001408C0" w:rsidRDefault="0061311A" w:rsidP="001452A4">
      <w:pPr>
        <w:ind w:right="-1"/>
        <w:jc w:val="both"/>
        <w:rPr>
          <w:color w:val="000000"/>
        </w:rPr>
      </w:pPr>
      <w:r w:rsidRPr="001408C0"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1452A4">
        <w:rPr>
          <w:color w:val="000000"/>
        </w:rPr>
        <w:t>уведомить об этом следующим образом:</w:t>
      </w:r>
      <w:r w:rsidR="001452A4" w:rsidRPr="001408C0" w:rsidDel="001452A4">
        <w:rPr>
          <w:color w:val="000000"/>
        </w:rPr>
        <w:t xml:space="preserve"> </w:t>
      </w:r>
    </w:p>
    <w:p w14:paraId="721389ED" w14:textId="4C7A2487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 xml:space="preserve">- направить посредством почтовый связи по адресу указанному в заявлении, датой </w:t>
      </w:r>
      <w:r w:rsidR="001452A4">
        <w:rPr>
          <w:color w:val="000000"/>
        </w:rPr>
        <w:t xml:space="preserve">уведомления </w:t>
      </w:r>
      <w:r w:rsidRPr="001408C0">
        <w:rPr>
          <w:color w:val="000000"/>
        </w:rPr>
        <w:t xml:space="preserve">считать </w:t>
      </w:r>
      <w:r w:rsidR="001452A4">
        <w:rPr>
          <w:color w:val="000000"/>
        </w:rPr>
        <w:t xml:space="preserve">10 день  после  </w:t>
      </w:r>
      <w:r w:rsidRPr="001408C0">
        <w:rPr>
          <w:color w:val="000000"/>
        </w:rPr>
        <w:t>дат</w:t>
      </w:r>
      <w:r w:rsidR="001452A4">
        <w:rPr>
          <w:color w:val="000000"/>
        </w:rPr>
        <w:t>ы</w:t>
      </w:r>
      <w:r w:rsidRPr="001408C0">
        <w:rPr>
          <w:color w:val="000000"/>
        </w:rPr>
        <w:t xml:space="preserve">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04D8352D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 xml:space="preserve"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</w:t>
      </w:r>
      <w:r w:rsidR="001452A4">
        <w:rPr>
          <w:color w:val="000000"/>
        </w:rPr>
        <w:t>надлежащего уведомления</w:t>
      </w:r>
      <w:r w:rsidR="001452A4" w:rsidRPr="001408C0">
        <w:rPr>
          <w:color w:val="000000"/>
        </w:rPr>
        <w:t xml:space="preserve"> </w:t>
      </w:r>
      <w:r w:rsidRPr="001408C0">
        <w:rPr>
          <w:color w:val="000000"/>
        </w:rPr>
        <w:t>считать дату  направления</w:t>
      </w:r>
      <w:r w:rsidR="001452A4" w:rsidRPr="001452A4">
        <w:rPr>
          <w:color w:val="000000"/>
        </w:rPr>
        <w:t xml:space="preserve"> </w:t>
      </w:r>
      <w:r w:rsidR="001452A4" w:rsidRPr="001408C0">
        <w:rPr>
          <w:color w:val="000000"/>
        </w:rPr>
        <w:t>по электронной почте или факсимильной связью</w:t>
      </w:r>
      <w:r w:rsidRPr="001408C0">
        <w:rPr>
          <w:color w:val="000000"/>
        </w:rPr>
        <w:t>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5AEF8DED" w14:textId="1D5D8B42" w:rsidR="001452A4" w:rsidRDefault="0061311A" w:rsidP="001452A4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  <w:r w:rsidR="001452A4" w:rsidRPr="001452A4">
        <w:rPr>
          <w:color w:val="000000"/>
        </w:rPr>
        <w:t xml:space="preserve"> </w:t>
      </w:r>
      <w:r w:rsidR="001452A4">
        <w:rPr>
          <w:color w:val="000000"/>
        </w:rPr>
        <w:t xml:space="preserve">документы по прилагаемой описи на ___ л. </w:t>
      </w:r>
    </w:p>
    <w:p w14:paraId="33249464" w14:textId="77777777" w:rsidR="001452A4" w:rsidRPr="00185774" w:rsidRDefault="001452A4" w:rsidP="001452A4">
      <w:pPr>
        <w:ind w:right="-284"/>
        <w:jc w:val="both"/>
        <w:rPr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49755663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33ADB8CC" w14:textId="11B33657" w:rsidR="00BF2179" w:rsidRPr="00BF2179" w:rsidRDefault="00BF2179" w:rsidP="00F96397">
      <w:pPr>
        <w:ind w:left="7080" w:firstLine="708"/>
      </w:pPr>
      <w:r>
        <w:rPr>
          <w:color w:val="000000"/>
        </w:rPr>
        <w:br w:type="page"/>
      </w:r>
      <w:r w:rsidRPr="00BF2179">
        <w:lastRenderedPageBreak/>
        <w:t xml:space="preserve">Приложение № </w:t>
      </w:r>
      <w:r w:rsidR="001452A4">
        <w:t>2</w:t>
      </w:r>
      <w:r w:rsidR="006D6745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4E23CE">
        <w:trPr>
          <w:trHeight w:val="877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Бланк или угловой штамп заявителя</w:t>
            </w:r>
          </w:p>
          <w:p w14:paraId="03CC845B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  <w:r w:rsidRPr="00BF2179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В Совет директоров</w:t>
            </w:r>
          </w:p>
          <w:p w14:paraId="3ADE7AB6" w14:textId="7548015D" w:rsidR="00BF2179" w:rsidRPr="00BF2179" w:rsidRDefault="00BF2179" w:rsidP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Союз</w:t>
            </w:r>
            <w:r>
              <w:rPr>
                <w:b/>
                <w:color w:val="000000"/>
              </w:rPr>
              <w:t>а</w:t>
            </w:r>
          </w:p>
          <w:p w14:paraId="04165FFA" w14:textId="6AA2E69A" w:rsidR="00BF2179" w:rsidRPr="00BF2179" w:rsidRDefault="00BF2179">
            <w:pPr>
              <w:jc w:val="right"/>
              <w:rPr>
                <w:b/>
                <w:color w:val="000000"/>
              </w:rPr>
            </w:pPr>
            <w:r w:rsidRPr="00BF2179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Комплексное</w:t>
            </w:r>
            <w:r w:rsidRPr="00BF2179">
              <w:rPr>
                <w:b/>
                <w:color w:val="000000"/>
              </w:rPr>
              <w:t xml:space="preserve"> Объединение</w:t>
            </w:r>
            <w:r>
              <w:rPr>
                <w:b/>
                <w:color w:val="000000"/>
              </w:rPr>
              <w:t xml:space="preserve"> Проектировщиков</w:t>
            </w:r>
            <w:r w:rsidRPr="00BF2179">
              <w:rPr>
                <w:b/>
                <w:color w:val="000000"/>
              </w:rPr>
              <w:t xml:space="preserve">» </w:t>
            </w:r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color w:val="000000"/>
        </w:rPr>
      </w:pPr>
    </w:p>
    <w:p w14:paraId="4508ACB9" w14:textId="77777777" w:rsidR="00BF2179" w:rsidRPr="00BF2179" w:rsidRDefault="00BF2179" w:rsidP="00BF2179">
      <w:pPr>
        <w:jc w:val="right"/>
      </w:pPr>
    </w:p>
    <w:p w14:paraId="78D70228" w14:textId="77777777" w:rsidR="00BF2179" w:rsidRPr="00BF2179" w:rsidRDefault="00BF2179" w:rsidP="00BF2179">
      <w:pPr>
        <w:jc w:val="center"/>
      </w:pPr>
      <w:r w:rsidRPr="00BF2179">
        <w:t>Заявление</w:t>
      </w:r>
    </w:p>
    <w:p w14:paraId="6B7AA746" w14:textId="20C01946" w:rsidR="00BF2179" w:rsidRPr="00BF2179" w:rsidRDefault="00BF2179" w:rsidP="00BF2179">
      <w:pPr>
        <w:jc w:val="center"/>
      </w:pPr>
      <w:r w:rsidRPr="00BF2179">
        <w:t>об определении уровня ответственности  и  намерении/отсутствии намерения принимать участие в зак</w:t>
      </w:r>
      <w:r>
        <w:t>лючении  договоров</w:t>
      </w:r>
      <w:r w:rsidRPr="00BF2179">
        <w:t xml:space="preserve"> подряда</w:t>
      </w:r>
      <w:r>
        <w:t xml:space="preserve"> на подготовку проектной документации</w:t>
      </w:r>
      <w:r w:rsidRPr="00BF2179">
        <w:t xml:space="preserve"> с использованием конкурентных способов заключения договоров</w:t>
      </w:r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Юридическое лицо/ИП</w:t>
      </w:r>
    </w:p>
    <w:p w14:paraId="75C5C3C6" w14:textId="77777777" w:rsidR="00BF2179" w:rsidRPr="00BF2179" w:rsidRDefault="00BF2179" w:rsidP="00BF2179">
      <w:pPr>
        <w:widowControl/>
        <w:suppressAutoHyphens w:val="0"/>
        <w:ind w:left="241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0C31A" wp14:editId="48296EF2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3BAFD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EF46BAE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22416" wp14:editId="197F4898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DD776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</w:pict>
          </mc:Fallback>
        </mc:AlternateContent>
      </w:r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Фамилия, имя, отчество)</w:t>
      </w:r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B893" wp14:editId="7385B292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ED90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Pr="00BF2179">
        <w:rPr>
          <w:rFonts w:eastAsia="Times New Roman"/>
          <w:color w:val="000000"/>
        </w:rPr>
        <w:t>место нахождения/адрес регистрации по месту жительства</w:t>
      </w:r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(адрес в соответствии с документами о государственной регистрации</w:t>
      </w:r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7CB4" wp14:editId="585CF45C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B2590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(учредительными документами) с указанием почтового индекса)</w:t>
      </w:r>
    </w:p>
    <w:p w14:paraId="2EC1D0C7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747B7" wp14:editId="7526E63C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7AD7E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</w:pict>
          </mc:Fallback>
        </mc:AlternateContent>
      </w:r>
      <w:r w:rsidRPr="00BF2179">
        <w:rPr>
          <w:rFonts w:eastAsia="Times New Roman"/>
          <w:color w:val="000000"/>
        </w:rPr>
        <w:t>фактический адрес</w:t>
      </w:r>
    </w:p>
    <w:p w14:paraId="5C7332C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64178E4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4E23C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37987DF8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B72D2" wp14:editId="7F50E4BC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D16E0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409A4" wp14:editId="61D2B078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CBD90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8C7E7" wp14:editId="33A9E0BB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D1B7F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</w:pict>
          </mc:Fallback>
        </mc:AlternateContent>
      </w:r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04F5B89C" w14:textId="77777777" w:rsidR="00BF2179" w:rsidRPr="00BF2179" w:rsidRDefault="00BF2179" w:rsidP="00BF2179">
      <w:pPr>
        <w:widowControl/>
        <w:suppressAutoHyphens w:val="0"/>
        <w:rPr>
          <w:rFonts w:eastAsia="Times New Roman"/>
          <w:color w:val="000000"/>
        </w:rPr>
      </w:pPr>
      <w:r w:rsidRPr="00BF2179">
        <w:rPr>
          <w:rFonts w:eastAsia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4E23C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  <w:r w:rsidRPr="00BF2179">
              <w:rPr>
                <w:rFonts w:eastAsia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rFonts w:eastAsia="Times New Roman"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F2A7F" wp14:editId="21AE0555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0F473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</w:pict>
          </mc:Fallback>
        </mc:AlternateContent>
      </w: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F5463" wp14:editId="632530E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74B98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</w:pict>
          </mc:Fallback>
        </mc:AlternateContent>
      </w:r>
      <w:r w:rsidRPr="00BF2179">
        <w:rPr>
          <w:rFonts w:eastAsia="Times New Roman"/>
          <w:color w:val="000000"/>
        </w:rPr>
        <w:t>Свидетельство серия</w:t>
      </w:r>
      <w:r w:rsidRPr="00BF2179">
        <w:rPr>
          <w:rFonts w:eastAsia="Times New Roman"/>
          <w:color w:val="000000"/>
        </w:rPr>
        <w:tab/>
        <w:t>№</w:t>
      </w:r>
      <w:r w:rsidRPr="00BF2179">
        <w:rPr>
          <w:rFonts w:eastAsia="Times New Roman"/>
          <w:color w:val="000000"/>
        </w:rPr>
        <w:tab/>
        <w:t>выдано «___» ___________  _____ года</w:t>
      </w:r>
    </w:p>
    <w:p w14:paraId="6639B454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rFonts w:eastAsia="Times New Roman"/>
          <w:i/>
          <w:color w:val="000000"/>
        </w:rPr>
      </w:pPr>
      <w:r w:rsidRPr="00F96397"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11C8E" wp14:editId="05412DE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714C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Pr="00BF2179">
        <w:rPr>
          <w:rFonts w:eastAsia="Times New Roman"/>
          <w:i/>
          <w:color w:val="000000"/>
        </w:rPr>
        <w:t>(наименование регистрирующего органа)</w:t>
      </w:r>
    </w:p>
    <w:p w14:paraId="538EDB5C" w14:textId="3FF3AD23" w:rsidR="00BF2179" w:rsidRPr="00F96397" w:rsidRDefault="00BF2179" w:rsidP="00BF2179">
      <w:pPr>
        <w:autoSpaceDE w:val="0"/>
        <w:autoSpaceDN w:val="0"/>
        <w:adjustRightInd w:val="0"/>
        <w:ind w:right="-714" w:firstLine="567"/>
        <w:jc w:val="both"/>
        <w:rPr>
          <w:u w:val="single"/>
        </w:rPr>
      </w:pPr>
      <w:r w:rsidRPr="00F96397">
        <w:rPr>
          <w:u w:val="single"/>
        </w:rPr>
        <w:t xml:space="preserve">Настоящим заявляет, что планирует осуществлять </w:t>
      </w:r>
      <w:r>
        <w:rPr>
          <w:u w:val="single"/>
        </w:rPr>
        <w:t>подготовку проектной документации, стоимость которой</w:t>
      </w:r>
      <w:r w:rsidRPr="00F96397">
        <w:rPr>
          <w:u w:val="single"/>
        </w:rPr>
        <w:t xml:space="preserve"> по одному договору (уровень ответственности):</w:t>
      </w:r>
    </w:p>
    <w:p w14:paraId="2A8236FC" w14:textId="134DEE44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="001452A4">
        <w:rPr>
          <w:rFonts w:ascii="Segoe UI Symbol" w:eastAsia="MS Gothic" w:hAnsi="Segoe UI Symbol" w:cs="Segoe UI Symbol"/>
        </w:rPr>
        <w:t xml:space="preserve"> </w:t>
      </w:r>
      <w:r>
        <w:t>не превышает 25</w:t>
      </w:r>
      <w:r w:rsidRPr="00BF2179">
        <w:t xml:space="preserve"> млн. руб.;</w:t>
      </w:r>
      <w:r>
        <w:t xml:space="preserve"> (первый уровень ответственности)</w:t>
      </w:r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не превышает 50</w:t>
      </w:r>
      <w:r w:rsidRPr="00BF2179">
        <w:t xml:space="preserve"> млн. руб.;</w:t>
      </w:r>
      <w:r>
        <w:t xml:space="preserve"> (второй уровень ответственности)</w:t>
      </w:r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t>не превышает 3</w:t>
      </w:r>
      <w:r>
        <w:t>00 млн</w:t>
      </w:r>
      <w:r w:rsidRPr="00BF2179">
        <w:t>. руб.;</w:t>
      </w:r>
      <w:r>
        <w:t xml:space="preserve"> (третий уровень ответственности)</w:t>
      </w:r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</w:pPr>
      <w:r w:rsidRPr="00BF2179">
        <w:rPr>
          <w:rFonts w:ascii="Segoe UI Symbol" w:eastAsia="MS Gothic" w:hAnsi="Segoe UI Symbol" w:cs="Segoe UI Symbol"/>
        </w:rPr>
        <w:t>☐</w:t>
      </w:r>
      <w:r>
        <w:t>составляет 300 млн</w:t>
      </w:r>
      <w:r w:rsidRPr="00BF2179">
        <w:t>. руб. и более.</w:t>
      </w:r>
      <w:r>
        <w:t xml:space="preserve"> (четвертый уровень ответственности)</w:t>
      </w:r>
    </w:p>
    <w:p w14:paraId="52822823" w14:textId="77777777" w:rsidR="00BF2179" w:rsidRPr="00D134D2" w:rsidRDefault="00BF2179" w:rsidP="00BF2179">
      <w:pPr>
        <w:widowControl/>
        <w:suppressAutoHyphens w:val="0"/>
        <w:ind w:right="-1" w:firstLine="567"/>
        <w:jc w:val="both"/>
        <w:rPr>
          <w:rFonts w:eastAsiaTheme="minorEastAsia"/>
          <w:u w:val="single"/>
        </w:rPr>
      </w:pPr>
      <w:r w:rsidRPr="00F96397">
        <w:rPr>
          <w:rFonts w:eastAsiaTheme="minorEastAsia"/>
          <w:u w:val="single"/>
        </w:rPr>
        <w:t xml:space="preserve">Настоящим заявляет, что </w:t>
      </w:r>
      <w:r w:rsidRPr="00D134D2">
        <w:rPr>
          <w:rFonts w:eastAsiaTheme="minorEastAsia"/>
          <w:u w:val="single"/>
        </w:rPr>
        <w:t>(выбрать один из двух вариантов):</w:t>
      </w:r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t>☐</w:t>
      </w:r>
      <w:r w:rsidRPr="00BF2179">
        <w:rPr>
          <w:rFonts w:eastAsiaTheme="minorEastAsia"/>
          <w:u w:val="single"/>
        </w:rPr>
        <w:t xml:space="preserve"> не планирует </w:t>
      </w:r>
      <w:r>
        <w:rPr>
          <w:rFonts w:eastAsia="Times New Roman"/>
        </w:rPr>
        <w:t>принимать участие в заключении договоров</w:t>
      </w:r>
      <w:r w:rsidRPr="00BF2179">
        <w:rPr>
          <w:rFonts w:eastAsia="Times New Roman"/>
        </w:rPr>
        <w:t xml:space="preserve"> подряда </w:t>
      </w:r>
      <w:r>
        <w:rPr>
          <w:rFonts w:eastAsia="Times New Roman"/>
        </w:rPr>
        <w:t xml:space="preserve">по подготовке проектной документации </w:t>
      </w:r>
      <w:r w:rsidRPr="00BF2179">
        <w:rPr>
          <w:rFonts w:eastAsia="Times New Roman"/>
        </w:rPr>
        <w:t xml:space="preserve">с использованием конкурентных способов заключения договоров. </w:t>
      </w:r>
    </w:p>
    <w:p w14:paraId="597C880E" w14:textId="011B8375" w:rsidR="00BF2179" w:rsidRPr="00BF2179" w:rsidRDefault="00BF2179" w:rsidP="00BF2179">
      <w:pPr>
        <w:widowControl/>
        <w:suppressAutoHyphens w:val="0"/>
        <w:ind w:right="-1" w:firstLine="567"/>
        <w:jc w:val="both"/>
        <w:rPr>
          <w:rFonts w:eastAsia="Times New Roman"/>
          <w:color w:val="000000"/>
        </w:rPr>
      </w:pPr>
      <w:r w:rsidRPr="00BF2179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BF2179">
        <w:rPr>
          <w:rFonts w:eastAsiaTheme="minorEastAsia"/>
          <w:u w:val="single"/>
        </w:rPr>
        <w:t xml:space="preserve"> планирует </w:t>
      </w:r>
      <w:r>
        <w:rPr>
          <w:rFonts w:eastAsia="Times New Roman"/>
        </w:rPr>
        <w:t xml:space="preserve">принимать участие в заключении </w:t>
      </w:r>
      <w:r w:rsidRPr="00BF2179">
        <w:rPr>
          <w:rFonts w:eastAsia="Times New Roman"/>
        </w:rPr>
        <w:t>договоров подряда</w:t>
      </w:r>
      <w:r>
        <w:rPr>
          <w:rFonts w:eastAsia="Times New Roman"/>
        </w:rPr>
        <w:t xml:space="preserve"> по подготовке проектной документации</w:t>
      </w:r>
      <w:r w:rsidRPr="00BF2179">
        <w:rPr>
          <w:rFonts w:eastAsia="Times New Roman"/>
        </w:rPr>
        <w:t xml:space="preserve"> с использованием конкурентных способов заключения договоров</w:t>
      </w:r>
      <w:r w:rsidRPr="00BF2179">
        <w:rPr>
          <w:rFonts w:eastAsiaTheme="minorEastAsia"/>
          <w:u w:val="single"/>
        </w:rPr>
        <w:t>, предельный размер обязательств по которым (уровень ответственности):</w:t>
      </w:r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25 млн. руб. (первый уровень ответственности);</w:t>
      </w:r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50 млн. руб. (второй уровень ответственности);</w:t>
      </w:r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</w:rPr>
      </w:pPr>
      <w:r w:rsidRPr="00605D96">
        <w:rPr>
          <w:rFonts w:ascii="Segoe UI Symbol" w:eastAsia="MS Gothic" w:hAnsi="Segoe UI Symbol" w:cs="Segoe UI Symbol"/>
        </w:rPr>
        <w:t>☐</w:t>
      </w:r>
      <w:r w:rsidRPr="00605D96">
        <w:rPr>
          <w:rFonts w:eastAsia="MS Mincho"/>
        </w:rPr>
        <w:t>не превышает 300 млн. руб. (третий уровень ответственности);</w:t>
      </w:r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rFonts w:eastAsia="MS Mincho"/>
          <w:lang w:val="en-US"/>
        </w:rPr>
      </w:pPr>
      <w:r w:rsidRPr="00BF2179">
        <w:rPr>
          <w:rFonts w:ascii="Segoe UI Symbol" w:eastAsia="MS Gothic" w:hAnsi="Segoe UI Symbol" w:cs="Segoe UI Symbol"/>
        </w:rPr>
        <w:t>☐</w:t>
      </w:r>
      <w:r w:rsidRPr="00BF2179">
        <w:rPr>
          <w:rFonts w:eastAsia="MS Mincho"/>
        </w:rPr>
        <w:t xml:space="preserve">составляет 300 млн. руб. и более. </w:t>
      </w:r>
      <w:r w:rsidRPr="00BF2179">
        <w:rPr>
          <w:rFonts w:eastAsia="MS Mincho"/>
          <w:lang w:val="en-US"/>
        </w:rPr>
        <w:t>(</w:t>
      </w:r>
      <w:proofErr w:type="spellStart"/>
      <w:r w:rsidRPr="00BF2179">
        <w:rPr>
          <w:rFonts w:eastAsia="MS Mincho"/>
          <w:lang w:val="en-US"/>
        </w:rPr>
        <w:t>четвертый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уровень</w:t>
      </w:r>
      <w:proofErr w:type="spellEnd"/>
      <w:r w:rsidRPr="00BF2179">
        <w:rPr>
          <w:rFonts w:eastAsia="MS Mincho"/>
          <w:lang w:val="en-US"/>
        </w:rPr>
        <w:t xml:space="preserve"> </w:t>
      </w:r>
      <w:proofErr w:type="spellStart"/>
      <w:r w:rsidRPr="00BF2179">
        <w:rPr>
          <w:rFonts w:eastAsia="MS Mincho"/>
          <w:lang w:val="en-US"/>
        </w:rPr>
        <w:t>ответственности</w:t>
      </w:r>
      <w:proofErr w:type="spellEnd"/>
      <w:r w:rsidRPr="00BF2179">
        <w:rPr>
          <w:rFonts w:eastAsia="MS Mincho"/>
          <w:lang w:val="en-US"/>
        </w:rPr>
        <w:t>)</w:t>
      </w:r>
    </w:p>
    <w:p w14:paraId="49C001D4" w14:textId="77777777" w:rsidR="00BF2179" w:rsidRDefault="00BF2179" w:rsidP="00BF2179">
      <w:pPr>
        <w:autoSpaceDE w:val="0"/>
        <w:autoSpaceDN w:val="0"/>
        <w:adjustRightInd w:val="0"/>
        <w:ind w:right="-714" w:firstLine="567"/>
        <w:jc w:val="both"/>
      </w:pPr>
    </w:p>
    <w:p w14:paraId="4B51E69E" w14:textId="20092B58" w:rsidR="001452A4" w:rsidRPr="00501194" w:rsidRDefault="001452A4" w:rsidP="001452A4">
      <w:pPr>
        <w:jc w:val="both"/>
        <w:rPr>
          <w:color w:val="000000"/>
        </w:rPr>
      </w:pPr>
      <w:r>
        <w:rPr>
          <w:color w:val="000000"/>
        </w:rPr>
        <w:t xml:space="preserve">Приложение: </w:t>
      </w:r>
      <w:r w:rsidRPr="00DA7840">
        <w:rPr>
          <w:color w:val="000000"/>
        </w:rPr>
        <w:t>Документы</w:t>
      </w:r>
      <w:r w:rsidRPr="00501194">
        <w:rPr>
          <w:color w:val="000000"/>
        </w:rPr>
        <w:t>, подтверждающие полномочия лица подписавшего Заявление</w:t>
      </w:r>
      <w:r>
        <w:rPr>
          <w:color w:val="000000"/>
        </w:rPr>
        <w:t xml:space="preserve"> на ___ л. </w:t>
      </w:r>
    </w:p>
    <w:p w14:paraId="0C343E97" w14:textId="77777777" w:rsidR="001452A4" w:rsidRPr="00BF2179" w:rsidRDefault="001452A4" w:rsidP="00BF2179">
      <w:pPr>
        <w:autoSpaceDE w:val="0"/>
        <w:autoSpaceDN w:val="0"/>
        <w:adjustRightInd w:val="0"/>
        <w:ind w:right="-714" w:firstLine="567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4E23CE"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</w:tr>
      <w:tr w:rsidR="00BF2179" w:rsidRPr="00BF2179" w14:paraId="36F224F6" w14:textId="77777777" w:rsidTr="004E23CE"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rFonts w:ascii="Courier New" w:eastAsia="Times New Roman" w:hAnsi="Courier New"/>
                <w:color w:val="000000"/>
              </w:rPr>
            </w:pPr>
            <w:r w:rsidRPr="00BF2179">
              <w:rPr>
                <w:rFonts w:eastAsia="Times New Roman"/>
                <w:i/>
                <w:color w:val="000000"/>
              </w:rPr>
              <w:t>(фамилия и инициалы)</w:t>
            </w:r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color w:val="000000"/>
        </w:rPr>
      </w:pPr>
      <w:r w:rsidRPr="00BF2179">
        <w:rPr>
          <w:color w:val="000000"/>
        </w:rPr>
        <w:t>М.П.</w:t>
      </w:r>
    </w:p>
    <w:p w14:paraId="78F0C2A8" w14:textId="77777777" w:rsidR="00BF2179" w:rsidRPr="00BF2179" w:rsidRDefault="00BF2179" w:rsidP="00BF2179">
      <w:pPr>
        <w:ind w:firstLine="709"/>
        <w:jc w:val="both"/>
        <w:rPr>
          <w:color w:val="000000"/>
        </w:rPr>
      </w:pPr>
    </w:p>
    <w:p w14:paraId="35605AB5" w14:textId="5BD96905" w:rsidR="0087415E" w:rsidRPr="001408C0" w:rsidRDefault="00BF2179" w:rsidP="00056080">
      <w:pPr>
        <w:rPr>
          <w:color w:val="000000"/>
        </w:rPr>
      </w:pPr>
      <w:r w:rsidRPr="00BF2179">
        <w:rPr>
          <w:color w:val="000000"/>
        </w:rPr>
        <w:t>«__»_______________ 20___ года</w:t>
      </w:r>
      <w:r w:rsidRPr="00BF2179">
        <w:rPr>
          <w:color w:val="000000"/>
        </w:rPr>
        <w:br w:type="page"/>
      </w: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6DFE3361" w14:textId="5C43C224" w:rsidR="00C81AA4" w:rsidRPr="001408C0" w:rsidRDefault="00C81AA4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DC9F42D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добровольном прекращении членства</w:t>
      </w:r>
      <w:r w:rsidR="001452A4"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b/>
          <w:color w:val="000000"/>
          <w:sz w:val="24"/>
          <w:szCs w:val="24"/>
        </w:rPr>
        <w:t>е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B1AD8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050F3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2D027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0109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38224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10FD9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04595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DE869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AEE285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EE5E3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99474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1D27AF0C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</w:t>
      </w:r>
      <w:r w:rsidR="001452A4">
        <w:rPr>
          <w:rFonts w:ascii="Times New Roman" w:hAnsi="Times New Roman"/>
          <w:color w:val="000000"/>
          <w:sz w:val="24"/>
          <w:szCs w:val="24"/>
        </w:rPr>
        <w:t>прекращении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ства в 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DDC">
        <w:rPr>
          <w:rFonts w:ascii="Times New Roman" w:hAnsi="Times New Roman"/>
          <w:color w:val="000000"/>
          <w:sz w:val="24"/>
          <w:szCs w:val="24"/>
        </w:rPr>
        <w:t>Союз</w:t>
      </w:r>
      <w:r w:rsidR="001452A4">
        <w:rPr>
          <w:rFonts w:ascii="Times New Roman" w:hAnsi="Times New Roman"/>
          <w:color w:val="000000"/>
          <w:sz w:val="24"/>
          <w:szCs w:val="24"/>
        </w:rPr>
        <w:t>е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</w:t>
      </w:r>
      <w:r w:rsidR="001452A4">
        <w:rPr>
          <w:rFonts w:ascii="Times New Roman" w:hAnsi="Times New Roman"/>
          <w:color w:val="000000"/>
          <w:sz w:val="24"/>
          <w:szCs w:val="24"/>
        </w:rPr>
        <w:t xml:space="preserve">с _______________________г. 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167323D9" w:rsidR="00C81AA4" w:rsidRPr="001408C0" w:rsidRDefault="001452A4" w:rsidP="00DE2822">
      <w:pPr>
        <w:jc w:val="both"/>
        <w:rPr>
          <w:color w:val="000000"/>
        </w:rPr>
      </w:pPr>
      <w:r>
        <w:rPr>
          <w:color w:val="000000"/>
        </w:rPr>
        <w:t xml:space="preserve">Приложение: </w:t>
      </w:r>
      <w:r w:rsidRPr="00DA7840">
        <w:rPr>
          <w:color w:val="000000"/>
        </w:rPr>
        <w:t>Документы</w:t>
      </w:r>
      <w:r w:rsidRPr="00501194">
        <w:rPr>
          <w:color w:val="000000"/>
        </w:rPr>
        <w:t>, подтверждающие полномочия лица подписавшего Заявление</w:t>
      </w:r>
      <w:r>
        <w:rPr>
          <w:color w:val="000000"/>
        </w:rPr>
        <w:t xml:space="preserve"> на ___ л.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D27" w14:textId="77777777" w:rsidR="00F85C58" w:rsidRDefault="00F85C58" w:rsidP="00B030A0">
      <w:r>
        <w:separator/>
      </w:r>
    </w:p>
    <w:p w14:paraId="1760483E" w14:textId="77777777" w:rsidR="00F85C58" w:rsidRDefault="00F85C58"/>
  </w:endnote>
  <w:endnote w:type="continuationSeparator" w:id="0">
    <w:p w14:paraId="60671E2D" w14:textId="77777777" w:rsidR="00F85C58" w:rsidRDefault="00F85C58" w:rsidP="00B030A0">
      <w:r>
        <w:continuationSeparator/>
      </w:r>
    </w:p>
    <w:p w14:paraId="6EFD848E" w14:textId="77777777" w:rsidR="00F85C58" w:rsidRDefault="00F85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F85C58" w:rsidRDefault="00F85C58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F85C58" w:rsidRDefault="00F85C58">
    <w:pPr>
      <w:pStyle w:val="a8"/>
    </w:pPr>
  </w:p>
  <w:p w14:paraId="75BD21D0" w14:textId="77777777" w:rsidR="00F85C58" w:rsidRDefault="00F85C5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F85C58" w:rsidRDefault="00F85C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976">
      <w:rPr>
        <w:noProof/>
      </w:rPr>
      <w:t>22</w:t>
    </w:r>
    <w:r>
      <w:rPr>
        <w:noProof/>
      </w:rPr>
      <w:fldChar w:fldCharType="end"/>
    </w:r>
  </w:p>
  <w:p w14:paraId="10AF29BD" w14:textId="77777777" w:rsidR="00F85C58" w:rsidRDefault="00F85C58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F85C58" w:rsidRDefault="00F85C58">
    <w:pPr>
      <w:pStyle w:val="a8"/>
      <w:jc w:val="center"/>
    </w:pPr>
  </w:p>
  <w:p w14:paraId="67D503F1" w14:textId="77777777" w:rsidR="00F85C58" w:rsidRDefault="00F85C58">
    <w:pPr>
      <w:pStyle w:val="a8"/>
    </w:pPr>
  </w:p>
  <w:p w14:paraId="72053460" w14:textId="77777777" w:rsidR="00F85C58" w:rsidRDefault="00F85C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286B" w14:textId="77777777" w:rsidR="00F85C58" w:rsidRDefault="00F85C58" w:rsidP="00B030A0">
      <w:r>
        <w:separator/>
      </w:r>
    </w:p>
    <w:p w14:paraId="27E43E0E" w14:textId="77777777" w:rsidR="00F85C58" w:rsidRDefault="00F85C58"/>
  </w:footnote>
  <w:footnote w:type="continuationSeparator" w:id="0">
    <w:p w14:paraId="3AD02CF0" w14:textId="77777777" w:rsidR="00F85C58" w:rsidRDefault="00F85C58" w:rsidP="00B030A0">
      <w:r>
        <w:continuationSeparator/>
      </w:r>
    </w:p>
    <w:p w14:paraId="5F58C861" w14:textId="77777777" w:rsidR="00F85C58" w:rsidRDefault="00F85C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F85C58" w:rsidRDefault="00F85C58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F85C58" w:rsidRDefault="00F85C58">
    <w:pPr>
      <w:pStyle w:val="a4"/>
    </w:pPr>
  </w:p>
  <w:p w14:paraId="44BC78FC" w14:textId="77777777" w:rsidR="00F85C58" w:rsidRDefault="00F85C5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F85C58" w:rsidRPr="00A15CA9" w:rsidRDefault="00F85C58" w:rsidP="00D345E2">
    <w:pPr>
      <w:pStyle w:val="a4"/>
      <w:jc w:val="center"/>
      <w:rPr>
        <w:sz w:val="20"/>
        <w:szCs w:val="20"/>
      </w:rPr>
    </w:pPr>
  </w:p>
  <w:p w14:paraId="1C505050" w14:textId="77777777" w:rsidR="00F85C58" w:rsidRDefault="00F85C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4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7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03F1D"/>
    <w:rsid w:val="000116DF"/>
    <w:rsid w:val="000255BA"/>
    <w:rsid w:val="00034421"/>
    <w:rsid w:val="00044947"/>
    <w:rsid w:val="00054C30"/>
    <w:rsid w:val="00056080"/>
    <w:rsid w:val="000578C5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B6BF1"/>
    <w:rsid w:val="000C29D1"/>
    <w:rsid w:val="000C74F2"/>
    <w:rsid w:val="000D2393"/>
    <w:rsid w:val="000E01F3"/>
    <w:rsid w:val="000E4361"/>
    <w:rsid w:val="000E7136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52A4"/>
    <w:rsid w:val="0014671A"/>
    <w:rsid w:val="00150E53"/>
    <w:rsid w:val="0015303E"/>
    <w:rsid w:val="00154F90"/>
    <w:rsid w:val="00163439"/>
    <w:rsid w:val="00167ADD"/>
    <w:rsid w:val="0017508A"/>
    <w:rsid w:val="00175C64"/>
    <w:rsid w:val="0018139F"/>
    <w:rsid w:val="0018281C"/>
    <w:rsid w:val="00184320"/>
    <w:rsid w:val="00185774"/>
    <w:rsid w:val="0019006E"/>
    <w:rsid w:val="00192AEE"/>
    <w:rsid w:val="0019318E"/>
    <w:rsid w:val="0019790F"/>
    <w:rsid w:val="001A1102"/>
    <w:rsid w:val="001A7CD3"/>
    <w:rsid w:val="001B1094"/>
    <w:rsid w:val="001C2F05"/>
    <w:rsid w:val="001C7D10"/>
    <w:rsid w:val="001D07C8"/>
    <w:rsid w:val="001D4B09"/>
    <w:rsid w:val="001E5479"/>
    <w:rsid w:val="001E579B"/>
    <w:rsid w:val="001F06CB"/>
    <w:rsid w:val="001F0F2E"/>
    <w:rsid w:val="001F314E"/>
    <w:rsid w:val="001F5BE5"/>
    <w:rsid w:val="0020037D"/>
    <w:rsid w:val="002101E1"/>
    <w:rsid w:val="0021224E"/>
    <w:rsid w:val="0021434F"/>
    <w:rsid w:val="00224E79"/>
    <w:rsid w:val="0023187F"/>
    <w:rsid w:val="00237460"/>
    <w:rsid w:val="00255546"/>
    <w:rsid w:val="00257B6A"/>
    <w:rsid w:val="00261C5D"/>
    <w:rsid w:val="00264A21"/>
    <w:rsid w:val="00277F53"/>
    <w:rsid w:val="002812F9"/>
    <w:rsid w:val="002823F6"/>
    <w:rsid w:val="00282561"/>
    <w:rsid w:val="0028654A"/>
    <w:rsid w:val="0029534B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1D09"/>
    <w:rsid w:val="00366CE2"/>
    <w:rsid w:val="00374B8C"/>
    <w:rsid w:val="00383628"/>
    <w:rsid w:val="003864D2"/>
    <w:rsid w:val="003A30E6"/>
    <w:rsid w:val="003A62A2"/>
    <w:rsid w:val="003A673C"/>
    <w:rsid w:val="003A7AB4"/>
    <w:rsid w:val="003B090C"/>
    <w:rsid w:val="003C3D5B"/>
    <w:rsid w:val="003C67C7"/>
    <w:rsid w:val="003D3903"/>
    <w:rsid w:val="003E7623"/>
    <w:rsid w:val="003F07F0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6976"/>
    <w:rsid w:val="00437265"/>
    <w:rsid w:val="00440007"/>
    <w:rsid w:val="00443748"/>
    <w:rsid w:val="00452B6C"/>
    <w:rsid w:val="004539DB"/>
    <w:rsid w:val="00456A92"/>
    <w:rsid w:val="00457D68"/>
    <w:rsid w:val="00462CEE"/>
    <w:rsid w:val="00464D27"/>
    <w:rsid w:val="004656F9"/>
    <w:rsid w:val="00466E13"/>
    <w:rsid w:val="00472D38"/>
    <w:rsid w:val="00483B2D"/>
    <w:rsid w:val="0048457A"/>
    <w:rsid w:val="004850D3"/>
    <w:rsid w:val="0048579D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23CE"/>
    <w:rsid w:val="004E7F3A"/>
    <w:rsid w:val="004E7F87"/>
    <w:rsid w:val="004F0F3C"/>
    <w:rsid w:val="004F2558"/>
    <w:rsid w:val="00500D1F"/>
    <w:rsid w:val="00501C77"/>
    <w:rsid w:val="00502591"/>
    <w:rsid w:val="0050456D"/>
    <w:rsid w:val="00511B9A"/>
    <w:rsid w:val="00523055"/>
    <w:rsid w:val="00524093"/>
    <w:rsid w:val="00527D66"/>
    <w:rsid w:val="005426B5"/>
    <w:rsid w:val="005439F5"/>
    <w:rsid w:val="00546BFA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A600F"/>
    <w:rsid w:val="005C49E3"/>
    <w:rsid w:val="005C4DB2"/>
    <w:rsid w:val="005D1DF6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57742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235C"/>
    <w:rsid w:val="006B32A7"/>
    <w:rsid w:val="006C06D4"/>
    <w:rsid w:val="006C4F36"/>
    <w:rsid w:val="006D03DF"/>
    <w:rsid w:val="006D2DF6"/>
    <w:rsid w:val="006D47AC"/>
    <w:rsid w:val="006D4D8F"/>
    <w:rsid w:val="006D6745"/>
    <w:rsid w:val="006F6A6C"/>
    <w:rsid w:val="0070471C"/>
    <w:rsid w:val="007058B1"/>
    <w:rsid w:val="00712482"/>
    <w:rsid w:val="007153E4"/>
    <w:rsid w:val="00715461"/>
    <w:rsid w:val="00720EE7"/>
    <w:rsid w:val="007217EC"/>
    <w:rsid w:val="00732D69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4D7F"/>
    <w:rsid w:val="007852C5"/>
    <w:rsid w:val="007A2F68"/>
    <w:rsid w:val="007B0A90"/>
    <w:rsid w:val="007B6785"/>
    <w:rsid w:val="007C259A"/>
    <w:rsid w:val="007E03A4"/>
    <w:rsid w:val="007F4021"/>
    <w:rsid w:val="00804E51"/>
    <w:rsid w:val="00805263"/>
    <w:rsid w:val="00811C8A"/>
    <w:rsid w:val="00814F58"/>
    <w:rsid w:val="008260E7"/>
    <w:rsid w:val="0083349D"/>
    <w:rsid w:val="00834CB2"/>
    <w:rsid w:val="0083600B"/>
    <w:rsid w:val="00837604"/>
    <w:rsid w:val="00854D9D"/>
    <w:rsid w:val="00855A80"/>
    <w:rsid w:val="008618B6"/>
    <w:rsid w:val="008629B8"/>
    <w:rsid w:val="00867528"/>
    <w:rsid w:val="0087415E"/>
    <w:rsid w:val="00877873"/>
    <w:rsid w:val="008820E8"/>
    <w:rsid w:val="00882428"/>
    <w:rsid w:val="00884810"/>
    <w:rsid w:val="00886C13"/>
    <w:rsid w:val="00892B63"/>
    <w:rsid w:val="0089778B"/>
    <w:rsid w:val="00897F4A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2DC2"/>
    <w:rsid w:val="0094314A"/>
    <w:rsid w:val="00944FFB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2D6F"/>
    <w:rsid w:val="009D6AAC"/>
    <w:rsid w:val="009E1920"/>
    <w:rsid w:val="009E3815"/>
    <w:rsid w:val="009F77C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0C9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1025D"/>
    <w:rsid w:val="00B246CC"/>
    <w:rsid w:val="00B30CA1"/>
    <w:rsid w:val="00B555C5"/>
    <w:rsid w:val="00B628E6"/>
    <w:rsid w:val="00B63F66"/>
    <w:rsid w:val="00B77551"/>
    <w:rsid w:val="00B825B7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BF3FEF"/>
    <w:rsid w:val="00C02FFF"/>
    <w:rsid w:val="00C0441E"/>
    <w:rsid w:val="00C07749"/>
    <w:rsid w:val="00C12260"/>
    <w:rsid w:val="00C20625"/>
    <w:rsid w:val="00C206C6"/>
    <w:rsid w:val="00C2554F"/>
    <w:rsid w:val="00C26A1E"/>
    <w:rsid w:val="00C30F0E"/>
    <w:rsid w:val="00C314A2"/>
    <w:rsid w:val="00C31575"/>
    <w:rsid w:val="00C324DB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30F8"/>
    <w:rsid w:val="00CA662A"/>
    <w:rsid w:val="00CB1F7F"/>
    <w:rsid w:val="00CB7103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D01B6E"/>
    <w:rsid w:val="00D039E6"/>
    <w:rsid w:val="00D10906"/>
    <w:rsid w:val="00D134D2"/>
    <w:rsid w:val="00D152CB"/>
    <w:rsid w:val="00D16FCF"/>
    <w:rsid w:val="00D17E0B"/>
    <w:rsid w:val="00D22CA9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3C3A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2822"/>
    <w:rsid w:val="00DE68AD"/>
    <w:rsid w:val="00DE71E9"/>
    <w:rsid w:val="00DF1001"/>
    <w:rsid w:val="00E031F1"/>
    <w:rsid w:val="00E049E1"/>
    <w:rsid w:val="00E11A33"/>
    <w:rsid w:val="00E16268"/>
    <w:rsid w:val="00E17D69"/>
    <w:rsid w:val="00E21ED7"/>
    <w:rsid w:val="00E336B6"/>
    <w:rsid w:val="00E44310"/>
    <w:rsid w:val="00E54E4B"/>
    <w:rsid w:val="00E613C7"/>
    <w:rsid w:val="00E614FC"/>
    <w:rsid w:val="00E70A5A"/>
    <w:rsid w:val="00E778E8"/>
    <w:rsid w:val="00E86238"/>
    <w:rsid w:val="00E912D7"/>
    <w:rsid w:val="00E9319E"/>
    <w:rsid w:val="00EA15C4"/>
    <w:rsid w:val="00EA6428"/>
    <w:rsid w:val="00EA6C53"/>
    <w:rsid w:val="00EA718B"/>
    <w:rsid w:val="00EC060E"/>
    <w:rsid w:val="00EC1133"/>
    <w:rsid w:val="00EF2894"/>
    <w:rsid w:val="00F043F0"/>
    <w:rsid w:val="00F11456"/>
    <w:rsid w:val="00F13867"/>
    <w:rsid w:val="00F30D1F"/>
    <w:rsid w:val="00F31524"/>
    <w:rsid w:val="00F33481"/>
    <w:rsid w:val="00F6238A"/>
    <w:rsid w:val="00F656BC"/>
    <w:rsid w:val="00F67869"/>
    <w:rsid w:val="00F70CF3"/>
    <w:rsid w:val="00F71C9B"/>
    <w:rsid w:val="00F747FD"/>
    <w:rsid w:val="00F80B25"/>
    <w:rsid w:val="00F85C58"/>
    <w:rsid w:val="00F902D9"/>
    <w:rsid w:val="00F919CC"/>
    <w:rsid w:val="00F93F12"/>
    <w:rsid w:val="00F9511E"/>
    <w:rsid w:val="00F96397"/>
    <w:rsid w:val="00FA10E6"/>
    <w:rsid w:val="00FA1F9A"/>
    <w:rsid w:val="00FA59AB"/>
    <w:rsid w:val="00FA6C4B"/>
    <w:rsid w:val="00FC5A5F"/>
    <w:rsid w:val="00FD0F58"/>
    <w:rsid w:val="00FD646C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3A7AB4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0116D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16DF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3C40-E885-6842-A828-39A07F2A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22</Pages>
  <Words>8766</Words>
  <Characters>49969</Characters>
  <Application>Microsoft Macintosh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12</cp:revision>
  <cp:lastPrinted>2014-03-24T10:29:00Z</cp:lastPrinted>
  <dcterms:created xsi:type="dcterms:W3CDTF">2016-10-24T16:02:00Z</dcterms:created>
  <dcterms:modified xsi:type="dcterms:W3CDTF">2017-07-11T16:46:00Z</dcterms:modified>
</cp:coreProperties>
</file>