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A89C" w14:textId="7B8B853B" w:rsidR="00D90F38" w:rsidRPr="0014010A" w:rsidRDefault="00FF2303" w:rsidP="00D90F38">
      <w:pPr>
        <w:spacing w:line="240" w:lineRule="auto"/>
        <w:jc w:val="right"/>
        <w:rPr>
          <w:rFonts w:ascii="Times New Roman" w:hAnsi="Times New Roman"/>
          <w:b/>
          <w:color w:val="000000"/>
          <w:sz w:val="36"/>
          <w:szCs w:val="36"/>
        </w:rPr>
      </w:pPr>
      <w:r>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FF3A285" wp14:editId="1B8FED33">
                <wp:simplePos x="0" y="0"/>
                <wp:positionH relativeFrom="column">
                  <wp:posOffset>2451100</wp:posOffset>
                </wp:positionH>
                <wp:positionV relativeFrom="paragraph">
                  <wp:posOffset>92710</wp:posOffset>
                </wp:positionV>
                <wp:extent cx="3660140" cy="220218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202180"/>
                        </a:xfrm>
                        <a:prstGeom prst="rect">
                          <a:avLst/>
                        </a:prstGeom>
                        <a:solidFill>
                          <a:srgbClr val="FFFFFF"/>
                        </a:solidFill>
                        <a:ln w="9525">
                          <a:solidFill>
                            <a:srgbClr val="FFFFFF"/>
                          </a:solidFill>
                          <a:miter lim="800000"/>
                          <a:headEnd/>
                          <a:tailEnd/>
                        </a:ln>
                      </wps:spPr>
                      <wps:txb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3155AB7F" w:rsidR="008D30ED" w:rsidRPr="00672422" w:rsidRDefault="008D30ED" w:rsidP="00FF5A1C">
                            <w:pPr>
                              <w:pStyle w:val="aa"/>
                              <w:jc w:val="right"/>
                              <w:rPr>
                                <w:sz w:val="28"/>
                                <w:szCs w:val="28"/>
                                <w:lang w:val="ru-RU"/>
                              </w:rPr>
                            </w:pPr>
                            <w:r>
                              <w:rPr>
                                <w:sz w:val="28"/>
                                <w:szCs w:val="28"/>
                                <w:lang w:val="ru-RU"/>
                              </w:rPr>
                              <w:t xml:space="preserve">Протокол </w:t>
                            </w:r>
                            <w:proofErr w:type="gramStart"/>
                            <w:r>
                              <w:rPr>
                                <w:sz w:val="28"/>
                                <w:szCs w:val="28"/>
                                <w:lang w:val="ru-RU"/>
                              </w:rPr>
                              <w:t>№  2</w:t>
                            </w:r>
                            <w:r w:rsidR="00C4059F">
                              <w:rPr>
                                <w:sz w:val="28"/>
                                <w:szCs w:val="28"/>
                                <w:lang w:val="ru-RU"/>
                              </w:rPr>
                              <w:t>3</w:t>
                            </w:r>
                            <w:proofErr w:type="gramEnd"/>
                            <w:r w:rsidR="00C4059F">
                              <w:rPr>
                                <w:sz w:val="28"/>
                                <w:szCs w:val="28"/>
                                <w:lang w:val="ru-RU"/>
                              </w:rPr>
                              <w:t xml:space="preserve"> </w:t>
                            </w:r>
                            <w:r>
                              <w:rPr>
                                <w:sz w:val="28"/>
                                <w:szCs w:val="28"/>
                                <w:lang w:val="ru-RU"/>
                              </w:rPr>
                              <w:t xml:space="preserve">от </w:t>
                            </w:r>
                            <w:r w:rsidR="00C4059F">
                              <w:rPr>
                                <w:sz w:val="28"/>
                                <w:szCs w:val="28"/>
                                <w:lang w:val="ru-RU"/>
                              </w:rPr>
                              <w:t>2</w:t>
                            </w:r>
                            <w:r>
                              <w:rPr>
                                <w:sz w:val="28"/>
                                <w:szCs w:val="28"/>
                                <w:lang w:val="ru-RU"/>
                              </w:rPr>
                              <w:t>9</w:t>
                            </w:r>
                            <w:r w:rsidRPr="00672422">
                              <w:rPr>
                                <w:sz w:val="28"/>
                                <w:szCs w:val="28"/>
                                <w:lang w:val="ru-RU"/>
                              </w:rPr>
                              <w:t xml:space="preserve"> </w:t>
                            </w:r>
                            <w:r w:rsidR="00C4059F">
                              <w:rPr>
                                <w:sz w:val="28"/>
                                <w:szCs w:val="28"/>
                                <w:lang w:val="ru-RU"/>
                              </w:rPr>
                              <w:t xml:space="preserve">марта </w:t>
                            </w:r>
                            <w:r>
                              <w:rPr>
                                <w:sz w:val="28"/>
                                <w:szCs w:val="28"/>
                                <w:lang w:val="ru-RU"/>
                              </w:rPr>
                              <w:t>20</w:t>
                            </w:r>
                            <w:r w:rsidR="00C4059F">
                              <w:rPr>
                                <w:sz w:val="28"/>
                                <w:szCs w:val="28"/>
                                <w:lang w:val="ru-RU"/>
                              </w:rPr>
                              <w:t>21</w:t>
                            </w:r>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A285" id="_x0000_t202" coordsize="21600,21600" o:spt="202" path="m,l,21600r21600,l21600,xe">
                <v:stroke joinstyle="miter"/>
                <v:path gradientshapeok="t" o:connecttype="rect"/>
              </v:shapetype>
              <v:shape id="Text Box 2" o:spid="_x0000_s1026" type="#_x0000_t202" style="position:absolute;left:0;text-align:left;margin-left:193pt;margin-top:7.3pt;width:288.2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" strokecolor="white">
                <v:textbo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3155AB7F" w:rsidR="008D30ED" w:rsidRPr="00672422" w:rsidRDefault="008D30ED" w:rsidP="00FF5A1C">
                      <w:pPr>
                        <w:pStyle w:val="aa"/>
                        <w:jc w:val="right"/>
                        <w:rPr>
                          <w:sz w:val="28"/>
                          <w:szCs w:val="28"/>
                          <w:lang w:val="ru-RU"/>
                        </w:rPr>
                      </w:pPr>
                      <w:r>
                        <w:rPr>
                          <w:sz w:val="28"/>
                          <w:szCs w:val="28"/>
                          <w:lang w:val="ru-RU"/>
                        </w:rPr>
                        <w:t xml:space="preserve">Протокол </w:t>
                      </w:r>
                      <w:proofErr w:type="gramStart"/>
                      <w:r>
                        <w:rPr>
                          <w:sz w:val="28"/>
                          <w:szCs w:val="28"/>
                          <w:lang w:val="ru-RU"/>
                        </w:rPr>
                        <w:t>№  2</w:t>
                      </w:r>
                      <w:r w:rsidR="00C4059F">
                        <w:rPr>
                          <w:sz w:val="28"/>
                          <w:szCs w:val="28"/>
                          <w:lang w:val="ru-RU"/>
                        </w:rPr>
                        <w:t>3</w:t>
                      </w:r>
                      <w:proofErr w:type="gramEnd"/>
                      <w:r w:rsidR="00C4059F">
                        <w:rPr>
                          <w:sz w:val="28"/>
                          <w:szCs w:val="28"/>
                          <w:lang w:val="ru-RU"/>
                        </w:rPr>
                        <w:t xml:space="preserve"> </w:t>
                      </w:r>
                      <w:r>
                        <w:rPr>
                          <w:sz w:val="28"/>
                          <w:szCs w:val="28"/>
                          <w:lang w:val="ru-RU"/>
                        </w:rPr>
                        <w:t xml:space="preserve">от </w:t>
                      </w:r>
                      <w:r w:rsidR="00C4059F">
                        <w:rPr>
                          <w:sz w:val="28"/>
                          <w:szCs w:val="28"/>
                          <w:lang w:val="ru-RU"/>
                        </w:rPr>
                        <w:t>2</w:t>
                      </w:r>
                      <w:r>
                        <w:rPr>
                          <w:sz w:val="28"/>
                          <w:szCs w:val="28"/>
                          <w:lang w:val="ru-RU"/>
                        </w:rPr>
                        <w:t>9</w:t>
                      </w:r>
                      <w:r w:rsidRPr="00672422">
                        <w:rPr>
                          <w:sz w:val="28"/>
                          <w:szCs w:val="28"/>
                          <w:lang w:val="ru-RU"/>
                        </w:rPr>
                        <w:t xml:space="preserve"> </w:t>
                      </w:r>
                      <w:r w:rsidR="00C4059F">
                        <w:rPr>
                          <w:sz w:val="28"/>
                          <w:szCs w:val="28"/>
                          <w:lang w:val="ru-RU"/>
                        </w:rPr>
                        <w:t xml:space="preserve">марта </w:t>
                      </w:r>
                      <w:r>
                        <w:rPr>
                          <w:sz w:val="28"/>
                          <w:szCs w:val="28"/>
                          <w:lang w:val="ru-RU"/>
                        </w:rPr>
                        <w:t>20</w:t>
                      </w:r>
                      <w:r w:rsidR="00C4059F">
                        <w:rPr>
                          <w:sz w:val="28"/>
                          <w:szCs w:val="28"/>
                          <w:lang w:val="ru-RU"/>
                        </w:rPr>
                        <w:t>21</w:t>
                      </w:r>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v:textbox>
              </v:shape>
            </w:pict>
          </mc:Fallback>
        </mc:AlternateContent>
      </w:r>
    </w:p>
    <w:p w14:paraId="5CF56FD7" w14:textId="77777777" w:rsidR="00D90F38" w:rsidRPr="0014010A" w:rsidRDefault="00D90F38" w:rsidP="00D90F38">
      <w:pPr>
        <w:spacing w:line="240" w:lineRule="auto"/>
        <w:jc w:val="right"/>
        <w:rPr>
          <w:rFonts w:ascii="Times New Roman" w:hAnsi="Times New Roman"/>
          <w:b/>
          <w:color w:val="000000"/>
          <w:sz w:val="36"/>
          <w:szCs w:val="36"/>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14010A" w:rsidRDefault="00D90F38" w:rsidP="00D90F38">
      <w:pPr>
        <w:pStyle w:val="ConsPlusNormal"/>
        <w:widowControl/>
        <w:ind w:firstLine="0"/>
        <w:jc w:val="center"/>
        <w:rPr>
          <w:rFonts w:ascii="Times New Roman" w:hAnsi="Times New Roman" w:cs="Times New Roman"/>
          <w:b/>
          <w:color w:val="000000"/>
          <w:sz w:val="52"/>
          <w:szCs w:val="52"/>
        </w:rPr>
      </w:pPr>
      <w:r w:rsidRPr="0014010A">
        <w:rPr>
          <w:rFonts w:ascii="Times New Roman" w:hAnsi="Times New Roman" w:cs="Times New Roman"/>
          <w:b/>
          <w:color w:val="000000"/>
          <w:sz w:val="52"/>
          <w:szCs w:val="52"/>
        </w:rPr>
        <w:t>ПОЛОЖЕНИЕ</w:t>
      </w:r>
    </w:p>
    <w:p w14:paraId="58B0D243" w14:textId="78F524DA"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О КОМПЕНСАЦИОННОМ ФОНДЕ</w:t>
      </w:r>
      <w:r w:rsidR="00D64332">
        <w:rPr>
          <w:rFonts w:ascii="Times New Roman" w:hAnsi="Times New Roman" w:cs="Times New Roman"/>
          <w:b/>
          <w:color w:val="000000"/>
          <w:sz w:val="40"/>
          <w:szCs w:val="40"/>
        </w:rPr>
        <w:t xml:space="preserve"> </w:t>
      </w:r>
      <w:r w:rsidR="002D6A59">
        <w:rPr>
          <w:rFonts w:ascii="Times New Roman" w:hAnsi="Times New Roman" w:cs="Times New Roman"/>
          <w:b/>
          <w:color w:val="000000"/>
          <w:sz w:val="40"/>
          <w:szCs w:val="40"/>
        </w:rPr>
        <w:t>ОБЕСПЕЧЕНИЯ ДОГОВОРНЫХ ОБЯЗАТЕЛЬСТВ</w:t>
      </w:r>
    </w:p>
    <w:p w14:paraId="376B663C" w14:textId="1E29BEBE" w:rsidR="00D90F38" w:rsidRPr="00F04E58" w:rsidRDefault="0032591E" w:rsidP="00D90F38">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СОЮЗ</w:t>
      </w:r>
      <w:r w:rsidR="00D01FA0">
        <w:rPr>
          <w:rFonts w:ascii="Times New Roman" w:hAnsi="Times New Roman" w:cs="Times New Roman"/>
          <w:b/>
          <w:color w:val="000000"/>
          <w:sz w:val="40"/>
          <w:szCs w:val="40"/>
        </w:rPr>
        <w:t>А</w:t>
      </w:r>
      <w:r w:rsidR="00D90F38" w:rsidRPr="00F04E58">
        <w:rPr>
          <w:rFonts w:ascii="Times New Roman" w:hAnsi="Times New Roman" w:cs="Times New Roman"/>
          <w:b/>
          <w:color w:val="000000"/>
          <w:sz w:val="40"/>
          <w:szCs w:val="40"/>
        </w:rPr>
        <w:t xml:space="preserve"> </w:t>
      </w:r>
    </w:p>
    <w:p w14:paraId="13977E51" w14:textId="2DB99BB2" w:rsidR="00D90F38" w:rsidRPr="0014010A" w:rsidRDefault="00D90F38" w:rsidP="00D01FA0">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w:t>
      </w:r>
      <w:r w:rsidR="00D01FA0">
        <w:rPr>
          <w:rFonts w:ascii="Times New Roman" w:hAnsi="Times New Roman" w:cs="Times New Roman"/>
          <w:b/>
          <w:color w:val="000000"/>
          <w:sz w:val="44"/>
          <w:szCs w:val="44"/>
        </w:rPr>
        <w:t>КОМПЛЕКСНОЕ</w:t>
      </w:r>
      <w:r w:rsidRPr="0014010A">
        <w:rPr>
          <w:rFonts w:ascii="Times New Roman" w:hAnsi="Times New Roman" w:cs="Times New Roman"/>
          <w:b/>
          <w:color w:val="000000"/>
          <w:sz w:val="44"/>
          <w:szCs w:val="44"/>
        </w:rPr>
        <w:t xml:space="preserve"> ОБЪЕДИНЕНИЕ</w:t>
      </w:r>
      <w:r w:rsidR="00D01FA0">
        <w:rPr>
          <w:rFonts w:ascii="Times New Roman" w:hAnsi="Times New Roman" w:cs="Times New Roman"/>
          <w:b/>
          <w:color w:val="000000"/>
          <w:sz w:val="44"/>
          <w:szCs w:val="44"/>
        </w:rPr>
        <w:t xml:space="preserve"> ПРОЕ</w:t>
      </w:r>
      <w:r w:rsidR="00672422">
        <w:rPr>
          <w:rFonts w:ascii="Times New Roman" w:hAnsi="Times New Roman" w:cs="Times New Roman"/>
          <w:b/>
          <w:color w:val="000000"/>
          <w:sz w:val="44"/>
          <w:szCs w:val="44"/>
        </w:rPr>
        <w:t>К</w:t>
      </w:r>
      <w:r w:rsidR="00D01FA0">
        <w:rPr>
          <w:rFonts w:ascii="Times New Roman" w:hAnsi="Times New Roman" w:cs="Times New Roman"/>
          <w:b/>
          <w:color w:val="000000"/>
          <w:sz w:val="44"/>
          <w:szCs w:val="44"/>
        </w:rPr>
        <w:t>ТИРОВЩИКОВ</w:t>
      </w:r>
      <w:r w:rsidRPr="0014010A">
        <w:rPr>
          <w:rFonts w:ascii="Times New Roman" w:hAnsi="Times New Roman" w:cs="Times New Roman"/>
          <w:b/>
          <w:color w:val="000000"/>
          <w:sz w:val="44"/>
          <w:szCs w:val="44"/>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4A93584D"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12086DB7" w14:textId="0F446536"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(П-</w:t>
      </w:r>
      <w:r w:rsidR="002D6A59">
        <w:rPr>
          <w:rFonts w:ascii="Times New Roman" w:hAnsi="Times New Roman" w:cs="Times New Roman"/>
          <w:b/>
          <w:color w:val="000000"/>
          <w:sz w:val="40"/>
          <w:szCs w:val="40"/>
        </w:rPr>
        <w:t>17</w:t>
      </w:r>
      <w:r w:rsidRPr="0014010A">
        <w:rPr>
          <w:rFonts w:ascii="Times New Roman" w:hAnsi="Times New Roman" w:cs="Times New Roman"/>
          <w:b/>
          <w:color w:val="000000"/>
          <w:sz w:val="40"/>
          <w:szCs w:val="40"/>
        </w:rPr>
        <w:t>)</w:t>
      </w:r>
    </w:p>
    <w:p w14:paraId="6865D161" w14:textId="77777777" w:rsidR="00D90F38" w:rsidRPr="0014010A" w:rsidRDefault="00D90F38" w:rsidP="00D90F38"/>
    <w:p w14:paraId="251E7684" w14:textId="11BB9A2F" w:rsidR="00D005D7" w:rsidRPr="00DB7BEA" w:rsidRDefault="009E475B" w:rsidP="00DB7BEA">
      <w:pPr>
        <w:jc w:val="center"/>
        <w:rPr>
          <w:rFonts w:ascii="Times New Roman" w:hAnsi="Times New Roman"/>
          <w:b/>
          <w:sz w:val="32"/>
          <w:szCs w:val="32"/>
        </w:rPr>
      </w:pPr>
      <w:r w:rsidRPr="00DB7BEA">
        <w:rPr>
          <w:rFonts w:ascii="Times New Roman" w:hAnsi="Times New Roman"/>
          <w:b/>
          <w:sz w:val="32"/>
          <w:szCs w:val="32"/>
        </w:rPr>
        <w:t>(Новая редакция)</w:t>
      </w:r>
    </w:p>
    <w:p w14:paraId="1CB57E99" w14:textId="77777777" w:rsidR="00D005D7" w:rsidRPr="0014010A" w:rsidRDefault="00D005D7" w:rsidP="00D90F38"/>
    <w:p w14:paraId="4ABD2402" w14:textId="77777777" w:rsidR="00D005D7" w:rsidRPr="0014010A" w:rsidRDefault="00D005D7" w:rsidP="00D90F38"/>
    <w:p w14:paraId="551B4F65" w14:textId="77777777" w:rsidR="00F04E58" w:rsidRDefault="00F04E58" w:rsidP="00D90F38">
      <w:pPr>
        <w:jc w:val="center"/>
        <w:rPr>
          <w:rFonts w:ascii="Times New Roman" w:hAnsi="Times New Roman"/>
          <w:sz w:val="36"/>
          <w:szCs w:val="36"/>
        </w:rPr>
      </w:pPr>
      <w:r>
        <w:rPr>
          <w:rFonts w:ascii="Times New Roman" w:hAnsi="Times New Roman"/>
          <w:sz w:val="36"/>
          <w:szCs w:val="36"/>
        </w:rPr>
        <w:t xml:space="preserve">г. </w:t>
      </w:r>
      <w:r w:rsidR="00D90F38" w:rsidRPr="0014010A">
        <w:rPr>
          <w:rFonts w:ascii="Times New Roman" w:hAnsi="Times New Roman"/>
          <w:sz w:val="36"/>
          <w:szCs w:val="36"/>
        </w:rPr>
        <w:t>Краснодар</w:t>
      </w:r>
    </w:p>
    <w:p w14:paraId="13C1BA66" w14:textId="4241932C" w:rsidR="00516437" w:rsidRPr="00D74809" w:rsidRDefault="00D90F38" w:rsidP="00D74809">
      <w:pPr>
        <w:ind w:firstLine="567"/>
        <w:jc w:val="center"/>
        <w:rPr>
          <w:rFonts w:ascii="Times New Roman" w:hAnsi="Times New Roman"/>
          <w:b/>
          <w:color w:val="000000"/>
          <w:sz w:val="24"/>
          <w:szCs w:val="24"/>
        </w:rPr>
      </w:pPr>
      <w:r w:rsidRPr="0014010A">
        <w:rPr>
          <w:rFonts w:ascii="Times New Roman" w:hAnsi="Times New Roman"/>
          <w:sz w:val="36"/>
          <w:szCs w:val="36"/>
        </w:rPr>
        <w:t xml:space="preserve"> 20</w:t>
      </w:r>
      <w:r w:rsidR="00C4059F">
        <w:rPr>
          <w:rFonts w:ascii="Times New Roman" w:hAnsi="Times New Roman"/>
          <w:sz w:val="36"/>
          <w:szCs w:val="36"/>
        </w:rPr>
        <w:t>21</w:t>
      </w:r>
      <w:r w:rsidRPr="0014010A">
        <w:rPr>
          <w:rFonts w:ascii="Times New Roman" w:hAnsi="Times New Roman"/>
          <w:sz w:val="36"/>
          <w:szCs w:val="36"/>
        </w:rPr>
        <w:t xml:space="preserve"> год</w:t>
      </w:r>
      <w:r w:rsidR="007A2D73">
        <w:rPr>
          <w:rFonts w:ascii="Times New Roman" w:hAnsi="Times New Roman"/>
          <w:sz w:val="36"/>
          <w:szCs w:val="36"/>
        </w:rPr>
        <w:br w:type="page"/>
      </w:r>
      <w:r w:rsidR="008673BA" w:rsidRPr="00D74809">
        <w:rPr>
          <w:rFonts w:ascii="Times New Roman" w:hAnsi="Times New Roman"/>
          <w:b/>
          <w:sz w:val="24"/>
          <w:szCs w:val="24"/>
        </w:rPr>
        <w:lastRenderedPageBreak/>
        <w:t xml:space="preserve">1. Общие положения </w:t>
      </w:r>
    </w:p>
    <w:p w14:paraId="0A189354" w14:textId="108A33BE" w:rsidR="003C0019" w:rsidRPr="00D74809" w:rsidRDefault="008673BA"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 xml:space="preserve">1.1. </w:t>
      </w:r>
      <w:r w:rsidR="004A1037" w:rsidRPr="00D74809">
        <w:rPr>
          <w:rFonts w:ascii="Times New Roman" w:hAnsi="Times New Roman"/>
          <w:color w:val="000000"/>
          <w:sz w:val="24"/>
          <w:szCs w:val="24"/>
        </w:rPr>
        <w:t>Настоящее П</w:t>
      </w:r>
      <w:r w:rsidR="00B271F6" w:rsidRPr="00D74809">
        <w:rPr>
          <w:rFonts w:ascii="Times New Roman" w:hAnsi="Times New Roman"/>
          <w:color w:val="000000"/>
          <w:sz w:val="24"/>
          <w:szCs w:val="24"/>
        </w:rPr>
        <w:t xml:space="preserve">оложение разработано с учетом </w:t>
      </w:r>
      <w:r w:rsidR="004A1037" w:rsidRPr="00D74809">
        <w:rPr>
          <w:rFonts w:ascii="Times New Roman" w:hAnsi="Times New Roman"/>
          <w:color w:val="000000"/>
          <w:sz w:val="24"/>
          <w:szCs w:val="24"/>
        </w:rPr>
        <w:t>требований</w:t>
      </w:r>
      <w:r w:rsidR="00B271F6" w:rsidRPr="00D74809">
        <w:rPr>
          <w:rFonts w:ascii="Times New Roman" w:hAnsi="Times New Roman"/>
          <w:color w:val="000000"/>
          <w:sz w:val="24"/>
          <w:szCs w:val="24"/>
        </w:rPr>
        <w:t xml:space="preserve"> </w:t>
      </w:r>
      <w:proofErr w:type="spellStart"/>
      <w:r w:rsidR="00B271F6" w:rsidRPr="00D74809">
        <w:rPr>
          <w:rFonts w:ascii="Times New Roman" w:hAnsi="Times New Roman"/>
          <w:color w:val="000000"/>
          <w:sz w:val="24"/>
          <w:szCs w:val="24"/>
        </w:rPr>
        <w:t>ст.ст</w:t>
      </w:r>
      <w:proofErr w:type="spellEnd"/>
      <w:r w:rsidR="00B271F6" w:rsidRPr="00D74809">
        <w:rPr>
          <w:rFonts w:ascii="Times New Roman" w:hAnsi="Times New Roman"/>
          <w:color w:val="000000"/>
          <w:sz w:val="24"/>
          <w:szCs w:val="24"/>
        </w:rPr>
        <w:t>. 55.6</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55.7</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55.10., 55.16. Градостроительного кодекса Р</w:t>
      </w:r>
      <w:r w:rsidR="00CB19F3"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CB19F3" w:rsidRPr="00D74809">
        <w:rPr>
          <w:rFonts w:ascii="Times New Roman" w:hAnsi="Times New Roman"/>
          <w:color w:val="000000"/>
          <w:sz w:val="24"/>
          <w:szCs w:val="24"/>
        </w:rPr>
        <w:t>едерации</w:t>
      </w:r>
      <w:r w:rsidRPr="00D74809">
        <w:rPr>
          <w:rFonts w:ascii="Times New Roman" w:hAnsi="Times New Roman"/>
          <w:color w:val="000000"/>
          <w:sz w:val="24"/>
          <w:szCs w:val="24"/>
        </w:rPr>
        <w:t xml:space="preserve"> (</w:t>
      </w:r>
      <w:r w:rsidR="00901BFC" w:rsidRPr="00D74809">
        <w:rPr>
          <w:rFonts w:ascii="Times New Roman" w:hAnsi="Times New Roman"/>
          <w:color w:val="000000"/>
          <w:sz w:val="24"/>
          <w:szCs w:val="24"/>
        </w:rPr>
        <w:t xml:space="preserve">далее по тексту- </w:t>
      </w:r>
      <w:proofErr w:type="spellStart"/>
      <w:r w:rsidR="00901BFC" w:rsidRPr="00D74809">
        <w:rPr>
          <w:rFonts w:ascii="Times New Roman" w:hAnsi="Times New Roman"/>
          <w:color w:val="000000"/>
          <w:sz w:val="24"/>
          <w:szCs w:val="24"/>
        </w:rPr>
        <w:t>ГрК</w:t>
      </w:r>
      <w:proofErr w:type="spellEnd"/>
      <w:r w:rsidR="00901BFC" w:rsidRPr="00D74809">
        <w:rPr>
          <w:rFonts w:ascii="Times New Roman" w:hAnsi="Times New Roman"/>
          <w:color w:val="000000"/>
          <w:sz w:val="24"/>
          <w:szCs w:val="24"/>
        </w:rPr>
        <w:t xml:space="preserve"> РФ</w:t>
      </w:r>
      <w:r w:rsidRPr="00D74809">
        <w:rPr>
          <w:rFonts w:ascii="Times New Roman" w:hAnsi="Times New Roman"/>
          <w:color w:val="000000"/>
          <w:sz w:val="24"/>
          <w:szCs w:val="24"/>
        </w:rPr>
        <w:t>)</w:t>
      </w:r>
      <w:r w:rsidR="00B271F6"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Федерального закона от 29.12.2004 г. № 191-ФЗ «О введении в действие Градостроительного кодекса Российской Федерации» (далее по тексту- ФЗ от 29.12.2004 г. № 191-ФЗ) </w:t>
      </w:r>
      <w:r w:rsidR="00B271F6" w:rsidRPr="00D74809">
        <w:rPr>
          <w:rFonts w:ascii="Times New Roman" w:hAnsi="Times New Roman"/>
          <w:color w:val="000000"/>
          <w:sz w:val="24"/>
          <w:szCs w:val="24"/>
        </w:rPr>
        <w:t>ст.</w:t>
      </w:r>
      <w:r w:rsidR="00D64332" w:rsidRPr="00D74809">
        <w:rPr>
          <w:rFonts w:ascii="Times New Roman" w:hAnsi="Times New Roman"/>
          <w:color w:val="000000"/>
          <w:sz w:val="24"/>
          <w:szCs w:val="24"/>
        </w:rPr>
        <w:t xml:space="preserve"> </w:t>
      </w:r>
      <w:r w:rsidR="00B271F6" w:rsidRPr="00D74809">
        <w:rPr>
          <w:rFonts w:ascii="Times New Roman" w:hAnsi="Times New Roman"/>
          <w:color w:val="000000"/>
          <w:sz w:val="24"/>
          <w:szCs w:val="24"/>
        </w:rPr>
        <w:t>ст.</w:t>
      </w:r>
      <w:r w:rsidR="004A1037" w:rsidRPr="00D74809">
        <w:rPr>
          <w:rFonts w:ascii="Times New Roman" w:hAnsi="Times New Roman"/>
          <w:color w:val="000000"/>
          <w:sz w:val="24"/>
          <w:szCs w:val="24"/>
        </w:rPr>
        <w:t xml:space="preserve"> 10,</w:t>
      </w:r>
      <w:r w:rsidR="00B271F6" w:rsidRPr="00D74809">
        <w:rPr>
          <w:rFonts w:ascii="Times New Roman" w:hAnsi="Times New Roman"/>
          <w:color w:val="000000"/>
          <w:sz w:val="24"/>
          <w:szCs w:val="24"/>
        </w:rPr>
        <w:t xml:space="preserve"> 12, 13 Федерального Закона Р</w:t>
      </w:r>
      <w:r w:rsidR="00FC6F3E"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FC6F3E" w:rsidRPr="00D74809">
        <w:rPr>
          <w:rFonts w:ascii="Times New Roman" w:hAnsi="Times New Roman"/>
          <w:color w:val="000000"/>
          <w:sz w:val="24"/>
          <w:szCs w:val="24"/>
        </w:rPr>
        <w:t xml:space="preserve">едерации </w:t>
      </w:r>
      <w:r w:rsidR="005A1AA9" w:rsidRPr="00D74809">
        <w:rPr>
          <w:rFonts w:ascii="Times New Roman" w:hAnsi="Times New Roman"/>
          <w:color w:val="000000"/>
          <w:sz w:val="24"/>
          <w:szCs w:val="24"/>
        </w:rPr>
        <w:t xml:space="preserve">от 01.12.2007  </w:t>
      </w:r>
      <w:r w:rsidR="00FC6F3E" w:rsidRPr="00D74809">
        <w:rPr>
          <w:rFonts w:ascii="Times New Roman" w:hAnsi="Times New Roman"/>
          <w:color w:val="000000"/>
          <w:sz w:val="24"/>
          <w:szCs w:val="24"/>
        </w:rPr>
        <w:t>№ 315-ФЗ</w:t>
      </w:r>
      <w:r w:rsidR="004A1037" w:rsidRPr="00D74809">
        <w:rPr>
          <w:rFonts w:ascii="Times New Roman" w:hAnsi="Times New Roman"/>
          <w:color w:val="000000"/>
          <w:sz w:val="24"/>
          <w:szCs w:val="24"/>
        </w:rPr>
        <w:t xml:space="preserve"> «О саморегулируемых организациях»</w:t>
      </w:r>
      <w:r w:rsidR="005A1AA9" w:rsidRPr="00D74809">
        <w:rPr>
          <w:rFonts w:ascii="Times New Roman" w:hAnsi="Times New Roman"/>
          <w:color w:val="000000"/>
          <w:sz w:val="24"/>
          <w:szCs w:val="24"/>
        </w:rPr>
        <w:t xml:space="preserve"> (далее по тексту- ФЗ от 01.12.2007 </w:t>
      </w:r>
      <w:r w:rsidR="00FC6F3E" w:rsidRPr="00D74809">
        <w:rPr>
          <w:rFonts w:ascii="Times New Roman" w:hAnsi="Times New Roman"/>
          <w:color w:val="000000"/>
          <w:sz w:val="24"/>
          <w:szCs w:val="24"/>
        </w:rPr>
        <w:t xml:space="preserve"> г. № 315-ФЗ)</w:t>
      </w:r>
      <w:r w:rsidR="004A1037" w:rsidRPr="00D74809">
        <w:rPr>
          <w:rFonts w:ascii="Times New Roman" w:hAnsi="Times New Roman"/>
          <w:color w:val="000000"/>
          <w:sz w:val="24"/>
          <w:szCs w:val="24"/>
        </w:rPr>
        <w:t xml:space="preserve">, </w:t>
      </w:r>
      <w:r w:rsidR="00AA47C0" w:rsidRPr="00D74809">
        <w:rPr>
          <w:rFonts w:ascii="Times New Roman" w:hAnsi="Times New Roman"/>
          <w:color w:val="000000"/>
          <w:sz w:val="24"/>
          <w:szCs w:val="24"/>
        </w:rPr>
        <w:t xml:space="preserve"> </w:t>
      </w:r>
      <w:r w:rsidR="00AA47C0" w:rsidRPr="00B81102">
        <w:rPr>
          <w:rFonts w:ascii="Times New Roman" w:hAnsi="Times New Roman"/>
          <w:color w:val="000000"/>
          <w:sz w:val="24"/>
          <w:szCs w:val="24"/>
          <w:highlight w:val="yellow"/>
          <w:rPrChange w:id="0" w:author="Юля Бунина" w:date="2022-03-14T11:51:00Z">
            <w:rPr>
              <w:rFonts w:ascii="Times New Roman" w:hAnsi="Times New Roman"/>
              <w:color w:val="000000"/>
              <w:sz w:val="24"/>
              <w:szCs w:val="24"/>
            </w:rPr>
          </w:rPrChange>
        </w:rPr>
        <w:t>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t>
      </w:r>
      <w:r w:rsidR="00AA47C0"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Союза</w:t>
      </w:r>
      <w:r w:rsidR="00516437"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 «</w:t>
      </w:r>
      <w:r w:rsidR="00D01FA0">
        <w:rPr>
          <w:rFonts w:ascii="Times New Roman" w:hAnsi="Times New Roman"/>
          <w:color w:val="000000"/>
          <w:sz w:val="24"/>
          <w:szCs w:val="24"/>
        </w:rPr>
        <w:t>Комплексное Объединение Проектировщиков</w:t>
      </w:r>
      <w:r w:rsidR="004A1037" w:rsidRPr="00D74809">
        <w:rPr>
          <w:rFonts w:ascii="Times New Roman" w:hAnsi="Times New Roman"/>
          <w:color w:val="000000"/>
          <w:sz w:val="24"/>
          <w:szCs w:val="24"/>
        </w:rPr>
        <w:t>»</w:t>
      </w:r>
      <w:r w:rsidR="00744A32" w:rsidRPr="00D74809">
        <w:rPr>
          <w:rFonts w:ascii="Times New Roman" w:hAnsi="Times New Roman"/>
          <w:color w:val="000000"/>
          <w:sz w:val="24"/>
          <w:szCs w:val="24"/>
        </w:rPr>
        <w:t xml:space="preserve"> (далее</w:t>
      </w:r>
      <w:r w:rsidR="00901BFC" w:rsidRPr="00D74809">
        <w:rPr>
          <w:rFonts w:ascii="Times New Roman" w:hAnsi="Times New Roman"/>
          <w:color w:val="000000"/>
          <w:sz w:val="24"/>
          <w:szCs w:val="24"/>
        </w:rPr>
        <w:t xml:space="preserve"> по тексту</w:t>
      </w:r>
      <w:r w:rsidR="0025741D" w:rsidRPr="00D74809">
        <w:rPr>
          <w:rFonts w:ascii="Times New Roman" w:hAnsi="Times New Roman"/>
          <w:color w:val="000000"/>
          <w:sz w:val="24"/>
          <w:szCs w:val="24"/>
        </w:rPr>
        <w:t xml:space="preserve"> </w:t>
      </w:r>
      <w:r w:rsidR="00511DA3" w:rsidRPr="00D74809">
        <w:rPr>
          <w:rFonts w:ascii="Times New Roman" w:hAnsi="Times New Roman"/>
          <w:color w:val="000000"/>
          <w:sz w:val="24"/>
          <w:szCs w:val="24"/>
        </w:rPr>
        <w:t>–</w:t>
      </w:r>
      <w:r w:rsidR="0025741D"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саморегулируемой организации</w:t>
      </w:r>
      <w:r w:rsidR="00744A32" w:rsidRPr="00D74809">
        <w:rPr>
          <w:rFonts w:ascii="Times New Roman" w:hAnsi="Times New Roman"/>
          <w:color w:val="000000"/>
          <w:sz w:val="24"/>
          <w:szCs w:val="24"/>
        </w:rPr>
        <w:t>)</w:t>
      </w:r>
      <w:r w:rsidR="004A1037" w:rsidRPr="00D74809">
        <w:rPr>
          <w:rFonts w:ascii="Times New Roman" w:hAnsi="Times New Roman"/>
          <w:color w:val="000000"/>
          <w:sz w:val="24"/>
          <w:szCs w:val="24"/>
        </w:rPr>
        <w:t xml:space="preserve">, </w:t>
      </w:r>
      <w:r w:rsidR="00F300BB">
        <w:rPr>
          <w:rFonts w:ascii="Times New Roman" w:hAnsi="Times New Roman"/>
          <w:color w:val="000000"/>
          <w:sz w:val="24"/>
          <w:szCs w:val="24"/>
        </w:rPr>
        <w:t>Положения</w:t>
      </w:r>
      <w:r w:rsidR="00F300BB" w:rsidRPr="00AE2402">
        <w:rPr>
          <w:rFonts w:ascii="Times New Roman" w:hAnsi="Times New Roman"/>
          <w:color w:val="000000"/>
          <w:sz w:val="24"/>
          <w:szCs w:val="24"/>
        </w:rPr>
        <w:t xml:space="preserve"> о членстве в Союзе «Комплексное Объединение Проектировщиков»,</w:t>
      </w:r>
      <w:r w:rsidR="00F300BB" w:rsidRPr="00AE2402">
        <w:rPr>
          <w:rFonts w:ascii="Times New Roman" w:hAnsi="Times New Roman"/>
          <w:sz w:val="24"/>
          <w:szCs w:val="24"/>
        </w:rPr>
        <w:t xml:space="preserve"> о требованиях к членам,  о размере, порядке расчета  и уплаты вступительного взноса и членских взносов</w:t>
      </w:r>
      <w:r w:rsidR="004A1037" w:rsidRPr="00D74809">
        <w:rPr>
          <w:rFonts w:ascii="Times New Roman" w:hAnsi="Times New Roman"/>
          <w:color w:val="000000"/>
          <w:sz w:val="24"/>
          <w:szCs w:val="24"/>
        </w:rPr>
        <w:t>.</w:t>
      </w:r>
    </w:p>
    <w:p w14:paraId="34C488C6" w14:textId="43FB1F50" w:rsidR="009E475B" w:rsidRPr="00C4059F" w:rsidRDefault="009E475B" w:rsidP="00DB7BEA">
      <w:pPr>
        <w:pStyle w:val="aa"/>
        <w:rPr>
          <w:lang w:val="ru-RU"/>
        </w:rPr>
      </w:pPr>
      <w:r w:rsidRPr="00C4059F">
        <w:rPr>
          <w:lang w:val="ru-RU"/>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1B2302BF" w14:textId="20EFC70F" w:rsidR="008673BA"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C26063">
        <w:rPr>
          <w:rFonts w:ascii="Times New Roman" w:hAnsi="Times New Roman"/>
          <w:sz w:val="24"/>
          <w:szCs w:val="24"/>
        </w:rPr>
        <w:t>1.</w:t>
      </w:r>
      <w:r w:rsidR="009E475B">
        <w:rPr>
          <w:rFonts w:ascii="Times New Roman" w:hAnsi="Times New Roman"/>
          <w:sz w:val="24"/>
          <w:szCs w:val="24"/>
        </w:rPr>
        <w:t>3</w:t>
      </w:r>
      <w:r w:rsidRPr="00C26063">
        <w:rPr>
          <w:rFonts w:ascii="Times New Roman" w:hAnsi="Times New Roman"/>
          <w:sz w:val="24"/>
          <w:szCs w:val="24"/>
        </w:rPr>
        <w:t>. В целях обеспечения имущественной ответственности членов Союз</w:t>
      </w:r>
      <w:r>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w:t>
      </w:r>
      <w:r w:rsidRPr="00384512">
        <w:rPr>
          <w:rFonts w:ascii="Times New Roman" w:hAnsi="Times New Roman"/>
          <w:color w:val="000000"/>
          <w:sz w:val="24"/>
          <w:szCs w:val="24"/>
        </w:rPr>
        <w:t xml:space="preserve">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заключенным с использованием конкурентных способов  заключения договоров</w:t>
      </w:r>
      <w:r w:rsidRPr="00C26063">
        <w:rPr>
          <w:rFonts w:ascii="Times New Roman" w:hAnsi="Times New Roman"/>
          <w:sz w:val="24"/>
          <w:szCs w:val="24"/>
        </w:rPr>
        <w:t xml:space="preserve">, Союз формирует компенсационный фонд </w:t>
      </w:r>
      <w:r w:rsidRPr="00384512">
        <w:rPr>
          <w:rFonts w:ascii="Times New Roman" w:hAnsi="Times New Roman"/>
          <w:color w:val="000000"/>
          <w:sz w:val="24"/>
          <w:szCs w:val="24"/>
        </w:rPr>
        <w:t>обеспечения договорных обязательств</w:t>
      </w:r>
      <w:r w:rsidR="008673BA" w:rsidRPr="00D74809">
        <w:rPr>
          <w:rFonts w:ascii="Times New Roman" w:hAnsi="Times New Roman"/>
          <w:color w:val="000000"/>
          <w:sz w:val="24"/>
          <w:szCs w:val="24"/>
        </w:rPr>
        <w:t>.</w:t>
      </w:r>
    </w:p>
    <w:p w14:paraId="48787416" w14:textId="29B4456B" w:rsidR="008B6728"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384512">
        <w:rPr>
          <w:rFonts w:ascii="Times New Roman" w:hAnsi="Times New Roman"/>
          <w:color w:val="000000"/>
          <w:sz w:val="24"/>
          <w:szCs w:val="24"/>
        </w:rPr>
        <w:t>1.</w:t>
      </w:r>
      <w:r w:rsidR="009E475B">
        <w:rPr>
          <w:rFonts w:ascii="Times New Roman" w:hAnsi="Times New Roman"/>
          <w:color w:val="000000"/>
          <w:sz w:val="24"/>
          <w:szCs w:val="24"/>
        </w:rPr>
        <w:t>4</w:t>
      </w:r>
      <w:r w:rsidRPr="00384512">
        <w:rPr>
          <w:rFonts w:ascii="Times New Roman" w:hAnsi="Times New Roman"/>
          <w:color w:val="000000"/>
          <w:sz w:val="24"/>
          <w:szCs w:val="24"/>
        </w:rPr>
        <w:t xml:space="preserve">. Саморегулируемая организация в пределах средств компенсационного фонда обеспечения договорных обязательств несет </w:t>
      </w:r>
      <w:r>
        <w:rPr>
          <w:rFonts w:ascii="Times New Roman" w:hAnsi="Times New Roman"/>
          <w:color w:val="000000"/>
          <w:sz w:val="24"/>
          <w:szCs w:val="24"/>
        </w:rPr>
        <w:t xml:space="preserve">субсидиарную </w:t>
      </w:r>
      <w:r w:rsidRPr="00384512">
        <w:rPr>
          <w:rFonts w:ascii="Times New Roman" w:hAnsi="Times New Roman"/>
          <w:color w:val="000000"/>
          <w:sz w:val="24"/>
          <w:szCs w:val="24"/>
        </w:rPr>
        <w:t xml:space="preserve">ответственность по обязательствам своих членов, возникшим вследствие 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xml:space="preserve">, заключенным с использованием конкурентных способов  заключения договоров в случаях,  предусмотренных статьей 60.1 </w:t>
      </w:r>
      <w:proofErr w:type="spellStart"/>
      <w:r w:rsidRPr="00384512">
        <w:rPr>
          <w:rFonts w:ascii="Times New Roman" w:hAnsi="Times New Roman"/>
          <w:color w:val="000000"/>
          <w:sz w:val="24"/>
          <w:szCs w:val="24"/>
        </w:rPr>
        <w:t>ГрК</w:t>
      </w:r>
      <w:proofErr w:type="spellEnd"/>
      <w:r w:rsidRPr="00384512">
        <w:rPr>
          <w:rFonts w:ascii="Times New Roman" w:hAnsi="Times New Roman"/>
          <w:color w:val="000000"/>
          <w:sz w:val="24"/>
          <w:szCs w:val="24"/>
        </w:rPr>
        <w:t xml:space="preserve"> РФ.</w:t>
      </w:r>
      <w:r w:rsidR="00901BFC" w:rsidRPr="00D74809">
        <w:rPr>
          <w:rFonts w:ascii="Times New Roman" w:hAnsi="Times New Roman"/>
          <w:color w:val="000000"/>
          <w:sz w:val="24"/>
          <w:szCs w:val="24"/>
        </w:rPr>
        <w:t xml:space="preserve">  </w:t>
      </w:r>
    </w:p>
    <w:p w14:paraId="6BD8C0CD" w14:textId="03D7F1D7" w:rsidR="00F04E58" w:rsidRDefault="008B6728" w:rsidP="00D74809">
      <w:pPr>
        <w:autoSpaceDE w:val="0"/>
        <w:autoSpaceDN w:val="0"/>
        <w:adjustRightInd w:val="0"/>
        <w:spacing w:after="0" w:line="240" w:lineRule="auto"/>
        <w:ind w:firstLine="567"/>
        <w:jc w:val="both"/>
        <w:rPr>
          <w:rFonts w:ascii="Times New Roman" w:hAnsi="Times New Roman"/>
          <w:sz w:val="24"/>
          <w:szCs w:val="24"/>
        </w:rPr>
      </w:pPr>
      <w:r w:rsidRPr="00D74809">
        <w:rPr>
          <w:rFonts w:ascii="Times New Roman" w:hAnsi="Times New Roman"/>
          <w:color w:val="000000"/>
          <w:sz w:val="24"/>
          <w:szCs w:val="24"/>
        </w:rPr>
        <w:t>1.</w:t>
      </w:r>
      <w:r w:rsidR="009E475B">
        <w:rPr>
          <w:rFonts w:ascii="Times New Roman" w:hAnsi="Times New Roman"/>
          <w:color w:val="000000"/>
          <w:sz w:val="24"/>
          <w:szCs w:val="24"/>
        </w:rPr>
        <w:t>5</w:t>
      </w:r>
      <w:r w:rsidRPr="00D74809">
        <w:rPr>
          <w:rFonts w:ascii="Times New Roman" w:hAnsi="Times New Roman"/>
          <w:color w:val="000000"/>
          <w:sz w:val="24"/>
          <w:szCs w:val="24"/>
        </w:rPr>
        <w:t xml:space="preserve">. Компенсационный фонд обеспечения договорных обязательств  создается  по решению Совета директоров саморегулируемой организации, в случае, если </w:t>
      </w:r>
      <w:r w:rsidRPr="00D74809">
        <w:rPr>
          <w:rFonts w:ascii="Times New Roman" w:hAnsi="Times New Roman"/>
          <w:sz w:val="24"/>
          <w:szCs w:val="24"/>
        </w:rPr>
        <w:t xml:space="preserve">не менее чем </w:t>
      </w:r>
      <w:r w:rsidR="00836741">
        <w:rPr>
          <w:rFonts w:ascii="Times New Roman" w:hAnsi="Times New Roman"/>
          <w:sz w:val="24"/>
          <w:szCs w:val="24"/>
        </w:rPr>
        <w:t>пятнадцать</w:t>
      </w:r>
      <w:r w:rsidR="00373125">
        <w:rPr>
          <w:rFonts w:ascii="Times New Roman" w:hAnsi="Times New Roman"/>
          <w:sz w:val="24"/>
          <w:szCs w:val="24"/>
        </w:rPr>
        <w:t xml:space="preserve"> </w:t>
      </w:r>
      <w:r w:rsidRPr="00D74809">
        <w:rPr>
          <w:rFonts w:ascii="Times New Roman" w:hAnsi="Times New Roman"/>
          <w:sz w:val="24"/>
          <w:szCs w:val="24"/>
        </w:rPr>
        <w:t>членов саморегулируемой организации подали в саморегулируемую организацию заявления о намерении принимать участие в за</w:t>
      </w:r>
      <w:r w:rsidR="00D01FA0">
        <w:rPr>
          <w:rFonts w:ascii="Times New Roman" w:hAnsi="Times New Roman"/>
          <w:sz w:val="24"/>
          <w:szCs w:val="24"/>
        </w:rPr>
        <w:t>ключении договоров</w:t>
      </w:r>
      <w:r w:rsidRPr="00D74809">
        <w:rPr>
          <w:rFonts w:ascii="Times New Roman" w:hAnsi="Times New Roman"/>
          <w:sz w:val="24"/>
          <w:szCs w:val="24"/>
        </w:rPr>
        <w:t xml:space="preserve"> подряда</w:t>
      </w:r>
      <w:r w:rsidR="00D01FA0">
        <w:rPr>
          <w:rFonts w:ascii="Times New Roman" w:hAnsi="Times New Roman"/>
          <w:sz w:val="24"/>
          <w:szCs w:val="24"/>
        </w:rPr>
        <w:t xml:space="preserve"> по подготовке проектной документации</w:t>
      </w:r>
      <w:r w:rsidRPr="00D74809">
        <w:rPr>
          <w:rFonts w:ascii="Times New Roman" w:hAnsi="Times New Roman"/>
          <w:sz w:val="24"/>
          <w:szCs w:val="24"/>
        </w:rPr>
        <w:t xml:space="preserve"> с использованием конкурентных способов заключения договоров.</w:t>
      </w:r>
    </w:p>
    <w:p w14:paraId="5A42FB89" w14:textId="60DAC6FF" w:rsidR="00F300BB" w:rsidRPr="00384512" w:rsidRDefault="009E475B" w:rsidP="00F300B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w:t>
      </w:r>
      <w:r w:rsidR="00F300BB">
        <w:rPr>
          <w:rFonts w:ascii="Times New Roman" w:hAnsi="Times New Roman"/>
          <w:color w:val="000000"/>
          <w:sz w:val="24"/>
          <w:szCs w:val="24"/>
        </w:rPr>
        <w:t xml:space="preserve">. В случае создания </w:t>
      </w:r>
      <w:r w:rsidR="00F300BB" w:rsidRPr="00384512">
        <w:rPr>
          <w:rFonts w:ascii="Times New Roman" w:hAnsi="Times New Roman"/>
          <w:color w:val="000000"/>
          <w:sz w:val="24"/>
          <w:szCs w:val="24"/>
        </w:rPr>
        <w:t xml:space="preserve"> </w:t>
      </w:r>
      <w:r w:rsidR="00F300BB">
        <w:rPr>
          <w:rFonts w:ascii="Times New Roman" w:hAnsi="Times New Roman"/>
          <w:color w:val="000000"/>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1A3EA906" w14:textId="5FED4737" w:rsidR="00625CB6"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color w:val="000000"/>
          <w:sz w:val="24"/>
          <w:szCs w:val="24"/>
        </w:rPr>
        <w:t>1.7</w:t>
      </w:r>
      <w:r w:rsidR="00625CB6">
        <w:rPr>
          <w:rFonts w:ascii="Times New Roman" w:hAnsi="Times New Roman"/>
          <w:color w:val="000000"/>
          <w:sz w:val="24"/>
          <w:szCs w:val="24"/>
        </w:rPr>
        <w:t xml:space="preserve">. </w:t>
      </w:r>
      <w:r w:rsidR="00625CB6">
        <w:rPr>
          <w:rFonts w:ascii="Times New Roman" w:hAnsi="Times New Roman"/>
          <w:sz w:val="24"/>
          <w:szCs w:val="24"/>
        </w:rPr>
        <w:t>Союз</w:t>
      </w:r>
      <w:r w:rsidR="00625CB6" w:rsidRPr="00206B7C">
        <w:rPr>
          <w:rFonts w:ascii="Times New Roman" w:hAnsi="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70E6F942" w14:textId="0FBD0D00" w:rsidR="00625CB6" w:rsidRPr="00206B7C"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sz w:val="24"/>
          <w:szCs w:val="24"/>
        </w:rPr>
        <w:t>1.8</w:t>
      </w:r>
      <w:r w:rsidR="00625CB6">
        <w:rPr>
          <w:rFonts w:ascii="Times New Roman" w:hAnsi="Times New Roman"/>
          <w:sz w:val="24"/>
          <w:szCs w:val="24"/>
        </w:rPr>
        <w:t>.</w:t>
      </w:r>
      <w:r w:rsidR="00625CB6" w:rsidRPr="00851069">
        <w:rPr>
          <w:rFonts w:ascii="Times New Roman" w:hAnsi="Times New Roman"/>
          <w:sz w:val="24"/>
          <w:szCs w:val="24"/>
        </w:rPr>
        <w:t xml:space="preserve"> </w:t>
      </w:r>
      <w:r w:rsidR="00625CB6" w:rsidRPr="00206B7C">
        <w:rPr>
          <w:rFonts w:ascii="Times New Roman" w:hAnsi="Times New Roman"/>
          <w:sz w:val="24"/>
          <w:szCs w:val="24"/>
        </w:rPr>
        <w:t xml:space="preserve">В процессе деятельности </w:t>
      </w:r>
      <w:r w:rsidR="00625CB6">
        <w:rPr>
          <w:rFonts w:ascii="Times New Roman" w:hAnsi="Times New Roman"/>
          <w:sz w:val="24"/>
          <w:szCs w:val="24"/>
        </w:rPr>
        <w:t>Союза</w:t>
      </w:r>
      <w:r w:rsidR="00625CB6" w:rsidRPr="00206B7C">
        <w:rPr>
          <w:rFonts w:ascii="Times New Roman" w:hAnsi="Times New Roman"/>
          <w:sz w:val="24"/>
          <w:szCs w:val="24"/>
        </w:rPr>
        <w:t xml:space="preserve"> допускается снижение не более чем в два раза минимального количества членов </w:t>
      </w:r>
      <w:r w:rsidR="00625CB6">
        <w:rPr>
          <w:rFonts w:ascii="Times New Roman" w:hAnsi="Times New Roman"/>
          <w:sz w:val="24"/>
          <w:szCs w:val="24"/>
        </w:rPr>
        <w:t>Союза</w:t>
      </w:r>
      <w:r w:rsidR="00625CB6" w:rsidRPr="00206B7C">
        <w:rPr>
          <w:rFonts w:ascii="Times New Roman" w:hAnsi="Times New Roman"/>
          <w:sz w:val="24"/>
          <w:szCs w:val="24"/>
        </w:rPr>
        <w:t>, выразивших намерение принимать участие в заключении договоров подряда</w:t>
      </w:r>
      <w:r w:rsidR="00625CB6">
        <w:rPr>
          <w:rFonts w:ascii="Times New Roman" w:hAnsi="Times New Roman"/>
          <w:sz w:val="24"/>
          <w:szCs w:val="24"/>
        </w:rPr>
        <w:t xml:space="preserve"> по подготовке проектной документации, заключаемых </w:t>
      </w:r>
      <w:r w:rsidR="00625CB6" w:rsidRPr="00206B7C">
        <w:rPr>
          <w:rFonts w:ascii="Times New Roman" w:hAnsi="Times New Roman"/>
          <w:sz w:val="24"/>
          <w:szCs w:val="24"/>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625CB6">
        <w:rPr>
          <w:rFonts w:ascii="Times New Roman" w:hAnsi="Times New Roman"/>
          <w:sz w:val="24"/>
          <w:szCs w:val="24"/>
        </w:rPr>
        <w:t xml:space="preserve">Союза </w:t>
      </w:r>
      <w:r w:rsidR="00625CB6" w:rsidRPr="00206B7C">
        <w:rPr>
          <w:rFonts w:ascii="Times New Roman" w:hAnsi="Times New Roman"/>
          <w:sz w:val="24"/>
          <w:szCs w:val="24"/>
        </w:rPr>
        <w:t>с учетом их фактического уровня ответственности по обязательствам.</w:t>
      </w:r>
    </w:p>
    <w:p w14:paraId="124D4A16" w14:textId="3DEE6414" w:rsidR="00911FD1" w:rsidRPr="00D83225" w:rsidRDefault="00911FD1" w:rsidP="00911FD1">
      <w:pPr>
        <w:pStyle w:val="11"/>
        <w:shd w:val="clear" w:color="auto" w:fill="auto"/>
        <w:tabs>
          <w:tab w:val="left" w:pos="0"/>
        </w:tabs>
        <w:spacing w:after="0" w:line="240" w:lineRule="auto"/>
        <w:ind w:firstLine="709"/>
        <w:rPr>
          <w:ins w:id="1" w:author="Юля Бунина" w:date="2022-03-12T12:11:00Z"/>
          <w:rFonts w:cs="Courier New"/>
          <w:b w:val="0"/>
          <w:bCs w:val="0"/>
          <w:sz w:val="24"/>
          <w:szCs w:val="24"/>
        </w:rPr>
      </w:pPr>
      <w:ins w:id="2" w:author="Юля Бунина" w:date="2022-03-12T12:11:00Z">
        <w:r>
          <w:rPr>
            <w:b w:val="0"/>
            <w:bCs w:val="0"/>
            <w:sz w:val="24"/>
            <w:szCs w:val="24"/>
          </w:rPr>
          <w:t xml:space="preserve">1.9. </w:t>
        </w:r>
        <w:r w:rsidRPr="004E7E94">
          <w:rPr>
            <w:b w:val="0"/>
            <w:bCs w:val="0"/>
            <w:sz w:val="24"/>
            <w:szCs w:val="24"/>
          </w:rPr>
          <w:t xml:space="preserve">Размер компенсационного </w:t>
        </w:r>
        <w:proofErr w:type="gramStart"/>
        <w:r w:rsidRPr="004E7E94">
          <w:rPr>
            <w:b w:val="0"/>
            <w:bCs w:val="0"/>
            <w:sz w:val="24"/>
            <w:szCs w:val="24"/>
          </w:rPr>
          <w:t xml:space="preserve">фонда </w:t>
        </w:r>
        <w:r>
          <w:rPr>
            <w:b w:val="0"/>
            <w:bCs w:val="0"/>
            <w:sz w:val="24"/>
            <w:szCs w:val="24"/>
          </w:rPr>
          <w:t xml:space="preserve"> обеспечения</w:t>
        </w:r>
        <w:proofErr w:type="gramEnd"/>
        <w:r>
          <w:rPr>
            <w:b w:val="0"/>
            <w:bCs w:val="0"/>
            <w:sz w:val="24"/>
            <w:szCs w:val="24"/>
          </w:rPr>
          <w:t xml:space="preserve"> дог</w:t>
        </w:r>
      </w:ins>
      <w:ins w:id="3" w:author="Юля Бунина" w:date="2022-03-12T12:12:00Z">
        <w:r>
          <w:rPr>
            <w:b w:val="0"/>
            <w:bCs w:val="0"/>
            <w:sz w:val="24"/>
            <w:szCs w:val="24"/>
          </w:rPr>
          <w:t xml:space="preserve">оворных обязательств </w:t>
        </w:r>
      </w:ins>
      <w:ins w:id="4" w:author="Юля Бунина" w:date="2022-03-12T12:11:00Z">
        <w:r w:rsidRPr="004E7E94">
          <w:rPr>
            <w:b w:val="0"/>
            <w:bCs w:val="0"/>
            <w:sz w:val="24"/>
            <w:szCs w:val="24"/>
          </w:rPr>
          <w:t xml:space="preserve">рассчитывается как сумма определенных для каждого уровня ответственности по обязательствам членов </w:t>
        </w:r>
        <w:r>
          <w:rPr>
            <w:b w:val="0"/>
            <w:bCs w:val="0"/>
            <w:sz w:val="24"/>
            <w:szCs w:val="24"/>
          </w:rPr>
          <w:t>Союза</w:t>
        </w:r>
        <w:r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w:t>
        </w:r>
        <w:r w:rsidRPr="004E7E94">
          <w:rPr>
            <w:b w:val="0"/>
            <w:bCs w:val="0"/>
            <w:sz w:val="24"/>
            <w:szCs w:val="24"/>
          </w:rPr>
          <w:lastRenderedPageBreak/>
          <w:t>компенсационный фонд</w:t>
        </w:r>
      </w:ins>
      <w:ins w:id="5" w:author="Юля Бунина" w:date="2022-03-12T12:12:00Z">
        <w:r>
          <w:rPr>
            <w:b w:val="0"/>
            <w:bCs w:val="0"/>
            <w:sz w:val="24"/>
            <w:szCs w:val="24"/>
          </w:rPr>
          <w:t xml:space="preserve"> обеспечения договорных обязательств</w:t>
        </w:r>
      </w:ins>
      <w:ins w:id="6" w:author="Юля Бунина" w:date="2022-03-12T12:11:00Z">
        <w:r w:rsidRPr="004E7E94">
          <w:rPr>
            <w:b w:val="0"/>
            <w:bCs w:val="0"/>
            <w:sz w:val="24"/>
            <w:szCs w:val="24"/>
          </w:rPr>
          <w:t xml:space="preserve">, установленного для данного уровня ответственности по обязательствам, в соответствии </w:t>
        </w:r>
        <w:r>
          <w:rPr>
            <w:b w:val="0"/>
            <w:bCs w:val="0"/>
            <w:sz w:val="24"/>
            <w:szCs w:val="24"/>
          </w:rPr>
          <w:t>с положениями статьи</w:t>
        </w:r>
        <w:r w:rsidRPr="004E7E94">
          <w:rPr>
            <w:b w:val="0"/>
            <w:bCs w:val="0"/>
            <w:sz w:val="24"/>
            <w:szCs w:val="24"/>
          </w:rPr>
          <w:t xml:space="preserve"> 55.16 </w:t>
        </w:r>
        <w:proofErr w:type="spellStart"/>
        <w:r>
          <w:rPr>
            <w:b w:val="0"/>
            <w:bCs w:val="0"/>
            <w:sz w:val="24"/>
            <w:szCs w:val="24"/>
          </w:rPr>
          <w:t>ГрК</w:t>
        </w:r>
        <w:proofErr w:type="spellEnd"/>
        <w:r>
          <w:rPr>
            <w:b w:val="0"/>
            <w:bCs w:val="0"/>
            <w:sz w:val="24"/>
            <w:szCs w:val="24"/>
          </w:rPr>
          <w:t xml:space="preserve"> РФ</w:t>
        </w:r>
        <w:r w:rsidRPr="004E7E94">
          <w:rPr>
            <w:b w:val="0"/>
            <w:bCs w:val="0"/>
            <w:sz w:val="24"/>
            <w:szCs w:val="24"/>
          </w:rPr>
          <w:t xml:space="preserve">. </w:t>
        </w:r>
      </w:ins>
    </w:p>
    <w:p w14:paraId="67F54E03" w14:textId="77777777" w:rsidR="00625CB6" w:rsidRPr="00206B7C" w:rsidRDefault="00625CB6" w:rsidP="00625CB6">
      <w:pPr>
        <w:spacing w:after="0" w:line="240" w:lineRule="auto"/>
        <w:ind w:left="-426" w:right="-143" w:firstLine="710"/>
        <w:jc w:val="both"/>
        <w:rPr>
          <w:rFonts w:ascii="Times New Roman" w:hAnsi="Times New Roman"/>
          <w:sz w:val="24"/>
          <w:szCs w:val="24"/>
        </w:rPr>
      </w:pPr>
    </w:p>
    <w:p w14:paraId="756956A8" w14:textId="77777777" w:rsidR="002F71EE" w:rsidRPr="00D74809" w:rsidRDefault="002F71EE" w:rsidP="00DB7BEA">
      <w:pPr>
        <w:spacing w:after="0" w:line="240" w:lineRule="auto"/>
        <w:jc w:val="both"/>
        <w:rPr>
          <w:rFonts w:ascii="Times New Roman" w:hAnsi="Times New Roman"/>
          <w:b/>
          <w:color w:val="000000"/>
          <w:sz w:val="24"/>
          <w:szCs w:val="24"/>
        </w:rPr>
      </w:pPr>
    </w:p>
    <w:p w14:paraId="652E514E" w14:textId="6739ED81" w:rsidR="00511DC8" w:rsidRPr="00D74809" w:rsidRDefault="00F3547E"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t>2</w:t>
      </w:r>
      <w:r w:rsidR="00511DC8" w:rsidRPr="00D74809">
        <w:rPr>
          <w:rFonts w:ascii="Times New Roman" w:hAnsi="Times New Roman"/>
          <w:b/>
          <w:color w:val="000000"/>
          <w:sz w:val="24"/>
          <w:szCs w:val="24"/>
        </w:rPr>
        <w:t>.</w:t>
      </w:r>
      <w:r w:rsidR="00F21228" w:rsidRPr="00D74809">
        <w:rPr>
          <w:rFonts w:ascii="Times New Roman" w:hAnsi="Times New Roman"/>
          <w:b/>
          <w:color w:val="000000"/>
          <w:sz w:val="24"/>
          <w:szCs w:val="24"/>
        </w:rPr>
        <w:t>Р</w:t>
      </w:r>
      <w:r w:rsidR="00511DC8" w:rsidRPr="00D74809">
        <w:rPr>
          <w:rFonts w:ascii="Times New Roman" w:hAnsi="Times New Roman"/>
          <w:b/>
          <w:color w:val="000000"/>
          <w:sz w:val="24"/>
          <w:szCs w:val="24"/>
        </w:rPr>
        <w:t>азмер взносов</w:t>
      </w:r>
      <w:r w:rsidR="009E475B">
        <w:rPr>
          <w:rFonts w:ascii="Times New Roman" w:hAnsi="Times New Roman"/>
          <w:b/>
          <w:color w:val="000000"/>
          <w:sz w:val="24"/>
          <w:szCs w:val="24"/>
        </w:rPr>
        <w:t xml:space="preserve"> в компенсационный фонд обеспечения договорных обязательств и порядок их уплаты. </w:t>
      </w:r>
      <w:r w:rsidR="00511DC8" w:rsidRPr="00D74809">
        <w:rPr>
          <w:rFonts w:ascii="Times New Roman" w:hAnsi="Times New Roman"/>
          <w:b/>
          <w:color w:val="000000"/>
          <w:sz w:val="24"/>
          <w:szCs w:val="24"/>
        </w:rPr>
        <w:t xml:space="preserve"> </w:t>
      </w:r>
      <w:r w:rsidR="009E475B">
        <w:rPr>
          <w:rFonts w:ascii="Times New Roman" w:hAnsi="Times New Roman"/>
          <w:b/>
          <w:color w:val="000000"/>
          <w:sz w:val="24"/>
          <w:szCs w:val="24"/>
        </w:rPr>
        <w:t>П</w:t>
      </w:r>
      <w:r w:rsidR="00511DC8" w:rsidRPr="00D74809">
        <w:rPr>
          <w:rFonts w:ascii="Times New Roman" w:hAnsi="Times New Roman"/>
          <w:b/>
          <w:color w:val="000000"/>
          <w:sz w:val="24"/>
          <w:szCs w:val="24"/>
        </w:rPr>
        <w:t>орядок формирования</w:t>
      </w:r>
    </w:p>
    <w:p w14:paraId="3CF21B4A" w14:textId="37FA07C9" w:rsidR="00511DC8" w:rsidRPr="00D74809" w:rsidRDefault="00511DC8"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t xml:space="preserve">компенсационного фонда </w:t>
      </w:r>
      <w:r w:rsidR="00D64332" w:rsidRPr="00D74809">
        <w:rPr>
          <w:rFonts w:ascii="Times New Roman" w:hAnsi="Times New Roman"/>
          <w:b/>
          <w:color w:val="000000"/>
          <w:sz w:val="24"/>
          <w:szCs w:val="24"/>
        </w:rPr>
        <w:t xml:space="preserve"> </w:t>
      </w:r>
      <w:r w:rsidR="00A64C90" w:rsidRPr="00D74809">
        <w:rPr>
          <w:rFonts w:ascii="Times New Roman" w:hAnsi="Times New Roman"/>
          <w:b/>
          <w:color w:val="000000"/>
          <w:sz w:val="24"/>
          <w:szCs w:val="24"/>
        </w:rPr>
        <w:t xml:space="preserve">обеспечения договорных обязательств </w:t>
      </w:r>
      <w:r w:rsidR="00D64332" w:rsidRPr="00D74809">
        <w:rPr>
          <w:rFonts w:ascii="Times New Roman" w:hAnsi="Times New Roman"/>
          <w:b/>
          <w:color w:val="000000"/>
          <w:sz w:val="24"/>
          <w:szCs w:val="24"/>
        </w:rPr>
        <w:t>с</w:t>
      </w:r>
      <w:r w:rsidR="00511DA3" w:rsidRPr="00D74809">
        <w:rPr>
          <w:rFonts w:ascii="Times New Roman" w:hAnsi="Times New Roman"/>
          <w:b/>
          <w:color w:val="000000"/>
          <w:sz w:val="24"/>
          <w:szCs w:val="24"/>
        </w:rPr>
        <w:t>аморегулируемой организации</w:t>
      </w:r>
      <w:r w:rsidR="00A50E47" w:rsidRPr="00D74809">
        <w:rPr>
          <w:rFonts w:ascii="Times New Roman" w:hAnsi="Times New Roman"/>
          <w:b/>
          <w:color w:val="000000"/>
          <w:sz w:val="24"/>
          <w:szCs w:val="24"/>
        </w:rPr>
        <w:t>.</w:t>
      </w:r>
    </w:p>
    <w:p w14:paraId="2F0DCCB0" w14:textId="77777777" w:rsidR="002F71EE" w:rsidRPr="00D74809" w:rsidRDefault="002F71EE" w:rsidP="00D74809">
      <w:pPr>
        <w:spacing w:after="0" w:line="240" w:lineRule="auto"/>
        <w:ind w:firstLine="567"/>
        <w:jc w:val="both"/>
        <w:rPr>
          <w:rFonts w:ascii="Times New Roman" w:hAnsi="Times New Roman"/>
          <w:color w:val="000000"/>
          <w:sz w:val="24"/>
          <w:szCs w:val="24"/>
        </w:rPr>
      </w:pPr>
    </w:p>
    <w:p w14:paraId="3F723781" w14:textId="34595916" w:rsidR="00511DC8"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3C0019" w:rsidRPr="00D74809">
        <w:rPr>
          <w:rFonts w:ascii="Times New Roman" w:hAnsi="Times New Roman"/>
          <w:color w:val="000000"/>
          <w:sz w:val="24"/>
          <w:szCs w:val="24"/>
        </w:rPr>
        <w:t xml:space="preserve">.1. Установление размера взносов в компенсационный фонд </w:t>
      </w:r>
      <w:r w:rsidR="00A64C90" w:rsidRPr="00D74809">
        <w:rPr>
          <w:rFonts w:ascii="Times New Roman" w:hAnsi="Times New Roman"/>
          <w:color w:val="000000"/>
          <w:sz w:val="24"/>
          <w:szCs w:val="24"/>
        </w:rPr>
        <w:t xml:space="preserve">обеспечения договорных обязательств </w:t>
      </w:r>
      <w:r w:rsidR="003C0019" w:rsidRPr="00D74809">
        <w:rPr>
          <w:rFonts w:ascii="Times New Roman" w:hAnsi="Times New Roman"/>
          <w:color w:val="000000"/>
          <w:sz w:val="24"/>
          <w:szCs w:val="24"/>
        </w:rPr>
        <w:t>и порядк</w:t>
      </w:r>
      <w:r w:rsidR="009E475B">
        <w:rPr>
          <w:rFonts w:ascii="Times New Roman" w:hAnsi="Times New Roman"/>
          <w:color w:val="000000"/>
          <w:sz w:val="24"/>
          <w:szCs w:val="24"/>
        </w:rPr>
        <w:t>а</w:t>
      </w:r>
      <w:r w:rsidR="003C0019" w:rsidRPr="00D74809">
        <w:rPr>
          <w:rFonts w:ascii="Times New Roman" w:hAnsi="Times New Roman"/>
          <w:color w:val="000000"/>
          <w:sz w:val="24"/>
          <w:szCs w:val="24"/>
        </w:rPr>
        <w:t xml:space="preserve"> его формирования относится </w:t>
      </w:r>
      <w:r w:rsidR="00CF2A65" w:rsidRPr="00D74809">
        <w:rPr>
          <w:rFonts w:ascii="Times New Roman" w:hAnsi="Times New Roman"/>
          <w:color w:val="000000"/>
          <w:sz w:val="24"/>
          <w:szCs w:val="24"/>
        </w:rPr>
        <w:t xml:space="preserve">к исключительной компетенции Общего собрания членов </w:t>
      </w:r>
      <w:r w:rsidR="00511DA3" w:rsidRPr="00D74809">
        <w:rPr>
          <w:rFonts w:ascii="Times New Roman" w:hAnsi="Times New Roman"/>
          <w:color w:val="000000"/>
          <w:sz w:val="24"/>
          <w:szCs w:val="24"/>
        </w:rPr>
        <w:t>саморегулируемой организации</w:t>
      </w:r>
      <w:r w:rsidR="00CF2A65" w:rsidRPr="00D74809">
        <w:rPr>
          <w:rFonts w:ascii="Times New Roman" w:hAnsi="Times New Roman"/>
          <w:color w:val="000000"/>
          <w:sz w:val="24"/>
          <w:szCs w:val="24"/>
        </w:rPr>
        <w:t>.</w:t>
      </w:r>
      <w:r w:rsidR="003C0019" w:rsidRPr="00D74809">
        <w:rPr>
          <w:rFonts w:ascii="Times New Roman" w:hAnsi="Times New Roman"/>
          <w:color w:val="000000"/>
          <w:sz w:val="24"/>
          <w:szCs w:val="24"/>
        </w:rPr>
        <w:t xml:space="preserve"> </w:t>
      </w:r>
    </w:p>
    <w:p w14:paraId="1BC83937" w14:textId="1F8A0FC9" w:rsidR="004A1037"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4A1037" w:rsidRPr="00D74809">
        <w:rPr>
          <w:rFonts w:ascii="Times New Roman" w:hAnsi="Times New Roman"/>
          <w:color w:val="000000"/>
          <w:sz w:val="24"/>
          <w:szCs w:val="24"/>
        </w:rPr>
        <w:t>.2.</w:t>
      </w:r>
      <w:r w:rsidR="00464F7F"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Формирование компенсационного фонда </w:t>
      </w:r>
      <w:r w:rsidR="008B6728" w:rsidRPr="00D74809">
        <w:rPr>
          <w:rFonts w:ascii="Times New Roman" w:hAnsi="Times New Roman"/>
          <w:color w:val="000000"/>
          <w:sz w:val="24"/>
          <w:szCs w:val="24"/>
        </w:rPr>
        <w:t xml:space="preserve">обеспечения договорных обязательств </w:t>
      </w:r>
      <w:r w:rsidR="004A1037" w:rsidRPr="00D74809">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511DA3" w:rsidRPr="00D74809">
        <w:rPr>
          <w:rFonts w:ascii="Times New Roman" w:hAnsi="Times New Roman"/>
          <w:color w:val="000000"/>
          <w:sz w:val="24"/>
          <w:szCs w:val="24"/>
        </w:rPr>
        <w:t>саморегулируемой организации</w:t>
      </w:r>
      <w:r w:rsidR="004A1037" w:rsidRPr="00D74809">
        <w:rPr>
          <w:rFonts w:ascii="Times New Roman" w:hAnsi="Times New Roman"/>
          <w:color w:val="000000"/>
          <w:sz w:val="24"/>
          <w:szCs w:val="24"/>
        </w:rPr>
        <w:t xml:space="preserve">  перед потребителями.</w:t>
      </w:r>
    </w:p>
    <w:p w14:paraId="6E8A65C5" w14:textId="5153D747" w:rsidR="0032591E"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A42DB" w:rsidRPr="00D74809">
        <w:rPr>
          <w:rFonts w:ascii="Times New Roman" w:hAnsi="Times New Roman"/>
          <w:color w:val="000000"/>
          <w:sz w:val="24"/>
          <w:szCs w:val="24"/>
        </w:rPr>
        <w:t xml:space="preserve">.3. </w:t>
      </w:r>
      <w:r w:rsidR="0032591E" w:rsidRPr="00D74809">
        <w:rPr>
          <w:rFonts w:ascii="Times New Roman" w:hAnsi="Times New Roman"/>
          <w:color w:val="000000"/>
          <w:sz w:val="24"/>
          <w:szCs w:val="24"/>
        </w:rPr>
        <w:t>Р</w:t>
      </w:r>
      <w:r w:rsidR="00BA42DB" w:rsidRPr="00D74809">
        <w:rPr>
          <w:rFonts w:ascii="Times New Roman" w:hAnsi="Times New Roman"/>
          <w:color w:val="000000"/>
          <w:sz w:val="24"/>
          <w:szCs w:val="24"/>
        </w:rPr>
        <w:t xml:space="preserve">азмер взносов в компенсационный фонд </w:t>
      </w:r>
      <w:r w:rsidR="008B6728" w:rsidRPr="00D74809">
        <w:rPr>
          <w:rFonts w:ascii="Times New Roman" w:hAnsi="Times New Roman"/>
          <w:color w:val="000000"/>
          <w:sz w:val="24"/>
          <w:szCs w:val="24"/>
        </w:rPr>
        <w:t xml:space="preserve">обеспечения договорных обязательств </w:t>
      </w:r>
      <w:r w:rsidR="00BA42DB" w:rsidRPr="00D74809">
        <w:rPr>
          <w:rFonts w:ascii="Times New Roman" w:hAnsi="Times New Roman"/>
          <w:color w:val="000000"/>
          <w:sz w:val="24"/>
          <w:szCs w:val="24"/>
        </w:rPr>
        <w:t>устан</w:t>
      </w:r>
      <w:r w:rsidR="00CB19F3" w:rsidRPr="00D74809">
        <w:rPr>
          <w:rFonts w:ascii="Times New Roman" w:hAnsi="Times New Roman"/>
          <w:color w:val="000000"/>
          <w:sz w:val="24"/>
          <w:szCs w:val="24"/>
        </w:rPr>
        <w:t>о</w:t>
      </w:r>
      <w:r w:rsidR="002F73A0" w:rsidRPr="00D74809">
        <w:rPr>
          <w:rFonts w:ascii="Times New Roman" w:hAnsi="Times New Roman"/>
          <w:color w:val="000000"/>
          <w:sz w:val="24"/>
          <w:szCs w:val="24"/>
        </w:rPr>
        <w:t>в</w:t>
      </w:r>
      <w:r w:rsidRPr="00D74809">
        <w:rPr>
          <w:rFonts w:ascii="Times New Roman" w:hAnsi="Times New Roman"/>
          <w:color w:val="000000"/>
          <w:sz w:val="24"/>
          <w:szCs w:val="24"/>
        </w:rPr>
        <w:t>лен</w:t>
      </w:r>
      <w:r w:rsidR="002F73A0" w:rsidRPr="00D74809">
        <w:rPr>
          <w:rFonts w:ascii="Times New Roman" w:hAnsi="Times New Roman"/>
          <w:color w:val="000000"/>
          <w:sz w:val="24"/>
          <w:szCs w:val="24"/>
        </w:rPr>
        <w:t xml:space="preserve"> в </w:t>
      </w:r>
      <w:r w:rsidR="00511DA3" w:rsidRPr="00D74809">
        <w:rPr>
          <w:rFonts w:ascii="Times New Roman" w:hAnsi="Times New Roman"/>
          <w:color w:val="000000"/>
          <w:sz w:val="24"/>
          <w:szCs w:val="24"/>
        </w:rPr>
        <w:t>саморегулируемой организации</w:t>
      </w:r>
      <w:r w:rsidR="002F73A0" w:rsidRPr="00D74809">
        <w:rPr>
          <w:rFonts w:ascii="Times New Roman" w:hAnsi="Times New Roman"/>
          <w:color w:val="000000"/>
          <w:sz w:val="24"/>
          <w:szCs w:val="24"/>
        </w:rPr>
        <w:t xml:space="preserve">  в соответствие с</w:t>
      </w:r>
      <w:r w:rsidR="00BA42DB" w:rsidRPr="00D74809">
        <w:rPr>
          <w:rFonts w:ascii="Times New Roman" w:hAnsi="Times New Roman"/>
          <w:color w:val="000000"/>
          <w:sz w:val="24"/>
          <w:szCs w:val="24"/>
        </w:rPr>
        <w:t xml:space="preserve"> Градостроительным кодексом РФ и составляет</w:t>
      </w:r>
      <w:r w:rsidRPr="00D01FA0">
        <w:rPr>
          <w:rFonts w:ascii="Times New Roman" w:hAnsi="Times New Roman"/>
          <w:sz w:val="24"/>
          <w:szCs w:val="24"/>
        </w:rPr>
        <w:t xml:space="preserve"> на одного члена саморегулируемой организации в зависимости от уровня его ответственности</w:t>
      </w:r>
      <w:r w:rsidR="001862A4" w:rsidRPr="00D74809">
        <w:rPr>
          <w:rFonts w:ascii="Times New Roman" w:hAnsi="Times New Roman"/>
          <w:color w:val="000000"/>
          <w:sz w:val="24"/>
          <w:szCs w:val="24"/>
        </w:rPr>
        <w:t>:</w:t>
      </w:r>
    </w:p>
    <w:p w14:paraId="2443FAF7"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5EFFA561"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078574D"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73B9EF60"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2A36770B" w14:textId="62BB780F" w:rsidR="00471D73"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667BE" w:rsidRPr="00D74809">
        <w:rPr>
          <w:rFonts w:ascii="Times New Roman" w:hAnsi="Times New Roman"/>
          <w:color w:val="000000"/>
          <w:sz w:val="24"/>
          <w:szCs w:val="24"/>
        </w:rPr>
        <w:t>.</w:t>
      </w:r>
      <w:r w:rsidR="009E475B">
        <w:rPr>
          <w:rFonts w:ascii="Times New Roman" w:hAnsi="Times New Roman"/>
          <w:color w:val="000000"/>
          <w:sz w:val="24"/>
          <w:szCs w:val="24"/>
        </w:rPr>
        <w:t>4</w:t>
      </w:r>
      <w:r w:rsidR="00471D73" w:rsidRPr="00D74809">
        <w:rPr>
          <w:rFonts w:ascii="Times New Roman" w:hAnsi="Times New Roman"/>
          <w:color w:val="000000"/>
          <w:sz w:val="24"/>
          <w:szCs w:val="24"/>
        </w:rPr>
        <w:t>. Уплата</w:t>
      </w:r>
      <w:r w:rsidR="00A9166D" w:rsidRPr="00D74809">
        <w:rPr>
          <w:rFonts w:ascii="Times New Roman" w:hAnsi="Times New Roman"/>
          <w:color w:val="000000"/>
          <w:sz w:val="24"/>
          <w:szCs w:val="24"/>
        </w:rPr>
        <w:t xml:space="preserve"> членом  саморегулируемой организации</w:t>
      </w:r>
      <w:r w:rsidR="00471D73" w:rsidRPr="00D74809">
        <w:rPr>
          <w:rFonts w:ascii="Times New Roman" w:hAnsi="Times New Roman"/>
          <w:color w:val="000000"/>
          <w:sz w:val="24"/>
          <w:szCs w:val="24"/>
        </w:rPr>
        <w:t xml:space="preserve">  взноса в компенсационный фонд</w:t>
      </w:r>
      <w:r w:rsidRPr="00D74809">
        <w:rPr>
          <w:rFonts w:ascii="Times New Roman" w:hAnsi="Times New Roman"/>
          <w:color w:val="000000"/>
          <w:sz w:val="24"/>
          <w:szCs w:val="24"/>
        </w:rPr>
        <w:t xml:space="preserve"> </w:t>
      </w:r>
      <w:r w:rsidR="008B6728" w:rsidRPr="00D74809">
        <w:rPr>
          <w:rFonts w:ascii="Times New Roman" w:hAnsi="Times New Roman"/>
          <w:color w:val="000000"/>
          <w:sz w:val="24"/>
          <w:szCs w:val="24"/>
        </w:rPr>
        <w:t xml:space="preserve">обеспечения договорных обязательств </w:t>
      </w:r>
      <w:r w:rsidR="00511DA3" w:rsidRPr="00D74809">
        <w:rPr>
          <w:rFonts w:ascii="Times New Roman" w:hAnsi="Times New Roman"/>
          <w:color w:val="000000"/>
          <w:sz w:val="24"/>
          <w:szCs w:val="24"/>
        </w:rPr>
        <w:t>саморегулируемой организации</w:t>
      </w:r>
      <w:r w:rsidR="00471D73" w:rsidRPr="00D74809">
        <w:rPr>
          <w:rFonts w:ascii="Times New Roman" w:hAnsi="Times New Roman"/>
          <w:color w:val="000000"/>
          <w:sz w:val="24"/>
          <w:szCs w:val="24"/>
        </w:rPr>
        <w:t xml:space="preserve"> является обязательным условием</w:t>
      </w:r>
      <w:r w:rsidR="00CF38AA" w:rsidRPr="00D74809">
        <w:rPr>
          <w:rFonts w:ascii="Times New Roman" w:hAnsi="Times New Roman"/>
          <w:color w:val="000000"/>
          <w:sz w:val="24"/>
          <w:szCs w:val="24"/>
        </w:rPr>
        <w:t xml:space="preserve"> в случае, если</w:t>
      </w:r>
      <w:r w:rsidR="00A9166D" w:rsidRPr="00D74809">
        <w:rPr>
          <w:rFonts w:ascii="Times New Roman" w:hAnsi="Times New Roman"/>
          <w:color w:val="000000"/>
          <w:sz w:val="24"/>
          <w:szCs w:val="24"/>
        </w:rPr>
        <w:t xml:space="preserve"> он намерен </w:t>
      </w:r>
      <w:r w:rsidR="00A9166D" w:rsidRPr="00D74809">
        <w:rPr>
          <w:rFonts w:ascii="Times New Roman" w:hAnsi="Times New Roman"/>
          <w:sz w:val="24"/>
          <w:szCs w:val="24"/>
        </w:rPr>
        <w:t>принимать участие в заключении договоров подряда</w:t>
      </w:r>
      <w:r w:rsidR="00B21A65">
        <w:rPr>
          <w:rFonts w:ascii="Times New Roman" w:hAnsi="Times New Roman"/>
          <w:sz w:val="24"/>
          <w:szCs w:val="24"/>
        </w:rPr>
        <w:t xml:space="preserve"> по подготовке проектной документации</w:t>
      </w:r>
      <w:r w:rsidR="00A9166D" w:rsidRPr="00D74809">
        <w:rPr>
          <w:rFonts w:ascii="Times New Roman" w:hAnsi="Times New Roman"/>
          <w:sz w:val="24"/>
          <w:szCs w:val="24"/>
        </w:rPr>
        <w:t xml:space="preserve"> с использованием конкурентных способов заключения договоров</w:t>
      </w:r>
      <w:r w:rsidR="00471D73" w:rsidRPr="00D74809">
        <w:rPr>
          <w:rFonts w:ascii="Times New Roman" w:hAnsi="Times New Roman"/>
          <w:color w:val="000000"/>
          <w:sz w:val="24"/>
          <w:szCs w:val="24"/>
        </w:rPr>
        <w:t>.</w:t>
      </w:r>
      <w:r w:rsidR="000E1B7D" w:rsidRPr="00D74809">
        <w:rPr>
          <w:rFonts w:ascii="Times New Roman" w:hAnsi="Times New Roman"/>
          <w:color w:val="000000"/>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3EFF0C5C" w14:textId="7B547241" w:rsidR="00511309" w:rsidRPr="00672422" w:rsidRDefault="00511309" w:rsidP="00511309">
      <w:pPr>
        <w:pStyle w:val="aa"/>
        <w:rPr>
          <w:lang w:val="ru-RU"/>
        </w:rPr>
      </w:pPr>
      <w:r w:rsidRPr="00672422">
        <w:rPr>
          <w:lang w:val="ru-RU"/>
        </w:rPr>
        <w:t>2.</w:t>
      </w:r>
      <w:r w:rsidR="009E475B">
        <w:rPr>
          <w:lang w:val="ru-RU"/>
        </w:rPr>
        <w:t>5</w:t>
      </w:r>
      <w:r w:rsidRPr="00672422">
        <w:rPr>
          <w:lang w:val="ru-RU"/>
        </w:rPr>
        <w:t xml:space="preserve">. Уплата взноса в компенсационный фонд обеспечения договорных обязательств должна быть осуществлена  посредством внесения денежных средств на </w:t>
      </w:r>
      <w:r w:rsidR="00F300BB">
        <w:rPr>
          <w:lang w:val="ru-RU"/>
        </w:rPr>
        <w:t xml:space="preserve">специальный банковский </w:t>
      </w:r>
      <w:r w:rsidRPr="00672422">
        <w:rPr>
          <w:lang w:val="ru-RU"/>
        </w:rPr>
        <w:t>счет саморегулируемой организации.</w:t>
      </w:r>
    </w:p>
    <w:p w14:paraId="0681A615" w14:textId="33D7E67E" w:rsidR="00B667BE" w:rsidRDefault="00511309" w:rsidP="004770D7">
      <w:pPr>
        <w:spacing w:after="0" w:line="240" w:lineRule="auto"/>
        <w:ind w:firstLine="567"/>
        <w:jc w:val="both"/>
        <w:rPr>
          <w:ins w:id="7" w:author="Юля Бунина" w:date="2022-03-14T11:59:00Z"/>
          <w:rFonts w:ascii="Times New Roman" w:hAnsi="Times New Roman"/>
          <w:sz w:val="24"/>
          <w:szCs w:val="24"/>
        </w:rPr>
      </w:pPr>
      <w:r w:rsidRPr="00296A41">
        <w:rPr>
          <w:rFonts w:ascii="Times New Roman" w:hAnsi="Times New Roman"/>
          <w:sz w:val="24"/>
          <w:szCs w:val="24"/>
        </w:rPr>
        <w:t xml:space="preserve"> Взнос должен быть уплачен лицом принятым в члены саморегулируемой организации в срок, не позднее чем в течение семи дней </w:t>
      </w:r>
      <w:r w:rsidR="004770D7">
        <w:rPr>
          <w:rFonts w:ascii="Times New Roman" w:hAnsi="Times New Roman"/>
          <w:color w:val="000000"/>
          <w:sz w:val="24"/>
          <w:szCs w:val="24"/>
        </w:rPr>
        <w:t xml:space="preserve">со дня получения лицом, принятым в члены Союза, уведомления  о принятом  </w:t>
      </w:r>
      <w:r w:rsidR="004770D7" w:rsidRPr="005F1D28">
        <w:rPr>
          <w:rFonts w:ascii="Times New Roman" w:hAnsi="Times New Roman"/>
          <w:color w:val="000000"/>
          <w:sz w:val="24"/>
          <w:szCs w:val="24"/>
        </w:rPr>
        <w:t>Советом директоров саморегулируемой организации</w:t>
      </w:r>
      <w:r w:rsidR="004770D7">
        <w:rPr>
          <w:rFonts w:ascii="Times New Roman" w:hAnsi="Times New Roman"/>
          <w:color w:val="000000"/>
          <w:sz w:val="24"/>
          <w:szCs w:val="24"/>
        </w:rPr>
        <w:t xml:space="preserve"> решении</w:t>
      </w:r>
      <w:r w:rsidR="004770D7" w:rsidRPr="005F1D28">
        <w:rPr>
          <w:rFonts w:ascii="Times New Roman" w:hAnsi="Times New Roman"/>
          <w:color w:val="000000"/>
          <w:sz w:val="24"/>
          <w:szCs w:val="24"/>
        </w:rPr>
        <w:t xml:space="preserve"> о приеме </w:t>
      </w:r>
      <w:r w:rsidR="004770D7">
        <w:rPr>
          <w:rFonts w:ascii="Times New Roman" w:hAnsi="Times New Roman"/>
          <w:color w:val="000000"/>
          <w:sz w:val="24"/>
          <w:szCs w:val="24"/>
        </w:rPr>
        <w:t xml:space="preserve"> данного лица в члены Союза, </w:t>
      </w:r>
      <w:r w:rsidRPr="00296A41">
        <w:rPr>
          <w:rFonts w:ascii="Times New Roman" w:hAnsi="Times New Roman"/>
          <w:sz w:val="24"/>
          <w:szCs w:val="24"/>
        </w:rPr>
        <w:t xml:space="preserve">при условии, что данный фонд  сформирован саморегулируемой организацией и  лицо, принятое в члены  саморегулируемой организации </w:t>
      </w:r>
      <w:r w:rsidRPr="0037279D">
        <w:rPr>
          <w:rFonts w:ascii="Times New Roman" w:hAnsi="Times New Roman"/>
          <w:sz w:val="24"/>
          <w:szCs w:val="24"/>
        </w:rPr>
        <w:t xml:space="preserve">заявило о намерении принимать участие в заключении договоров подряда </w:t>
      </w:r>
      <w:r w:rsidR="00836741">
        <w:rPr>
          <w:rFonts w:ascii="Times New Roman" w:hAnsi="Times New Roman"/>
          <w:sz w:val="24"/>
          <w:szCs w:val="24"/>
        </w:rPr>
        <w:t>по подготовке проектной документации</w:t>
      </w:r>
      <w:r w:rsidR="00836741" w:rsidRPr="0037279D">
        <w:rPr>
          <w:rFonts w:ascii="Times New Roman" w:hAnsi="Times New Roman"/>
          <w:sz w:val="24"/>
          <w:szCs w:val="24"/>
        </w:rPr>
        <w:t xml:space="preserve"> </w:t>
      </w:r>
      <w:r w:rsidRPr="0037279D">
        <w:rPr>
          <w:rFonts w:ascii="Times New Roman" w:hAnsi="Times New Roman"/>
          <w:sz w:val="24"/>
          <w:szCs w:val="24"/>
        </w:rPr>
        <w:t>с использованием конкурентных способов заключения договоров.</w:t>
      </w:r>
    </w:p>
    <w:p w14:paraId="7CB230BC" w14:textId="44331A66" w:rsidR="006A267D" w:rsidRPr="00337DDF" w:rsidRDefault="006A267D">
      <w:pPr>
        <w:pStyle w:val="aa"/>
        <w:rPr>
          <w:lang w:val="ru-RU"/>
          <w:rPrChange w:id="8" w:author="Юля Бунина" w:date="2022-03-14T13:44:00Z">
            <w:rPr>
              <w:rFonts w:ascii="Times New Roman" w:hAnsi="Times New Roman"/>
              <w:color w:val="000000"/>
              <w:sz w:val="24"/>
              <w:szCs w:val="24"/>
            </w:rPr>
          </w:rPrChange>
        </w:rPr>
        <w:pPrChange w:id="9" w:author="Юля Бунина" w:date="2022-03-14T11:59:00Z">
          <w:pPr>
            <w:spacing w:after="0" w:line="240" w:lineRule="auto"/>
            <w:ind w:firstLine="567"/>
            <w:jc w:val="both"/>
          </w:pPr>
        </w:pPrChange>
      </w:pPr>
      <w:ins w:id="10" w:author="Юля Бунина" w:date="2022-03-14T11:59:00Z">
        <w:r w:rsidRPr="006A267D">
          <w:rPr>
            <w:lang w:val="ru-RU"/>
          </w:rPr>
          <w:t xml:space="preserve">Уплата взноса в компенсационный фонд обеспечения </w:t>
        </w:r>
        <w:proofErr w:type="gramStart"/>
        <w:r w:rsidRPr="006A267D">
          <w:rPr>
            <w:lang w:val="ru-RU"/>
          </w:rPr>
          <w:t>договорных  обязательств</w:t>
        </w:r>
        <w:proofErr w:type="gramEnd"/>
        <w:r w:rsidRPr="006A267D">
          <w:rPr>
            <w:lang w:val="ru-RU"/>
          </w:rPr>
          <w:t xml:space="preserve"> должна быть осуществлена посредством внесения денежных средств на специальный банковский счет Союза.</w:t>
        </w:r>
      </w:ins>
    </w:p>
    <w:p w14:paraId="36CD393D" w14:textId="0E1F6CD0" w:rsidR="007831AE" w:rsidRPr="00D74809" w:rsidRDefault="00EE3C3F"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lastRenderedPageBreak/>
        <w:t>2</w:t>
      </w:r>
      <w:r w:rsidR="00964F96" w:rsidRPr="00D74809">
        <w:rPr>
          <w:rFonts w:ascii="Times New Roman" w:hAnsi="Times New Roman"/>
          <w:color w:val="000000"/>
          <w:sz w:val="24"/>
          <w:szCs w:val="24"/>
        </w:rPr>
        <w:t>.</w:t>
      </w:r>
      <w:r w:rsidR="009E475B">
        <w:rPr>
          <w:rFonts w:ascii="Times New Roman" w:hAnsi="Times New Roman"/>
          <w:color w:val="000000"/>
          <w:sz w:val="24"/>
          <w:szCs w:val="24"/>
        </w:rPr>
        <w:t>6</w:t>
      </w:r>
      <w:r w:rsidR="00552C70" w:rsidRPr="00D74809">
        <w:rPr>
          <w:rFonts w:ascii="Times New Roman" w:hAnsi="Times New Roman"/>
          <w:color w:val="000000"/>
          <w:sz w:val="24"/>
          <w:szCs w:val="24"/>
        </w:rPr>
        <w:t>. Одновременно</w:t>
      </w:r>
      <w:r w:rsidR="0023676C" w:rsidRPr="00D74809">
        <w:rPr>
          <w:rFonts w:ascii="Times New Roman" w:hAnsi="Times New Roman"/>
          <w:color w:val="000000"/>
          <w:sz w:val="24"/>
          <w:szCs w:val="24"/>
        </w:rPr>
        <w:t>,</w:t>
      </w:r>
      <w:r w:rsidR="00552C70" w:rsidRPr="00D74809">
        <w:rPr>
          <w:rFonts w:ascii="Times New Roman" w:hAnsi="Times New Roman"/>
          <w:color w:val="000000"/>
          <w:sz w:val="24"/>
          <w:szCs w:val="24"/>
        </w:rPr>
        <w:t xml:space="preserve"> с </w:t>
      </w:r>
      <w:proofErr w:type="gramStart"/>
      <w:r w:rsidR="00552C70" w:rsidRPr="00D74809">
        <w:rPr>
          <w:rFonts w:ascii="Times New Roman" w:hAnsi="Times New Roman"/>
          <w:color w:val="000000"/>
          <w:sz w:val="24"/>
          <w:szCs w:val="24"/>
        </w:rPr>
        <w:t xml:space="preserve">вынесением </w:t>
      </w:r>
      <w:r w:rsidR="007831AE" w:rsidRPr="00D74809">
        <w:rPr>
          <w:rFonts w:ascii="Times New Roman" w:hAnsi="Times New Roman"/>
          <w:color w:val="000000"/>
          <w:sz w:val="24"/>
          <w:szCs w:val="24"/>
        </w:rPr>
        <w:t xml:space="preserve"> решения</w:t>
      </w:r>
      <w:proofErr w:type="gramEnd"/>
      <w:r w:rsidR="00552C70" w:rsidRPr="00D74809">
        <w:rPr>
          <w:rFonts w:ascii="Times New Roman" w:hAnsi="Times New Roman"/>
          <w:color w:val="000000"/>
          <w:sz w:val="24"/>
          <w:szCs w:val="24"/>
        </w:rPr>
        <w:t xml:space="preserve"> о </w:t>
      </w:r>
      <w:r w:rsidR="0035655A" w:rsidRPr="00D74809">
        <w:rPr>
          <w:rFonts w:ascii="Times New Roman" w:hAnsi="Times New Roman"/>
          <w:color w:val="000000"/>
          <w:sz w:val="24"/>
          <w:szCs w:val="24"/>
        </w:rPr>
        <w:t xml:space="preserve">приеме </w:t>
      </w:r>
      <w:r w:rsidR="00552C70" w:rsidRPr="00D74809">
        <w:rPr>
          <w:rFonts w:ascii="Times New Roman" w:hAnsi="Times New Roman"/>
          <w:color w:val="000000"/>
          <w:sz w:val="24"/>
          <w:szCs w:val="24"/>
        </w:rPr>
        <w:t>юридического лица или индивидуального предпринимателя</w:t>
      </w:r>
      <w:r w:rsidR="00511DC8" w:rsidRPr="00D74809">
        <w:rPr>
          <w:rFonts w:ascii="Times New Roman" w:hAnsi="Times New Roman"/>
          <w:color w:val="000000"/>
          <w:sz w:val="24"/>
          <w:szCs w:val="24"/>
        </w:rPr>
        <w:t xml:space="preserve"> в члены </w:t>
      </w:r>
      <w:r w:rsidR="00097145" w:rsidRPr="00D74809">
        <w:rPr>
          <w:rFonts w:ascii="Times New Roman" w:hAnsi="Times New Roman"/>
          <w:color w:val="000000"/>
          <w:sz w:val="24"/>
          <w:szCs w:val="24"/>
        </w:rPr>
        <w:t>с</w:t>
      </w:r>
      <w:r w:rsidR="00511DA3" w:rsidRPr="00D74809">
        <w:rPr>
          <w:rFonts w:ascii="Times New Roman" w:hAnsi="Times New Roman"/>
          <w:color w:val="000000"/>
          <w:sz w:val="24"/>
          <w:szCs w:val="24"/>
        </w:rPr>
        <w:t>аморегулируемой организации</w:t>
      </w:r>
      <w:r w:rsidR="0023676C" w:rsidRPr="00D74809">
        <w:rPr>
          <w:rFonts w:ascii="Times New Roman" w:hAnsi="Times New Roman"/>
          <w:color w:val="000000"/>
          <w:sz w:val="24"/>
          <w:szCs w:val="24"/>
        </w:rPr>
        <w:t>,</w:t>
      </w:r>
      <w:r w:rsidR="00511DC8" w:rsidRPr="00D74809">
        <w:rPr>
          <w:rFonts w:ascii="Times New Roman" w:hAnsi="Times New Roman"/>
          <w:color w:val="000000"/>
          <w:sz w:val="24"/>
          <w:szCs w:val="24"/>
        </w:rPr>
        <w:t xml:space="preserve"> данное лицо предупреждается о сроках внесения </w:t>
      </w:r>
      <w:r w:rsidR="005174B9" w:rsidRPr="00D74809">
        <w:rPr>
          <w:rFonts w:ascii="Times New Roman" w:hAnsi="Times New Roman"/>
          <w:color w:val="000000"/>
          <w:sz w:val="24"/>
          <w:szCs w:val="24"/>
        </w:rPr>
        <w:t>средств</w:t>
      </w:r>
      <w:r w:rsidR="005602AB" w:rsidRPr="00D74809">
        <w:rPr>
          <w:rFonts w:ascii="Times New Roman" w:hAnsi="Times New Roman"/>
          <w:color w:val="000000"/>
          <w:sz w:val="24"/>
          <w:szCs w:val="24"/>
        </w:rPr>
        <w:t xml:space="preserve"> </w:t>
      </w:r>
      <w:r w:rsidR="005174B9" w:rsidRPr="00D74809">
        <w:rPr>
          <w:rFonts w:ascii="Times New Roman" w:hAnsi="Times New Roman"/>
          <w:color w:val="000000"/>
          <w:sz w:val="24"/>
          <w:szCs w:val="24"/>
        </w:rPr>
        <w:t>в</w:t>
      </w:r>
      <w:r w:rsidR="005602AB" w:rsidRPr="00D74809">
        <w:rPr>
          <w:rFonts w:ascii="Times New Roman" w:hAnsi="Times New Roman"/>
          <w:color w:val="000000"/>
          <w:sz w:val="24"/>
          <w:szCs w:val="24"/>
        </w:rPr>
        <w:t xml:space="preserve"> </w:t>
      </w:r>
      <w:r w:rsidR="00511DC8" w:rsidRPr="00D74809">
        <w:rPr>
          <w:rFonts w:ascii="Times New Roman" w:hAnsi="Times New Roman"/>
          <w:color w:val="000000"/>
          <w:sz w:val="24"/>
          <w:szCs w:val="24"/>
        </w:rPr>
        <w:t>компенсационный фонд</w:t>
      </w:r>
      <w:r w:rsidR="00A66096" w:rsidRPr="00D74809">
        <w:rPr>
          <w:rFonts w:ascii="Times New Roman" w:hAnsi="Times New Roman"/>
          <w:color w:val="000000"/>
          <w:sz w:val="24"/>
          <w:szCs w:val="24"/>
        </w:rPr>
        <w:t xml:space="preserve"> обеспечения договорных обязательств</w:t>
      </w:r>
      <w:r w:rsidR="00511DC8" w:rsidRPr="00D74809">
        <w:rPr>
          <w:rFonts w:ascii="Times New Roman" w:hAnsi="Times New Roman"/>
          <w:color w:val="000000"/>
          <w:sz w:val="24"/>
          <w:szCs w:val="24"/>
        </w:rPr>
        <w:t xml:space="preserve"> и последствиях его пропуска.</w:t>
      </w:r>
      <w:r w:rsidR="007831AE" w:rsidRPr="00D74809">
        <w:rPr>
          <w:rFonts w:ascii="Times New Roman" w:hAnsi="Times New Roman"/>
          <w:color w:val="000000"/>
          <w:sz w:val="24"/>
          <w:szCs w:val="24"/>
        </w:rPr>
        <w:t xml:space="preserve"> </w:t>
      </w:r>
    </w:p>
    <w:p w14:paraId="5F79AA28" w14:textId="669E1125" w:rsidR="00836741" w:rsidRPr="00672422" w:rsidRDefault="00F21228" w:rsidP="00836741">
      <w:pPr>
        <w:pStyle w:val="aa"/>
        <w:rPr>
          <w:lang w:val="ru-RU"/>
        </w:rPr>
      </w:pPr>
      <w:r w:rsidRPr="00672422">
        <w:rPr>
          <w:color w:val="000000"/>
          <w:lang w:val="ru-RU"/>
        </w:rPr>
        <w:t>2</w:t>
      </w:r>
      <w:r w:rsidR="00080203" w:rsidRPr="00672422">
        <w:rPr>
          <w:color w:val="000000"/>
          <w:lang w:val="ru-RU"/>
        </w:rPr>
        <w:t>.</w:t>
      </w:r>
      <w:r w:rsidR="009E475B">
        <w:rPr>
          <w:color w:val="000000"/>
          <w:lang w:val="ru-RU"/>
        </w:rPr>
        <w:t>7</w:t>
      </w:r>
      <w:r w:rsidR="00080203" w:rsidRPr="00672422">
        <w:rPr>
          <w:color w:val="000000"/>
          <w:lang w:val="ru-RU"/>
        </w:rPr>
        <w:t xml:space="preserve">. </w:t>
      </w:r>
      <w:r w:rsidR="00836741" w:rsidRPr="00672422">
        <w:rPr>
          <w:lang w:val="ru-RU"/>
        </w:rPr>
        <w:t>Не допускается освобождение члена саморегулируемой организации, подавшего заявление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14:paraId="5981B019" w14:textId="24159029" w:rsidR="00836741" w:rsidRPr="00DB7BEA" w:rsidRDefault="00836741" w:rsidP="00DB7BEA">
      <w:pPr>
        <w:pStyle w:val="aa"/>
        <w:rPr>
          <w:lang w:val="ru-RU"/>
        </w:rPr>
      </w:pPr>
      <w:r w:rsidRPr="00DB7BEA">
        <w:rPr>
          <w:lang w:val="ru-RU"/>
        </w:rPr>
        <w:t>2.</w:t>
      </w:r>
      <w:r w:rsidR="009E475B" w:rsidRPr="00DB7BEA">
        <w:rPr>
          <w:lang w:val="ru-RU"/>
        </w:rPr>
        <w:t>8</w:t>
      </w:r>
      <w:r w:rsidRPr="00DB7BEA">
        <w:rPr>
          <w:lang w:val="ru-RU"/>
        </w:rPr>
        <w:t>.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предусмотренного пунктом 2.</w:t>
      </w:r>
      <w:r w:rsidR="009E475B" w:rsidRPr="00DB7BEA">
        <w:rPr>
          <w:lang w:val="ru-RU"/>
        </w:rPr>
        <w:t>9</w:t>
      </w:r>
      <w:r w:rsidRPr="00DB7BEA">
        <w:rPr>
          <w:lang w:val="ru-RU"/>
        </w:rPr>
        <w:t>.  настоящего Положения.</w:t>
      </w:r>
    </w:p>
    <w:p w14:paraId="481A5606" w14:textId="3C7EC4F7" w:rsidR="009E475B" w:rsidRPr="00DB7BEA" w:rsidRDefault="009E475B" w:rsidP="00DB7BEA">
      <w:pPr>
        <w:pStyle w:val="aa"/>
        <w:rPr>
          <w:lang w:val="ru-RU"/>
        </w:rPr>
      </w:pPr>
      <w:r w:rsidRPr="00DB7BEA">
        <w:rPr>
          <w:lang w:val="ru-RU"/>
        </w:rPr>
        <w:t>2.9. Индивидуальный предприниматель или юридическое лицо, в случае исключения сведений о саморегулируемой организации членом которой они ранее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w:t>
      </w:r>
      <w:r w:rsidR="004770D7" w:rsidRPr="00DB7BEA">
        <w:rPr>
          <w:lang w:val="ru-RU"/>
        </w:rPr>
        <w:t xml:space="preserve">, </w:t>
      </w:r>
      <w:r w:rsidRPr="00DB7BEA">
        <w:rPr>
          <w:lang w:val="ru-RU"/>
        </w:rPr>
        <w:t xml:space="preserve"> на  специальный банковский счет обеспечения договорных обязательств Союза.</w:t>
      </w:r>
    </w:p>
    <w:p w14:paraId="3F1FBB19" w14:textId="48953142" w:rsidR="00234FB4" w:rsidRPr="00DB7BEA" w:rsidRDefault="004770D7" w:rsidP="00DB7BEA">
      <w:pPr>
        <w:spacing w:after="0" w:line="240" w:lineRule="auto"/>
        <w:ind w:right="-143" w:firstLine="567"/>
        <w:jc w:val="both"/>
        <w:rPr>
          <w:rFonts w:ascii="Times New Roman" w:hAnsi="Times New Roman"/>
          <w:sz w:val="24"/>
          <w:szCs w:val="24"/>
        </w:rPr>
      </w:pPr>
      <w:r w:rsidRPr="00DB7BEA">
        <w:rPr>
          <w:rFonts w:ascii="Times New Roman" w:eastAsia="SimSun" w:hAnsi="Times New Roman"/>
          <w:sz w:val="24"/>
          <w:szCs w:val="24"/>
        </w:rPr>
        <w:t>2.10</w:t>
      </w:r>
      <w:r w:rsidR="00234FB4" w:rsidRPr="00DB7BEA">
        <w:rPr>
          <w:rFonts w:ascii="Times New Roman" w:eastAsia="SimSun" w:hAnsi="Times New Roman"/>
          <w:sz w:val="24"/>
          <w:szCs w:val="24"/>
        </w:rPr>
        <w:t xml:space="preserve">. Член Союза, имеет право принимать участие в заключении договоров </w:t>
      </w:r>
      <w:r w:rsidR="00234FB4" w:rsidRPr="00DB7BEA">
        <w:rPr>
          <w:rFonts w:ascii="Times New Roman" w:hAnsi="Times New Roman"/>
          <w:bCs/>
          <w:sz w:val="24"/>
          <w:szCs w:val="24"/>
        </w:rPr>
        <w:t>подряда по подготовке проектной документации,</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заключаемым с использованием конкурентных способов заключения договоров,</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1F8EAA15" w14:textId="2E58FF68" w:rsidR="00234FB4" w:rsidRPr="00DB7BEA" w:rsidRDefault="00234FB4" w:rsidP="00DB7BEA">
      <w:pPr>
        <w:pStyle w:val="aa"/>
        <w:rPr>
          <w:lang w:val="ru-RU"/>
        </w:rPr>
      </w:pPr>
      <w:proofErr w:type="gramStart"/>
      <w:r w:rsidRPr="00C4059F">
        <w:rPr>
          <w:lang w:val="ru-RU"/>
        </w:rPr>
        <w:t>При этом,</w:t>
      </w:r>
      <w:proofErr w:type="gramEnd"/>
      <w:r w:rsidRPr="00C4059F">
        <w:rPr>
          <w:lang w:val="ru-RU"/>
        </w:rPr>
        <w:t xml:space="preserve"> количество договоров </w:t>
      </w:r>
      <w:r w:rsidRPr="00C4059F">
        <w:rPr>
          <w:bCs/>
          <w:lang w:val="ru-RU"/>
        </w:rPr>
        <w:t>по подготовке проектной документации,</w:t>
      </w:r>
      <w:r w:rsidRPr="00C4059F">
        <w:rPr>
          <w:lang w:val="ru-RU"/>
        </w:rPr>
        <w:t xml:space="preserve"> которые могут быть заключены членом Союза с использованием конкурентных способов заключения договоров, не</w:t>
      </w:r>
      <w:r w:rsidRPr="00DB7BEA">
        <w:t> </w:t>
      </w:r>
      <w:r w:rsidRPr="00C4059F">
        <w:rPr>
          <w:lang w:val="ru-RU"/>
        </w:rPr>
        <w:t xml:space="preserve">ограничивается.                             </w:t>
      </w:r>
    </w:p>
    <w:p w14:paraId="470975D1" w14:textId="16DEC4AA" w:rsidR="00F300BB" w:rsidRPr="00C4059F" w:rsidRDefault="00234FB4" w:rsidP="00DB7BEA">
      <w:pPr>
        <w:pStyle w:val="aa"/>
        <w:rPr>
          <w:lang w:val="ru-RU" w:eastAsia="ar-SA"/>
        </w:rPr>
      </w:pPr>
      <w:r w:rsidRPr="00DB7BEA">
        <w:rPr>
          <w:lang w:val="ru-RU"/>
        </w:rPr>
        <w:t>2.11</w:t>
      </w:r>
      <w:r w:rsidR="00F300BB" w:rsidRPr="00DB7BEA">
        <w:rPr>
          <w:lang w:val="ru-RU"/>
        </w:rPr>
        <w:t>.</w:t>
      </w:r>
      <w:r w:rsidR="00F300BB" w:rsidRPr="003735F4">
        <w:rPr>
          <w:lang w:val="ru-RU"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предусмотренным пунктом 2.3 настоящего Положения, обязан внести дополнительный взнос в компенсационный фонд обеспечения договорных обязательств в течение 5</w:t>
      </w:r>
      <w:r w:rsidR="00F300BB" w:rsidRPr="00DB7BEA">
        <w:rPr>
          <w:lang w:eastAsia="ar-SA"/>
        </w:rPr>
        <w:t> </w:t>
      </w:r>
      <w:r w:rsidR="00F300BB" w:rsidRPr="003735F4">
        <w:rPr>
          <w:lang w:val="ru-RU" w:eastAsia="ar-SA"/>
        </w:rPr>
        <w:t xml:space="preserve">(пяти) рабочих дней с момента подачи членом Союза заявления об увеличении уровня ответственности члена Союза по обязательствам из договоров подряда на подготовку проектной документации, </w:t>
      </w:r>
      <w:r w:rsidR="00F300BB" w:rsidRPr="003735F4">
        <w:rPr>
          <w:lang w:val="ru-RU"/>
        </w:rPr>
        <w:t>заключенным с использованием конкурентных способов  заключения договоров</w:t>
      </w:r>
      <w:r w:rsidR="00F300BB" w:rsidRPr="003735F4">
        <w:rPr>
          <w:lang w:val="ru-RU" w:eastAsia="ar-SA"/>
        </w:rPr>
        <w:t xml:space="preserve">. </w:t>
      </w:r>
      <w:r w:rsidR="00F300BB" w:rsidRPr="00C4059F">
        <w:rPr>
          <w:lang w:val="ru-RU" w:eastAsia="ar-SA"/>
        </w:rPr>
        <w:t xml:space="preserve">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w:t>
      </w:r>
      <w:r w:rsidR="00F300BB" w:rsidRPr="00C4059F">
        <w:rPr>
          <w:lang w:val="ru-RU"/>
        </w:rPr>
        <w:t xml:space="preserve">заключаемых с использованием конкурентных </w:t>
      </w:r>
      <w:proofErr w:type="gramStart"/>
      <w:r w:rsidR="00F300BB" w:rsidRPr="00C4059F">
        <w:rPr>
          <w:lang w:val="ru-RU"/>
        </w:rPr>
        <w:t>способов  заключения</w:t>
      </w:r>
      <w:proofErr w:type="gramEnd"/>
      <w:r w:rsidR="00F300BB" w:rsidRPr="00C4059F">
        <w:rPr>
          <w:lang w:val="ru-RU"/>
        </w:rPr>
        <w:t xml:space="preserve"> договоров</w:t>
      </w:r>
      <w:r w:rsidR="00F300BB" w:rsidRPr="00C4059F">
        <w:rPr>
          <w:lang w:val="ru-RU" w:eastAsia="ar-SA"/>
        </w:rPr>
        <w:t>.</w:t>
      </w:r>
    </w:p>
    <w:p w14:paraId="5945E8A5" w14:textId="2401D8B6"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2.12.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w:t>
      </w:r>
      <w:r w:rsidRPr="00DB7BEA">
        <w:rPr>
          <w:rFonts w:ascii="Times New Roman" w:hAnsi="Times New Roman"/>
          <w:bCs/>
          <w:sz w:val="24"/>
          <w:szCs w:val="24"/>
        </w:rPr>
        <w:t>подряда по подготовке проектной документации</w:t>
      </w:r>
      <w:r w:rsidRPr="00DB7BEA">
        <w:rPr>
          <w:rFonts w:ascii="Times New Roman" w:eastAsia="SimSun" w:hAnsi="Times New Roman"/>
          <w:sz w:val="24"/>
          <w:szCs w:val="24"/>
        </w:rPr>
        <w:t xml:space="preserve">,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w:t>
      </w:r>
      <w:r w:rsidRPr="00DB7BEA">
        <w:rPr>
          <w:rFonts w:ascii="Times New Roman" w:eastAsia="SimSun" w:hAnsi="Times New Roman"/>
          <w:sz w:val="24"/>
          <w:szCs w:val="24"/>
        </w:rPr>
        <w:lastRenderedPageBreak/>
        <w:t>фонд обеспечения договорных обязательств до размера взноса,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37C935B8" w14:textId="77777777"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2.13.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209B9C14" w14:textId="5C33301B" w:rsidR="00911FD1" w:rsidRPr="00DB7BEA" w:rsidRDefault="00234FB4" w:rsidP="00F155D2">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2.14. Невыполнение членом Союза обязанности, предусмотренной пунктом 2.12.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D15617" w14:textId="2E5586AB" w:rsidR="004770D7" w:rsidRPr="00DB7BEA" w:rsidRDefault="004770D7" w:rsidP="00DB7BEA">
      <w:pPr>
        <w:pStyle w:val="a7"/>
        <w:spacing w:before="0" w:beforeAutospacing="0" w:after="0" w:afterAutospacing="0"/>
        <w:ind w:firstLine="567"/>
        <w:jc w:val="both"/>
        <w:textAlignment w:val="top"/>
      </w:pPr>
      <w:r w:rsidRPr="00DB7BEA">
        <w:t xml:space="preserve">2.15. Учет средств компенсационного фонда обеспечения договорных обязательств   </w:t>
      </w:r>
      <w:proofErr w:type="gramStart"/>
      <w:r w:rsidRPr="00DB7BEA">
        <w:t>ведется  раздельно</w:t>
      </w:r>
      <w:proofErr w:type="gramEnd"/>
      <w:r w:rsidRPr="00DB7BEA">
        <w:t xml:space="preserve"> от учета  иного  имущества Союза.  На средства компенсационного фонда обеспечения договорных обязательств  не может быть обращено взыскание по обязательствам Союза, за исключением обязательств,  предусмотренных пунктом 4.1. настоящего Положения, и такие  средства не включаются  в конкурсную массу  при признании Саморегулируемой организации банкротом. </w:t>
      </w:r>
    </w:p>
    <w:p w14:paraId="67FDF53C" w14:textId="1C3D2DE0" w:rsidR="00222F2B" w:rsidRPr="00C4059F" w:rsidRDefault="00222F2B" w:rsidP="00DB7BEA">
      <w:pPr>
        <w:pStyle w:val="aa"/>
        <w:rPr>
          <w:lang w:val="ru-RU"/>
        </w:rPr>
      </w:pPr>
      <w:r w:rsidRPr="00C4059F">
        <w:rPr>
          <w:lang w:val="ru-RU"/>
        </w:rPr>
        <w:t xml:space="preserve">2.16. Компенсационный фонд обеспечения договорных </w:t>
      </w:r>
      <w:proofErr w:type="gramStart"/>
      <w:r w:rsidRPr="00C4059F">
        <w:rPr>
          <w:lang w:val="ru-RU"/>
        </w:rPr>
        <w:t>обязательств  Союза</w:t>
      </w:r>
      <w:proofErr w:type="gramEnd"/>
      <w:r w:rsidRPr="00C4059F">
        <w:rPr>
          <w:lang w:val="ru-RU"/>
        </w:rPr>
        <w:t xml:space="preserve"> формируется из:</w:t>
      </w:r>
    </w:p>
    <w:p w14:paraId="5BC04C13" w14:textId="68B7CD6F" w:rsidR="00222F2B" w:rsidRPr="00C4059F" w:rsidRDefault="00222F2B" w:rsidP="00DB7BEA">
      <w:pPr>
        <w:pStyle w:val="aa"/>
        <w:rPr>
          <w:lang w:val="ru-RU"/>
        </w:rPr>
      </w:pPr>
      <w:r w:rsidRPr="00C4059F">
        <w:rPr>
          <w:lang w:val="ru-RU"/>
        </w:rPr>
        <w:t xml:space="preserve">- денежных средств компенсационного фонда обеспечения договорных обязательств, сформированного Союзом до 01 июля 2017 года, в соответствии с </w:t>
      </w:r>
      <w:proofErr w:type="gramStart"/>
      <w:r w:rsidRPr="00C4059F">
        <w:rPr>
          <w:lang w:val="ru-RU"/>
        </w:rPr>
        <w:t>требованиями  частей</w:t>
      </w:r>
      <w:proofErr w:type="gramEnd"/>
      <w:r w:rsidRPr="00C4059F">
        <w:rPr>
          <w:lang w:val="ru-RU"/>
        </w:rPr>
        <w:t xml:space="preserve"> 9-10,12 статьи 3.3.  Федерального </w:t>
      </w:r>
      <w:proofErr w:type="gramStart"/>
      <w:r w:rsidRPr="00C4059F">
        <w:rPr>
          <w:lang w:val="ru-RU"/>
        </w:rPr>
        <w:t>закона  №</w:t>
      </w:r>
      <w:proofErr w:type="gramEnd"/>
      <w:r w:rsidRPr="00C4059F">
        <w:rPr>
          <w:lang w:val="ru-RU"/>
        </w:rPr>
        <w:t xml:space="preserve"> 191-ФЗ  от 29.12.2004 г. «О введении в действие Градостроительного кодекса Российской Федерации» на основании заявлений членов Союза и с учетом средств компенсационного фонда ранее внесенного</w:t>
      </w:r>
      <w:r w:rsidR="002B0C86" w:rsidRPr="00C4059F">
        <w:rPr>
          <w:lang w:val="ru-RU"/>
        </w:rPr>
        <w:t xml:space="preserve"> членами Союза, в том числе,</w:t>
      </w:r>
      <w:r w:rsidRPr="00C4059F">
        <w:rPr>
          <w:lang w:val="ru-RU"/>
        </w:rPr>
        <w:t xml:space="preserve"> </w:t>
      </w:r>
      <w:proofErr w:type="gramStart"/>
      <w:r w:rsidRPr="00C4059F">
        <w:rPr>
          <w:lang w:val="ru-RU"/>
        </w:rPr>
        <w:t>исключенными  членами</w:t>
      </w:r>
      <w:proofErr w:type="gramEnd"/>
      <w:r w:rsidRPr="00C4059F">
        <w:rPr>
          <w:lang w:val="ru-RU"/>
        </w:rPr>
        <w:t xml:space="preserve"> и членами, добровольно прекратившими членство в Союзе</w:t>
      </w:r>
      <w:r w:rsidR="002B0C86" w:rsidRPr="00C4059F">
        <w:rPr>
          <w:lang w:val="ru-RU"/>
        </w:rPr>
        <w:t>, доходов, полученных от размещения средств компенсационного фонда</w:t>
      </w:r>
      <w:r w:rsidRPr="00C4059F">
        <w:rPr>
          <w:lang w:val="ru-RU"/>
        </w:rPr>
        <w:t>;</w:t>
      </w:r>
    </w:p>
    <w:p w14:paraId="7EF3AD9A" w14:textId="36DFE616" w:rsidR="002B0C86" w:rsidRPr="00C4059F" w:rsidRDefault="002B0C86" w:rsidP="00DB7BEA">
      <w:pPr>
        <w:pStyle w:val="aa"/>
        <w:rPr>
          <w:lang w:val="ru-RU"/>
        </w:rPr>
      </w:pPr>
      <w:r w:rsidRPr="00C4059F">
        <w:rPr>
          <w:lang w:val="ru-RU"/>
        </w:rPr>
        <w:t xml:space="preserve">-взносов в </w:t>
      </w:r>
      <w:proofErr w:type="gramStart"/>
      <w:r w:rsidRPr="00C4059F">
        <w:rPr>
          <w:lang w:val="ru-RU"/>
        </w:rPr>
        <w:t>компенсационный  фонд</w:t>
      </w:r>
      <w:proofErr w:type="gramEnd"/>
      <w:r w:rsidRPr="00C4059F">
        <w:rPr>
          <w:lang w:val="ru-RU"/>
        </w:rPr>
        <w:t xml:space="preserve"> обеспечения договорных обязательств,  уплаченных после формирования компенсационного фонда обеспечения договорных обязательств, указанного в абзаце 2 настоящего пункта( т.е. после 01 июля 2017 года), членами Союза, в том числе, исключенными и прекратившими в добровольном порядке  членство в Союзе, после указанной даты;</w:t>
      </w:r>
    </w:p>
    <w:p w14:paraId="6557E9C6" w14:textId="6EA3EE27" w:rsidR="002B0C86" w:rsidRDefault="002B0C86" w:rsidP="00DB7BEA">
      <w:pPr>
        <w:pStyle w:val="aa"/>
        <w:rPr>
          <w:ins w:id="11" w:author="Юля Бунина" w:date="2022-03-14T13:49:00Z"/>
          <w:lang w:val="ru-RU"/>
        </w:rPr>
      </w:pPr>
      <w:r w:rsidRPr="00C4059F">
        <w:rPr>
          <w:lang w:val="ru-RU"/>
        </w:rPr>
        <w:t xml:space="preserve">-взносов в компенсационный фонд </w:t>
      </w:r>
      <w:r w:rsidR="008D30ED" w:rsidRPr="00C4059F">
        <w:rPr>
          <w:lang w:val="ru-RU"/>
        </w:rPr>
        <w:t>обеспечения договорных обязательств</w:t>
      </w:r>
      <w:r w:rsidRPr="00C4059F">
        <w:rPr>
          <w:lang w:val="ru-RU"/>
        </w:rPr>
        <w:t xml:space="preserve">, перечисленных Национальным объединением саморегулируемых организаций, основанных на членстве лиц, </w:t>
      </w:r>
      <w:proofErr w:type="gramStart"/>
      <w:r w:rsidRPr="00C4059F">
        <w:rPr>
          <w:lang w:val="ru-RU"/>
        </w:rPr>
        <w:t>выполняющих  инженерные</w:t>
      </w:r>
      <w:proofErr w:type="gramEnd"/>
      <w:r w:rsidRPr="00C4059F">
        <w:rPr>
          <w:lang w:val="ru-RU"/>
        </w:rPr>
        <w:t xml:space="preserve"> изыскания, и саморегулируемых организаций, основанных на членстве лиц, осуществляющих подготовку проектной документации за членов вступивших в Союз, в случае, предусмотренном  частью </w:t>
      </w:r>
      <w:r w:rsidRPr="003735F4">
        <w:rPr>
          <w:lang w:val="ru-RU"/>
        </w:rPr>
        <w:t xml:space="preserve">16 статьи 55.16 </w:t>
      </w:r>
      <w:proofErr w:type="spellStart"/>
      <w:r w:rsidRPr="003735F4">
        <w:rPr>
          <w:lang w:val="ru-RU"/>
        </w:rPr>
        <w:t>ГрК</w:t>
      </w:r>
      <w:proofErr w:type="spellEnd"/>
      <w:r w:rsidRPr="003735F4">
        <w:rPr>
          <w:lang w:val="ru-RU"/>
        </w:rPr>
        <w:t xml:space="preserve"> РФ;</w:t>
      </w:r>
    </w:p>
    <w:p w14:paraId="21F445C1" w14:textId="29031BAC" w:rsidR="00337DDF" w:rsidRPr="00337DDF" w:rsidRDefault="00337DDF" w:rsidP="00DB7BEA">
      <w:pPr>
        <w:pStyle w:val="aa"/>
        <w:rPr>
          <w:lang w:val="ru-RU"/>
        </w:rPr>
      </w:pPr>
      <w:ins w:id="12" w:author="Юля Бунина" w:date="2022-03-14T13:49:00Z">
        <w:r w:rsidRPr="00337DDF">
          <w:rPr>
            <w:lang w:val="ru-RU"/>
            <w:rPrChange w:id="13" w:author="Юля Бунина" w:date="2022-03-14T13:49:00Z">
              <w:rPr/>
            </w:rPrChange>
          </w:rPr>
          <w:t>- доходов, полученных от размещения</w:t>
        </w:r>
        <w:r>
          <w:rPr>
            <w:lang w:val="ru-RU"/>
          </w:rPr>
          <w:t xml:space="preserve"> средств компенсационного фонда обеспечения договорных обязательств.</w:t>
        </w:r>
      </w:ins>
    </w:p>
    <w:p w14:paraId="7433FC8C" w14:textId="280A66E7" w:rsidR="00B060C2" w:rsidRDefault="0060197A" w:rsidP="00B060C2">
      <w:pPr>
        <w:pStyle w:val="aa"/>
        <w:rPr>
          <w:ins w:id="14" w:author="Юля Бунина" w:date="2022-03-12T12:33:00Z"/>
          <w:lang w:val="ru-RU"/>
        </w:rPr>
      </w:pPr>
      <w:ins w:id="15" w:author="Юля Бунина" w:date="2022-03-12T12:24:00Z">
        <w:r>
          <w:rPr>
            <w:lang w:val="ru-RU"/>
          </w:rPr>
          <w:t>2.17. Д</w:t>
        </w:r>
      </w:ins>
      <w:ins w:id="16" w:author="Юля Бунина" w:date="2022-03-05T12:26:00Z">
        <w:r w:rsidR="001909E8">
          <w:rPr>
            <w:lang w:val="ru-RU"/>
          </w:rPr>
          <w:t>енежны</w:t>
        </w:r>
      </w:ins>
      <w:ins w:id="17" w:author="Юля Бунина" w:date="2022-03-12T12:24:00Z">
        <w:r>
          <w:rPr>
            <w:lang w:val="ru-RU"/>
          </w:rPr>
          <w:t>е</w:t>
        </w:r>
      </w:ins>
      <w:ins w:id="18" w:author="Юля Бунина" w:date="2022-03-05T12:26:00Z">
        <w:r w:rsidR="001909E8">
          <w:rPr>
            <w:lang w:val="ru-RU"/>
          </w:rPr>
          <w:t xml:space="preserve"> средств</w:t>
        </w:r>
      </w:ins>
      <w:ins w:id="19" w:author="Юля Бунина" w:date="2022-03-12T12:24:00Z">
        <w:r>
          <w:rPr>
            <w:lang w:val="ru-RU"/>
          </w:rPr>
          <w:t>а</w:t>
        </w:r>
      </w:ins>
      <w:ins w:id="20" w:author="Юля Бунина" w:date="2022-03-05T12:29:00Z">
        <w:r w:rsidR="001909E8">
          <w:rPr>
            <w:lang w:val="ru-RU"/>
          </w:rPr>
          <w:t xml:space="preserve"> компенсационного фонда обеспече</w:t>
        </w:r>
      </w:ins>
      <w:ins w:id="21" w:author="Юля Бунина" w:date="2022-03-05T12:30:00Z">
        <w:r w:rsidR="001909E8">
          <w:rPr>
            <w:lang w:val="ru-RU"/>
          </w:rPr>
          <w:t>ния договорных обязательств</w:t>
        </w:r>
      </w:ins>
      <w:ins w:id="22" w:author="Юля Бунина" w:date="2022-03-05T12:27:00Z">
        <w:r w:rsidR="001909E8">
          <w:rPr>
            <w:lang w:val="ru-RU"/>
          </w:rPr>
          <w:t>,</w:t>
        </w:r>
      </w:ins>
      <w:ins w:id="23" w:author="Юля Бунина" w:date="2022-03-05T12:30:00Z">
        <w:r w:rsidR="001909E8">
          <w:rPr>
            <w:lang w:val="ru-RU"/>
          </w:rPr>
          <w:t xml:space="preserve"> который был размещен </w:t>
        </w:r>
      </w:ins>
      <w:ins w:id="24" w:author="Юля Бунина" w:date="2022-03-05T12:27:00Z">
        <w:r w:rsidR="001909E8">
          <w:rPr>
            <w:lang w:val="ru-RU"/>
          </w:rPr>
          <w:t xml:space="preserve"> </w:t>
        </w:r>
      </w:ins>
      <w:ins w:id="25" w:author="Юля Бунина" w:date="2022-03-12T12:24:00Z">
        <w:r>
          <w:rPr>
            <w:lang w:val="ru-RU"/>
          </w:rPr>
          <w:t xml:space="preserve">Союзом </w:t>
        </w:r>
      </w:ins>
      <w:ins w:id="26" w:author="Юля Бунина" w:date="2022-03-05T12:30:00Z">
        <w:r w:rsidR="001909E8" w:rsidRPr="001909E8">
          <w:rPr>
            <w:lang w:val="ru-RU"/>
            <w:rPrChange w:id="27" w:author="Юля Бунина" w:date="2022-03-05T12:30:00Z">
              <w:rPr/>
            </w:rPrChange>
          </w:rPr>
          <w:t>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w:t>
        </w:r>
      </w:ins>
      <w:ins w:id="28" w:author="Юля Бунина" w:date="2022-03-05T12:31:00Z">
        <w:r w:rsidR="006D0555">
          <w:rPr>
            <w:lang w:val="ru-RU"/>
          </w:rPr>
          <w:t xml:space="preserve"> </w:t>
        </w:r>
      </w:ins>
      <w:ins w:id="29" w:author="Юля Бунина" w:date="2022-03-12T12:27:00Z">
        <w:r w:rsidR="00B060C2">
          <w:rPr>
            <w:lang w:val="ru-RU"/>
          </w:rPr>
          <w:t>учитываются  в размере компенсационного фонда обеспечения договорных обязательств Союза</w:t>
        </w:r>
      </w:ins>
      <w:ins w:id="30" w:author="Юля Бунина" w:date="2022-03-12T12:29:00Z">
        <w:r w:rsidR="00B060C2">
          <w:rPr>
            <w:lang w:val="ru-RU"/>
          </w:rPr>
          <w:t>,</w:t>
        </w:r>
      </w:ins>
      <w:ins w:id="31" w:author="Юля Бунина" w:date="2022-03-12T12:27:00Z">
        <w:r w:rsidR="00B060C2">
          <w:rPr>
            <w:lang w:val="ru-RU"/>
          </w:rPr>
          <w:t xml:space="preserve"> </w:t>
        </w:r>
      </w:ins>
      <w:ins w:id="32" w:author="Юля Бунина" w:date="2022-03-12T12:29:00Z">
        <w:r w:rsidR="00B060C2" w:rsidRPr="00B060C2">
          <w:rPr>
            <w:lang w:val="ru-RU"/>
          </w:rPr>
          <w:t>сформированн</w:t>
        </w:r>
        <w:r w:rsidR="00B060C2">
          <w:rPr>
            <w:lang w:val="ru-RU"/>
          </w:rPr>
          <w:t>ого</w:t>
        </w:r>
        <w:r w:rsidR="00B060C2" w:rsidRPr="00B060C2">
          <w:rPr>
            <w:lang w:val="ru-RU"/>
          </w:rPr>
          <w:t xml:space="preserve"> с учетом требований к размещению средств так</w:t>
        </w:r>
      </w:ins>
      <w:ins w:id="33" w:author="Юля Бунина" w:date="2022-03-14T13:52:00Z">
        <w:r w:rsidR="00337DDF">
          <w:rPr>
            <w:lang w:val="ru-RU"/>
          </w:rPr>
          <w:t>ого</w:t>
        </w:r>
      </w:ins>
      <w:ins w:id="34" w:author="Юля Бунина" w:date="2022-03-12T12:29:00Z">
        <w:r w:rsidR="00B060C2" w:rsidRPr="00B060C2">
          <w:rPr>
            <w:lang w:val="ru-RU"/>
          </w:rPr>
          <w:t xml:space="preserve"> компенсационн</w:t>
        </w:r>
      </w:ins>
      <w:ins w:id="35" w:author="Юля Бунина" w:date="2022-03-14T13:52:00Z">
        <w:r w:rsidR="00337DDF">
          <w:rPr>
            <w:lang w:val="ru-RU"/>
          </w:rPr>
          <w:t>ого</w:t>
        </w:r>
      </w:ins>
      <w:ins w:id="36" w:author="Юля Бунина" w:date="2022-03-12T12:29:00Z">
        <w:r w:rsidR="00B060C2" w:rsidRPr="00B060C2">
          <w:rPr>
            <w:lang w:val="ru-RU"/>
          </w:rPr>
          <w:t xml:space="preserve"> фонд</w:t>
        </w:r>
      </w:ins>
      <w:ins w:id="37" w:author="Юля Бунина" w:date="2022-03-14T13:52:00Z">
        <w:r w:rsidR="00337DDF">
          <w:rPr>
            <w:lang w:val="ru-RU"/>
          </w:rPr>
          <w:t>а</w:t>
        </w:r>
      </w:ins>
      <w:ins w:id="38" w:author="Юля Бунина" w:date="2022-03-12T12:29:00Z">
        <w:r w:rsidR="00B060C2" w:rsidRPr="00B060C2">
          <w:rPr>
            <w:lang w:val="ru-RU"/>
          </w:rPr>
          <w:t xml:space="preserve">, предусмотренных статьей 55.16-1 </w:t>
        </w:r>
        <w:proofErr w:type="spellStart"/>
        <w:r w:rsidR="00B060C2">
          <w:rPr>
            <w:lang w:val="ru-RU"/>
          </w:rPr>
          <w:t>ГрК</w:t>
        </w:r>
        <w:proofErr w:type="spellEnd"/>
        <w:r w:rsidR="00B060C2">
          <w:rPr>
            <w:lang w:val="ru-RU"/>
          </w:rPr>
          <w:t xml:space="preserve"> РФ,  </w:t>
        </w:r>
      </w:ins>
      <w:ins w:id="39" w:author="Юля Бунина" w:date="2022-03-12T12:27:00Z">
        <w:r w:rsidR="00B060C2">
          <w:rPr>
            <w:lang w:val="ru-RU"/>
          </w:rPr>
          <w:t xml:space="preserve">в размере </w:t>
        </w:r>
      </w:ins>
      <w:ins w:id="40" w:author="Юля Бунина" w:date="2022-03-12T12:29:00Z">
        <w:r w:rsidR="00B060C2" w:rsidRPr="00B060C2">
          <w:rPr>
            <w:lang w:val="ru-RU"/>
          </w:rPr>
          <w:t>остатка таких средств на банковском счете саморегулируемой организации</w:t>
        </w:r>
      </w:ins>
      <w:ins w:id="41" w:author="Юля Бунина" w:date="2022-03-12T12:30:00Z">
        <w:r w:rsidR="00B060C2">
          <w:rPr>
            <w:lang w:val="ru-RU"/>
          </w:rPr>
          <w:t xml:space="preserve"> в указанн</w:t>
        </w:r>
      </w:ins>
      <w:ins w:id="42" w:author="Юля Бунина" w:date="2022-03-12T12:31:00Z">
        <w:r w:rsidR="00B060C2">
          <w:rPr>
            <w:lang w:val="ru-RU"/>
          </w:rPr>
          <w:t>ой кредитной организации</w:t>
        </w:r>
      </w:ins>
      <w:ins w:id="43" w:author="Юля Бунина" w:date="2022-03-12T12:30:00Z">
        <w:r w:rsidR="00B060C2">
          <w:rPr>
            <w:lang w:val="ru-RU"/>
          </w:rPr>
          <w:t xml:space="preserve">, </w:t>
        </w:r>
      </w:ins>
      <w:ins w:id="44" w:author="Юля Бунина" w:date="2022-03-12T12:32:00Z">
        <w:r w:rsidR="007B7949">
          <w:rPr>
            <w:lang w:val="ru-RU"/>
          </w:rPr>
          <w:t xml:space="preserve">подтвержденного </w:t>
        </w:r>
      </w:ins>
      <w:ins w:id="45" w:author="Юля Бунина" w:date="2022-03-12T12:28:00Z">
        <w:r w:rsidR="00B060C2" w:rsidRPr="00B060C2">
          <w:rPr>
            <w:lang w:val="ru-RU"/>
          </w:rPr>
          <w:t>документ</w:t>
        </w:r>
      </w:ins>
      <w:ins w:id="46" w:author="Юля Бунина" w:date="2022-03-12T12:32:00Z">
        <w:r w:rsidR="007B7949">
          <w:rPr>
            <w:lang w:val="ru-RU"/>
          </w:rPr>
          <w:t>ом</w:t>
        </w:r>
      </w:ins>
      <w:ins w:id="47" w:author="Юля Бунина" w:date="2022-03-12T12:28:00Z">
        <w:r w:rsidR="00B060C2" w:rsidRPr="00B060C2">
          <w:rPr>
            <w:lang w:val="ru-RU"/>
          </w:rPr>
          <w:t xml:space="preserve"> (выписк</w:t>
        </w:r>
      </w:ins>
      <w:ins w:id="48" w:author="Юля Бунина" w:date="2022-03-12T12:32:00Z">
        <w:r w:rsidR="007B7949">
          <w:rPr>
            <w:lang w:val="ru-RU"/>
          </w:rPr>
          <w:t>ой</w:t>
        </w:r>
      </w:ins>
      <w:ins w:id="49" w:author="Юля Бунина" w:date="2022-03-12T12:28:00Z">
        <w:r w:rsidR="00B060C2" w:rsidRPr="00B060C2">
          <w:rPr>
            <w:lang w:val="ru-RU"/>
          </w:rPr>
          <w:t xml:space="preserve"> по банковскому счету), выданно</w:t>
        </w:r>
      </w:ins>
      <w:ins w:id="50" w:author="Юля Бунина" w:date="2022-03-12T12:33:00Z">
        <w:r w:rsidR="007B7949">
          <w:rPr>
            <w:lang w:val="ru-RU"/>
          </w:rPr>
          <w:t>м</w:t>
        </w:r>
      </w:ins>
      <w:ins w:id="51" w:author="Юля Бунина" w:date="2022-03-12T12:28:00Z">
        <w:r w:rsidR="00B060C2" w:rsidRPr="00B060C2">
          <w:rPr>
            <w:lang w:val="ru-RU"/>
          </w:rPr>
          <w:t xml:space="preserve">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w:t>
        </w:r>
      </w:ins>
      <w:ins w:id="52" w:author="Юля Бунина" w:date="2022-03-12T12:31:00Z">
        <w:r w:rsidR="00B060C2">
          <w:rPr>
            <w:lang w:val="ru-RU"/>
          </w:rPr>
          <w:t>.</w:t>
        </w:r>
      </w:ins>
    </w:p>
    <w:p w14:paraId="3C9A6B8D" w14:textId="6E11F00C" w:rsidR="007B7949" w:rsidRPr="007B7949" w:rsidRDefault="007B7949" w:rsidP="00D37D55">
      <w:pPr>
        <w:pStyle w:val="aa"/>
        <w:rPr>
          <w:ins w:id="53" w:author="Юля Бунина" w:date="2022-03-12T12:34:00Z"/>
          <w:lang w:val="ru-RU"/>
        </w:rPr>
      </w:pPr>
      <w:ins w:id="54" w:author="Юля Бунина" w:date="2022-03-12T12:34:00Z">
        <w:r w:rsidRPr="007B7949">
          <w:rPr>
            <w:lang w:val="ru-RU"/>
          </w:rPr>
          <w:t>2.</w:t>
        </w:r>
        <w:r>
          <w:rPr>
            <w:lang w:val="ru-RU"/>
          </w:rPr>
          <w:t>18</w:t>
        </w:r>
        <w:r w:rsidRPr="007B7949">
          <w:rPr>
            <w:lang w:val="ru-RU"/>
          </w:rPr>
          <w:t xml:space="preserve">. В случае, предусмотренном </w:t>
        </w:r>
        <w:r>
          <w:rPr>
            <w:lang w:val="ru-RU"/>
          </w:rPr>
          <w:t>пунктом 2.17 Положения</w:t>
        </w:r>
        <w:r w:rsidRPr="007B7949">
          <w:rPr>
            <w:lang w:val="ru-RU"/>
          </w:rPr>
          <w:t xml:space="preserve">, после удовлетворения требований </w:t>
        </w:r>
      </w:ins>
      <w:ins w:id="55" w:author="Юля Бунина" w:date="2022-03-12T12:36:00Z">
        <w:r>
          <w:rPr>
            <w:lang w:val="ru-RU"/>
          </w:rPr>
          <w:t>Союза</w:t>
        </w:r>
      </w:ins>
      <w:ins w:id="56" w:author="Юля Бунина" w:date="2022-03-12T12:34:00Z">
        <w:r w:rsidRPr="007B7949">
          <w:rPr>
            <w:lang w:val="ru-RU"/>
          </w:rPr>
          <w:t xml:space="preserve"> к указанной в </w:t>
        </w:r>
      </w:ins>
      <w:ins w:id="57" w:author="Юля Бунина" w:date="2022-03-12T12:35:00Z">
        <w:r>
          <w:rPr>
            <w:lang w:val="ru-RU"/>
          </w:rPr>
          <w:t>пункте 2.17 Положения</w:t>
        </w:r>
        <w:r w:rsidRPr="007B7949">
          <w:rPr>
            <w:lang w:val="ru-RU"/>
          </w:rPr>
          <w:t xml:space="preserve"> </w:t>
        </w:r>
      </w:ins>
      <w:ins w:id="58" w:author="Юля Бунина" w:date="2022-03-12T12:34:00Z">
        <w:r w:rsidRPr="007B7949">
          <w:rPr>
            <w:lang w:val="ru-RU"/>
          </w:rPr>
          <w:t>кредитной организации денежные средства компенсационн</w:t>
        </w:r>
      </w:ins>
      <w:ins w:id="59" w:author="Юля Бунина" w:date="2022-03-12T12:35:00Z">
        <w:r>
          <w:rPr>
            <w:lang w:val="ru-RU"/>
          </w:rPr>
          <w:t>ого</w:t>
        </w:r>
      </w:ins>
      <w:ins w:id="60" w:author="Юля Бунина" w:date="2022-03-12T12:34:00Z">
        <w:r w:rsidRPr="007B7949">
          <w:rPr>
            <w:lang w:val="ru-RU"/>
          </w:rPr>
          <w:t xml:space="preserve"> фонд</w:t>
        </w:r>
      </w:ins>
      <w:ins w:id="61" w:author="Юля Бунина" w:date="2022-03-12T12:35:00Z">
        <w:r>
          <w:rPr>
            <w:lang w:val="ru-RU"/>
          </w:rPr>
          <w:t>а обеспечения договор</w:t>
        </w:r>
      </w:ins>
      <w:ins w:id="62" w:author="Юля Бунина" w:date="2022-03-12T12:36:00Z">
        <w:r>
          <w:rPr>
            <w:lang w:val="ru-RU"/>
          </w:rPr>
          <w:t>н</w:t>
        </w:r>
      </w:ins>
      <w:ins w:id="63" w:author="Юля Бунина" w:date="2022-03-12T12:35:00Z">
        <w:r>
          <w:rPr>
            <w:lang w:val="ru-RU"/>
          </w:rPr>
          <w:t xml:space="preserve">ых </w:t>
        </w:r>
        <w:proofErr w:type="gramStart"/>
        <w:r>
          <w:rPr>
            <w:lang w:val="ru-RU"/>
          </w:rPr>
          <w:t xml:space="preserve">обязательств </w:t>
        </w:r>
      </w:ins>
      <w:ins w:id="64" w:author="Юля Бунина" w:date="2022-03-12T12:34:00Z">
        <w:r w:rsidRPr="007B7949">
          <w:rPr>
            <w:lang w:val="ru-RU"/>
          </w:rPr>
          <w:t xml:space="preserve"> </w:t>
        </w:r>
      </w:ins>
      <w:ins w:id="65" w:author="Юля Бунина" w:date="2022-03-12T12:36:00Z">
        <w:r>
          <w:rPr>
            <w:lang w:val="ru-RU"/>
          </w:rPr>
          <w:t>Союза</w:t>
        </w:r>
      </w:ins>
      <w:proofErr w:type="gramEnd"/>
      <w:ins w:id="66" w:author="Юля Бунина" w:date="2022-03-12T12:34:00Z">
        <w:r w:rsidRPr="007B7949">
          <w:rPr>
            <w:lang w:val="ru-RU"/>
          </w:rPr>
          <w:t xml:space="preserve">, </w:t>
        </w:r>
        <w:r w:rsidRPr="007B7949">
          <w:rPr>
            <w:lang w:val="ru-RU"/>
          </w:rPr>
          <w:lastRenderedPageBreak/>
          <w:t xml:space="preserve">размещенные в указанной кредитной организации, подлежат размещению на специальных банковских счетах, </w:t>
        </w:r>
      </w:ins>
      <w:ins w:id="67" w:author="Юля Бунина" w:date="2022-03-12T12:36:00Z">
        <w:r>
          <w:rPr>
            <w:lang w:val="ru-RU"/>
          </w:rPr>
          <w:t>в порядке предусмотренно</w:t>
        </w:r>
      </w:ins>
      <w:ins w:id="68" w:author="Юля Бунина" w:date="2022-03-12T12:37:00Z">
        <w:r>
          <w:rPr>
            <w:lang w:val="ru-RU"/>
          </w:rPr>
          <w:t>м разделом 3</w:t>
        </w:r>
        <w:r w:rsidR="00D37D55">
          <w:rPr>
            <w:lang w:val="ru-RU"/>
          </w:rPr>
          <w:t xml:space="preserve"> Положения. </w:t>
        </w:r>
      </w:ins>
    </w:p>
    <w:p w14:paraId="01D5FD1F" w14:textId="4D100085" w:rsidR="001F0A9C" w:rsidRDefault="007B7949" w:rsidP="007B7949">
      <w:pPr>
        <w:pStyle w:val="aa"/>
        <w:rPr>
          <w:ins w:id="69" w:author="Юля Бунина" w:date="2022-03-12T12:52:00Z"/>
          <w:lang w:val="ru-RU"/>
        </w:rPr>
      </w:pPr>
      <w:ins w:id="70" w:author="Юля Бунина" w:date="2022-03-12T12:34:00Z">
        <w:r w:rsidRPr="007B7949">
          <w:rPr>
            <w:lang w:val="ru-RU"/>
          </w:rPr>
          <w:t>2.</w:t>
        </w:r>
      </w:ins>
      <w:ins w:id="71" w:author="Юля Бунина" w:date="2022-03-12T12:38:00Z">
        <w:r w:rsidR="00D37D55">
          <w:rPr>
            <w:lang w:val="ru-RU"/>
          </w:rPr>
          <w:t>19</w:t>
        </w:r>
      </w:ins>
      <w:ins w:id="72" w:author="Юля Бунина" w:date="2022-03-12T12:34:00Z">
        <w:r w:rsidRPr="007B7949">
          <w:rPr>
            <w:lang w:val="ru-RU"/>
          </w:rPr>
          <w:t xml:space="preserve">. В случаях, предусмотренных </w:t>
        </w:r>
      </w:ins>
      <w:proofErr w:type="gramStart"/>
      <w:ins w:id="73" w:author="Юля Бунина" w:date="2022-03-12T12:48:00Z">
        <w:r w:rsidR="001F0A9C">
          <w:rPr>
            <w:lang w:val="ru-RU"/>
          </w:rPr>
          <w:t>пунктом  2.17</w:t>
        </w:r>
        <w:proofErr w:type="gramEnd"/>
        <w:r w:rsidR="001F0A9C">
          <w:rPr>
            <w:lang w:val="ru-RU"/>
          </w:rPr>
          <w:t xml:space="preserve"> и 2.18. П</w:t>
        </w:r>
      </w:ins>
      <w:ins w:id="74" w:author="Юля Бунина" w:date="2022-03-12T12:49:00Z">
        <w:r w:rsidR="001F0A9C">
          <w:rPr>
            <w:lang w:val="ru-RU"/>
          </w:rPr>
          <w:t>оложения</w:t>
        </w:r>
      </w:ins>
      <w:ins w:id="75" w:author="Юля Бунина" w:date="2022-03-12T12:34:00Z">
        <w:r w:rsidRPr="007B7949">
          <w:rPr>
            <w:lang w:val="ru-RU"/>
          </w:rPr>
          <w:t xml:space="preserve">, </w:t>
        </w:r>
      </w:ins>
      <w:ins w:id="76" w:author="Юля Бунина" w:date="2022-03-12T12:52:00Z">
        <w:r w:rsidR="001F0A9C">
          <w:rPr>
            <w:lang w:val="ru-RU"/>
          </w:rPr>
          <w:t>п</w:t>
        </w:r>
        <w:r w:rsidR="001F0A9C" w:rsidRPr="00672422">
          <w:rPr>
            <w:lang w:val="ru-RU"/>
          </w:rPr>
          <w:t>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1F0A9C">
          <w:rPr>
            <w:lang w:val="ru-RU"/>
          </w:rPr>
          <w:t xml:space="preserve"> Уставом Союза и пунктом 5.2. настоящего Положения</w:t>
        </w:r>
      </w:ins>
      <w:ins w:id="77" w:author="Юля Бунина" w:date="2022-03-12T12:53:00Z">
        <w:r w:rsidR="001F0A9C">
          <w:rPr>
            <w:lang w:val="ru-RU"/>
          </w:rPr>
          <w:t xml:space="preserve">, </w:t>
        </w:r>
      </w:ins>
      <w:ins w:id="78" w:author="Юля Бунина" w:date="2022-03-12T12:34:00Z">
        <w:r w:rsidRPr="007B7949">
          <w:rPr>
            <w:lang w:val="ru-RU"/>
          </w:rPr>
          <w:t xml:space="preserve">члены </w:t>
        </w:r>
      </w:ins>
      <w:ins w:id="79" w:author="Юля Бунина" w:date="2022-03-12T12:49:00Z">
        <w:r w:rsidR="001F0A9C">
          <w:rPr>
            <w:lang w:val="ru-RU"/>
          </w:rPr>
          <w:t>Союза</w:t>
        </w:r>
      </w:ins>
      <w:ins w:id="80" w:author="Юля Бунина" w:date="2022-03-12T12:34:00Z">
        <w:r w:rsidRPr="007B7949">
          <w:rPr>
            <w:lang w:val="ru-RU"/>
          </w:rPr>
          <w:t xml:space="preserve"> должны внести взносы в компенсационны</w:t>
        </w:r>
      </w:ins>
      <w:ins w:id="81" w:author="Юля Бунина" w:date="2022-03-12T12:51:00Z">
        <w:r w:rsidR="001F0A9C">
          <w:rPr>
            <w:lang w:val="ru-RU"/>
          </w:rPr>
          <w:t>й</w:t>
        </w:r>
      </w:ins>
      <w:ins w:id="82" w:author="Юля Бунина" w:date="2022-03-12T12:34:00Z">
        <w:r w:rsidRPr="007B7949">
          <w:rPr>
            <w:lang w:val="ru-RU"/>
          </w:rPr>
          <w:t xml:space="preserve"> фонд</w:t>
        </w:r>
      </w:ins>
      <w:ins w:id="83" w:author="Юля Бунина" w:date="2022-03-12T12:51:00Z">
        <w:r w:rsidR="001F0A9C">
          <w:rPr>
            <w:lang w:val="ru-RU"/>
          </w:rPr>
          <w:t xml:space="preserve"> обеспечения договорных обязательств Союза</w:t>
        </w:r>
      </w:ins>
      <w:ins w:id="84" w:author="Юля Бунина" w:date="2022-03-12T12:53:00Z">
        <w:r w:rsidR="001F0A9C">
          <w:rPr>
            <w:lang w:val="ru-RU"/>
          </w:rPr>
          <w:t>, в порядке</w:t>
        </w:r>
      </w:ins>
      <w:ins w:id="85" w:author="Юля Бунина" w:date="2022-03-12T12:54:00Z">
        <w:r w:rsidR="003C4409">
          <w:rPr>
            <w:lang w:val="ru-RU"/>
          </w:rPr>
          <w:t>,</w:t>
        </w:r>
      </w:ins>
      <w:ins w:id="86" w:author="Юля Бунина" w:date="2022-03-12T12:53:00Z">
        <w:r w:rsidR="001F0A9C">
          <w:rPr>
            <w:lang w:val="ru-RU"/>
          </w:rPr>
          <w:t xml:space="preserve"> предусмотренном раздело</w:t>
        </w:r>
      </w:ins>
      <w:ins w:id="87" w:author="Юля Бунина" w:date="2022-03-12T12:54:00Z">
        <w:r w:rsidR="003C4409">
          <w:rPr>
            <w:lang w:val="ru-RU"/>
          </w:rPr>
          <w:t>м</w:t>
        </w:r>
      </w:ins>
      <w:ins w:id="88" w:author="Юля Бунина" w:date="2022-03-12T12:53:00Z">
        <w:r w:rsidR="001F0A9C">
          <w:rPr>
            <w:lang w:val="ru-RU"/>
          </w:rPr>
          <w:t xml:space="preserve"> </w:t>
        </w:r>
      </w:ins>
      <w:ins w:id="89" w:author="Юля Бунина" w:date="2022-03-12T12:54:00Z">
        <w:r w:rsidR="003C4409">
          <w:rPr>
            <w:lang w:val="ru-RU"/>
          </w:rPr>
          <w:t xml:space="preserve">5 </w:t>
        </w:r>
      </w:ins>
      <w:ins w:id="90" w:author="Юля Бунина" w:date="2022-03-12T12:53:00Z">
        <w:r w:rsidR="001F0A9C">
          <w:rPr>
            <w:lang w:val="ru-RU"/>
          </w:rPr>
          <w:t xml:space="preserve">Положения. </w:t>
        </w:r>
      </w:ins>
      <w:ins w:id="91" w:author="Юля Бунина" w:date="2022-03-12T12:34:00Z">
        <w:r w:rsidRPr="007B7949">
          <w:rPr>
            <w:lang w:val="ru-RU"/>
          </w:rPr>
          <w:t xml:space="preserve"> </w:t>
        </w:r>
      </w:ins>
    </w:p>
    <w:p w14:paraId="54668436" w14:textId="2798068E" w:rsidR="001909E8" w:rsidRPr="001909E8" w:rsidDel="00B060C2" w:rsidRDefault="001909E8" w:rsidP="00DB7BEA">
      <w:pPr>
        <w:pStyle w:val="aa"/>
        <w:rPr>
          <w:del w:id="92" w:author="Юля Бунина" w:date="2022-03-12T12:31:00Z"/>
          <w:lang w:val="ru-RU"/>
        </w:rPr>
      </w:pPr>
    </w:p>
    <w:p w14:paraId="3F33D8C2" w14:textId="77777777" w:rsidR="00836741" w:rsidRPr="00672422" w:rsidRDefault="00836741" w:rsidP="00DB7BEA">
      <w:pPr>
        <w:pStyle w:val="aa"/>
        <w:ind w:firstLine="0"/>
        <w:rPr>
          <w:b/>
          <w:lang w:val="ru-RU"/>
        </w:rPr>
      </w:pPr>
    </w:p>
    <w:p w14:paraId="0DD7DBC3" w14:textId="060F83BB" w:rsidR="001C57F5" w:rsidRPr="00672422" w:rsidRDefault="001C57F5" w:rsidP="00577A32">
      <w:pPr>
        <w:pStyle w:val="aa"/>
        <w:jc w:val="center"/>
        <w:rPr>
          <w:b/>
          <w:lang w:val="ru-RU"/>
        </w:rPr>
      </w:pPr>
      <w:r w:rsidRPr="00672422">
        <w:rPr>
          <w:b/>
          <w:lang w:val="ru-RU"/>
        </w:rPr>
        <w:t xml:space="preserve">3. Размещение средств компенсационного  фонда </w:t>
      </w:r>
      <w:r w:rsidR="00C14289" w:rsidRPr="00672422">
        <w:rPr>
          <w:b/>
          <w:lang w:val="ru-RU"/>
        </w:rPr>
        <w:t>обеспечения договорных обязательств</w:t>
      </w:r>
      <w:r w:rsidR="00577A32">
        <w:rPr>
          <w:b/>
          <w:lang w:val="ru-RU"/>
        </w:rPr>
        <w:t xml:space="preserve"> </w:t>
      </w:r>
      <w:r w:rsidRPr="00672422">
        <w:rPr>
          <w:b/>
          <w:lang w:val="ru-RU"/>
        </w:rPr>
        <w:t>саморегулируемой организации</w:t>
      </w:r>
    </w:p>
    <w:p w14:paraId="115509C0" w14:textId="5B75C20A" w:rsidR="00577A32" w:rsidRPr="003735F4" w:rsidRDefault="001C57F5" w:rsidP="003735F4">
      <w:pPr>
        <w:pStyle w:val="aa"/>
        <w:rPr>
          <w:rFonts w:ascii="Helvetica" w:hAnsi="Helvetica"/>
          <w:color w:val="000000"/>
          <w:sz w:val="23"/>
          <w:szCs w:val="23"/>
          <w:lang w:val="ru-RU"/>
        </w:rPr>
      </w:pPr>
      <w:r w:rsidRPr="00672422">
        <w:rPr>
          <w:lang w:val="ru-RU"/>
        </w:rPr>
        <w:t xml:space="preserve">3.1. Средства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Pr="00672422">
        <w:rPr>
          <w:lang w:val="ru-RU"/>
        </w:rPr>
        <w:t>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w:t>
      </w:r>
      <w:r w:rsidR="00CB60B4" w:rsidRPr="00672422">
        <w:rPr>
          <w:lang w:val="ru-RU"/>
        </w:rPr>
        <w:t>ительством Российской Федерации</w:t>
      </w:r>
      <w:r w:rsidR="00C4059F">
        <w:rPr>
          <w:lang w:val="ru-RU"/>
        </w:rPr>
        <w:t xml:space="preserve">. </w:t>
      </w:r>
    </w:p>
    <w:p w14:paraId="66F639E2" w14:textId="758E12CC" w:rsidR="00577A32" w:rsidRPr="003735F4" w:rsidRDefault="00C14289" w:rsidP="00577A32">
      <w:pPr>
        <w:pStyle w:val="aa"/>
        <w:rPr>
          <w:lang w:val="ru-RU"/>
        </w:rPr>
      </w:pPr>
      <w:r w:rsidRPr="00672422">
        <w:rPr>
          <w:lang w:val="ru-RU"/>
        </w:rPr>
        <w:t xml:space="preserve">3.2. </w:t>
      </w:r>
      <w:r w:rsidR="00577A32" w:rsidRPr="00C4059F">
        <w:rPr>
          <w:lang w:val="ru-RU"/>
        </w:rPr>
        <w:t xml:space="preserve"> </w:t>
      </w:r>
      <w:proofErr w:type="gramStart"/>
      <w:r w:rsidR="008D30ED" w:rsidRPr="00C4059F">
        <w:rPr>
          <w:lang w:val="ru-RU"/>
        </w:rPr>
        <w:t>Для  размещения</w:t>
      </w:r>
      <w:proofErr w:type="gramEnd"/>
      <w:r w:rsidR="008D30ED" w:rsidRPr="00C4059F">
        <w:rPr>
          <w:lang w:val="ru-RU"/>
        </w:rPr>
        <w:t xml:space="preserve"> средств компенсационного фонда обеспечения договорных обязательств Союзом открывается отдельный(</w:t>
      </w:r>
      <w:proofErr w:type="spellStart"/>
      <w:r w:rsidR="008D30ED" w:rsidRPr="00C4059F">
        <w:rPr>
          <w:lang w:val="ru-RU"/>
        </w:rPr>
        <w:t>ые</w:t>
      </w:r>
      <w:proofErr w:type="spellEnd"/>
      <w:r w:rsidR="008D30ED" w:rsidRPr="00C4059F">
        <w:rPr>
          <w:lang w:val="ru-RU"/>
        </w:rPr>
        <w:t xml:space="preserve">)  специальный(е) банковский(е) счет (а).  </w:t>
      </w:r>
      <w:r w:rsidR="00577A32" w:rsidRPr="00C4059F">
        <w:rPr>
          <w:lang w:val="ru-RU"/>
        </w:rPr>
        <w:t xml:space="preserve"> </w:t>
      </w:r>
      <w:r w:rsidR="00577A32" w:rsidRPr="003735F4">
        <w:rPr>
          <w:lang w:val="ru-RU"/>
        </w:rPr>
        <w:t>Договор</w:t>
      </w:r>
      <w:r w:rsidR="008D30ED" w:rsidRPr="003735F4">
        <w:rPr>
          <w:lang w:val="ru-RU"/>
        </w:rPr>
        <w:t xml:space="preserve">(ы) </w:t>
      </w:r>
      <w:r w:rsidR="00577A32" w:rsidRPr="003735F4">
        <w:rPr>
          <w:lang w:val="ru-RU"/>
        </w:rPr>
        <w:t>специального банковского счета являются бессрочным</w:t>
      </w:r>
      <w:r w:rsidR="008D30ED" w:rsidRPr="003735F4">
        <w:rPr>
          <w:lang w:val="ru-RU"/>
        </w:rPr>
        <w:t>(</w:t>
      </w:r>
      <w:r w:rsidR="00577A32" w:rsidRPr="003735F4">
        <w:rPr>
          <w:lang w:val="ru-RU"/>
        </w:rPr>
        <w:t>и</w:t>
      </w:r>
      <w:r w:rsidR="008D30ED" w:rsidRPr="003735F4">
        <w:rPr>
          <w:lang w:val="ru-RU"/>
        </w:rPr>
        <w:t>)</w:t>
      </w:r>
      <w:r w:rsidR="00577A32" w:rsidRPr="003735F4">
        <w:rPr>
          <w:lang w:val="ru-RU"/>
        </w:rPr>
        <w:t xml:space="preserve">. </w:t>
      </w:r>
    </w:p>
    <w:p w14:paraId="0F177A6E" w14:textId="77777777" w:rsidR="00577A32" w:rsidRPr="003735F4" w:rsidRDefault="00577A32" w:rsidP="00577A32">
      <w:pPr>
        <w:pStyle w:val="aa"/>
        <w:rPr>
          <w:lang w:val="ru-RU"/>
        </w:rPr>
      </w:pPr>
      <w:r w:rsidRPr="003735F4">
        <w:rPr>
          <w:lang w:val="ru-RU"/>
        </w:rPr>
        <w:t xml:space="preserve">3.3. Одним из существенных условий договора специального банковского счета является согласие </w:t>
      </w:r>
      <w:proofErr w:type="spellStart"/>
      <w:r w:rsidRPr="003735F4">
        <w:rPr>
          <w:lang w:val="ru-RU"/>
        </w:rPr>
        <w:t>саморегулируемои</w:t>
      </w:r>
      <w:proofErr w:type="spellEnd"/>
      <w:r w:rsidRPr="003735F4">
        <w:rPr>
          <w:lang w:val="ru-RU"/>
        </w:rPr>
        <w:t xml:space="preserve">̆ организации на предоставление </w:t>
      </w:r>
      <w:proofErr w:type="spellStart"/>
      <w:r w:rsidRPr="003735F4">
        <w:rPr>
          <w:lang w:val="ru-RU"/>
        </w:rPr>
        <w:t>кредитнои</w:t>
      </w:r>
      <w:proofErr w:type="spellEnd"/>
      <w:r w:rsidRPr="003735F4">
        <w:rPr>
          <w:lang w:val="ru-RU"/>
        </w:rPr>
        <w:t xml:space="preserve">̆ </w:t>
      </w:r>
      <w:proofErr w:type="spellStart"/>
      <w:r w:rsidRPr="003735F4">
        <w:rPr>
          <w:lang w:val="ru-RU"/>
        </w:rPr>
        <w:t>организациеи</w:t>
      </w:r>
      <w:proofErr w:type="spellEnd"/>
      <w:r w:rsidRPr="003735F4">
        <w:rPr>
          <w:lang w:val="ru-RU"/>
        </w:rPr>
        <w:t xml:space="preserve">̆, в </w:t>
      </w:r>
      <w:proofErr w:type="spellStart"/>
      <w:r w:rsidRPr="003735F4">
        <w:rPr>
          <w:lang w:val="ru-RU"/>
        </w:rPr>
        <w:t>которои</w:t>
      </w:r>
      <w:proofErr w:type="spellEnd"/>
      <w:r w:rsidRPr="003735F4">
        <w:rPr>
          <w:lang w:val="ru-RU"/>
        </w:rPr>
        <w:t xml:space="preserve">̆ открыт </w:t>
      </w:r>
      <w:proofErr w:type="spellStart"/>
      <w:r w:rsidRPr="003735F4">
        <w:rPr>
          <w:lang w:val="ru-RU"/>
        </w:rPr>
        <w:t>специальныи</w:t>
      </w:r>
      <w:proofErr w:type="spellEnd"/>
      <w:r w:rsidRPr="003735F4">
        <w:rPr>
          <w:lang w:val="ru-RU"/>
        </w:rPr>
        <w:t xml:space="preserve">̆ </w:t>
      </w:r>
      <w:proofErr w:type="spellStart"/>
      <w:r w:rsidRPr="003735F4">
        <w:rPr>
          <w:lang w:val="ru-RU"/>
        </w:rPr>
        <w:t>банковскии</w:t>
      </w:r>
      <w:proofErr w:type="spellEnd"/>
      <w:r w:rsidRPr="003735F4">
        <w:rPr>
          <w:lang w:val="ru-RU"/>
        </w:rPr>
        <w:t xml:space="preserve">̆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proofErr w:type="spellStart"/>
      <w:r w:rsidRPr="003735F4">
        <w:rPr>
          <w:lang w:val="ru-RU"/>
        </w:rPr>
        <w:t>саморегулируемои</w:t>
      </w:r>
      <w:proofErr w:type="spellEnd"/>
      <w:r w:rsidRPr="003735F4">
        <w:rPr>
          <w:lang w:val="ru-RU"/>
        </w:rPr>
        <w:t xml:space="preserve">̆ организации, об остатке средств на специальном счете (счетах), по форме, </w:t>
      </w:r>
      <w:proofErr w:type="spellStart"/>
      <w:r w:rsidRPr="003735F4">
        <w:rPr>
          <w:lang w:val="ru-RU"/>
        </w:rPr>
        <w:t>установленнои</w:t>
      </w:r>
      <w:proofErr w:type="spellEnd"/>
      <w:r w:rsidRPr="003735F4">
        <w:rPr>
          <w:lang w:val="ru-RU"/>
        </w:rPr>
        <w:t xml:space="preserve">̆ Банком России. </w:t>
      </w:r>
    </w:p>
    <w:p w14:paraId="12C093F2" w14:textId="26A89B7E" w:rsidR="00577A32" w:rsidRPr="000A4D28" w:rsidRDefault="00577A32" w:rsidP="00577A32">
      <w:pPr>
        <w:pStyle w:val="aa"/>
        <w:rPr>
          <w:lang w:val="ru-RU"/>
        </w:rPr>
      </w:pPr>
      <w:r w:rsidRPr="00C4059F">
        <w:rPr>
          <w:lang w:val="ru-RU"/>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w:t>
      </w:r>
      <w:r w:rsidR="001B2DF0" w:rsidRPr="00C4059F">
        <w:rPr>
          <w:color w:val="22232F"/>
          <w:lang w:val="ru-RU"/>
        </w:rPr>
        <w:t xml:space="preserve">Национальному объединению саморегулируемых организаций, основанных на членстве лиц, </w:t>
      </w:r>
      <w:proofErr w:type="gramStart"/>
      <w:r w:rsidR="001B2DF0" w:rsidRPr="00C4059F">
        <w:rPr>
          <w:color w:val="22232F"/>
          <w:lang w:val="ru-RU"/>
        </w:rPr>
        <w:t>выполняющих  инженерные</w:t>
      </w:r>
      <w:proofErr w:type="gramEnd"/>
      <w:r w:rsidR="001B2DF0" w:rsidRPr="00C4059F">
        <w:rPr>
          <w:color w:val="22232F"/>
          <w:lang w:val="ru-RU"/>
        </w:rPr>
        <w:t xml:space="preserve"> изыскания, и саморегулируемых организаций, основанных на членстве лиц, осуществляющих подготовку проектной документации</w:t>
      </w:r>
      <w:r w:rsidRPr="00C4059F">
        <w:rPr>
          <w:lang w:val="ru-RU"/>
        </w:rPr>
        <w:t xml:space="preserve">. </w:t>
      </w:r>
      <w:r w:rsidRPr="003735F4">
        <w:rPr>
          <w:lang w:val="ru-RU"/>
        </w:rPr>
        <w:t xml:space="preserve">В этом случае кредитная организация по требованию </w:t>
      </w:r>
      <w:ins w:id="93" w:author="Юля Бунина" w:date="2022-03-12T11:21:00Z">
        <w:r w:rsidR="000A4D28">
          <w:rPr>
            <w:lang w:val="ru-RU"/>
          </w:rPr>
          <w:t xml:space="preserve">о переводе, направленному  по форме, установленной Правительством Российской Федерации, </w:t>
        </w:r>
      </w:ins>
      <w:del w:id="94" w:author="Юля Бунина" w:date="2022-03-12T11:21:00Z">
        <w:r w:rsidR="001B2DF0" w:rsidRPr="003735F4" w:rsidDel="000A4D28">
          <w:rPr>
            <w:color w:val="22232F"/>
            <w:lang w:val="ru-RU"/>
          </w:rPr>
          <w:delText xml:space="preserve">Национального </w:delText>
        </w:r>
      </w:del>
      <w:ins w:id="95" w:author="Юля Бунина" w:date="2022-03-12T11:21:00Z">
        <w:r w:rsidR="000A4D28" w:rsidRPr="003735F4">
          <w:rPr>
            <w:color w:val="22232F"/>
            <w:lang w:val="ru-RU"/>
          </w:rPr>
          <w:t>Национальн</w:t>
        </w:r>
        <w:r w:rsidR="000A4D28">
          <w:rPr>
            <w:color w:val="22232F"/>
            <w:lang w:val="ru-RU"/>
          </w:rPr>
          <w:t>ым</w:t>
        </w:r>
        <w:r w:rsidR="000A4D28" w:rsidRPr="003735F4">
          <w:rPr>
            <w:color w:val="22232F"/>
            <w:lang w:val="ru-RU"/>
          </w:rPr>
          <w:t xml:space="preserve"> </w:t>
        </w:r>
      </w:ins>
      <w:r w:rsidR="001B2DF0" w:rsidRPr="003735F4">
        <w:rPr>
          <w:color w:val="22232F"/>
          <w:lang w:val="ru-RU"/>
        </w:rPr>
        <w:t>объединени</w:t>
      </w:r>
      <w:ins w:id="96" w:author="Юля Бунина" w:date="2022-03-12T11:21:00Z">
        <w:r w:rsidR="000A4D28">
          <w:rPr>
            <w:color w:val="22232F"/>
            <w:lang w:val="ru-RU"/>
          </w:rPr>
          <w:t>ем</w:t>
        </w:r>
      </w:ins>
      <w:del w:id="97" w:author="Юля Бунина" w:date="2022-03-12T11:21:00Z">
        <w:r w:rsidR="001B2DF0" w:rsidRPr="003735F4" w:rsidDel="000A4D28">
          <w:rPr>
            <w:color w:val="22232F"/>
            <w:lang w:val="ru-RU"/>
          </w:rPr>
          <w:delText>я</w:delText>
        </w:r>
      </w:del>
      <w:r w:rsidR="001B2DF0" w:rsidRPr="003735F4">
        <w:rPr>
          <w:color w:val="22232F"/>
          <w:lang w:val="ru-RU"/>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3735F4">
        <w:rPr>
          <w:lang w:val="ru-RU"/>
        </w:rPr>
        <w:t xml:space="preserve">, </w:t>
      </w:r>
      <w:del w:id="98" w:author="Юля Бунина" w:date="2022-03-12T11:22:00Z">
        <w:r w:rsidRPr="003735F4" w:rsidDel="000A4D28">
          <w:rPr>
            <w:lang w:val="ru-RU"/>
          </w:rPr>
          <w:delText>направленному в порядке и по форме, которые установлены Правительством Российской Федерации,</w:delText>
        </w:r>
      </w:del>
      <w:r w:rsidRPr="003735F4">
        <w:rPr>
          <w:lang w:val="ru-RU"/>
        </w:rPr>
        <w:t xml:space="preserve"> переводит средства компенсационного фонда обеспечения договорных обязательств Союза на </w:t>
      </w:r>
      <w:proofErr w:type="spellStart"/>
      <w:r w:rsidRPr="003735F4">
        <w:rPr>
          <w:lang w:val="ru-RU"/>
        </w:rPr>
        <w:t>специальныи</w:t>
      </w:r>
      <w:proofErr w:type="spellEnd"/>
      <w:r w:rsidRPr="003735F4">
        <w:rPr>
          <w:lang w:val="ru-RU"/>
        </w:rPr>
        <w:t xml:space="preserve">̆ </w:t>
      </w:r>
      <w:proofErr w:type="spellStart"/>
      <w:r w:rsidRPr="003735F4">
        <w:rPr>
          <w:lang w:val="ru-RU"/>
        </w:rPr>
        <w:t>банковскии</w:t>
      </w:r>
      <w:proofErr w:type="spellEnd"/>
      <w:r w:rsidRPr="003735F4">
        <w:rPr>
          <w:lang w:val="ru-RU"/>
        </w:rPr>
        <w:t xml:space="preserve">̆ счет (счета) </w:t>
      </w:r>
      <w:r w:rsidR="001B2DF0" w:rsidRPr="003735F4">
        <w:rPr>
          <w:color w:val="22232F"/>
          <w:lang w:val="ru-RU"/>
        </w:rPr>
        <w:t>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ins w:id="99" w:author="Юля Бунина" w:date="2022-03-12T11:22:00Z">
        <w:r w:rsidR="000A4D28" w:rsidRPr="000A4D28">
          <w:rPr>
            <w:lang w:val="ru-RU"/>
            <w:rPrChange w:id="100" w:author="Юля Бунина" w:date="2022-03-12T11:22:00Z">
              <w:rPr/>
            </w:rPrChange>
          </w:rPr>
          <w:t>, указанный  в таком требовании о переводе</w:t>
        </w:r>
        <w:r w:rsidR="000A4D28">
          <w:rPr>
            <w:lang w:val="ru-RU"/>
          </w:rPr>
          <w:t>.</w:t>
        </w:r>
      </w:ins>
    </w:p>
    <w:p w14:paraId="00F8776C" w14:textId="34BAA5EA" w:rsidR="00577A32" w:rsidRPr="00C4059F" w:rsidRDefault="00577A32" w:rsidP="00577A32">
      <w:pPr>
        <w:pStyle w:val="aa"/>
        <w:rPr>
          <w:lang w:val="ru-RU"/>
        </w:rPr>
      </w:pPr>
      <w:r w:rsidRPr="00C4059F">
        <w:rPr>
          <w:lang w:val="ru-RU"/>
        </w:rPr>
        <w:t xml:space="preserve">3.5. </w:t>
      </w:r>
      <w:r w:rsidRPr="00672422">
        <w:rPr>
          <w:lang w:val="ru-RU"/>
        </w:rPr>
        <w:t xml:space="preserve">При необходимости осуществления выплат из средств компенсационного фонда договорных обязательств срок возврата средств </w:t>
      </w:r>
      <w:proofErr w:type="gramStart"/>
      <w:r w:rsidRPr="00672422">
        <w:rPr>
          <w:lang w:val="ru-RU"/>
        </w:rPr>
        <w:t>из активов</w:t>
      </w:r>
      <w:proofErr w:type="gramEnd"/>
      <w:r w:rsidRPr="00672422">
        <w:rPr>
          <w:lang w:val="ru-RU"/>
        </w:rPr>
        <w:t xml:space="preserve"> в которые он размещен, не должен превышать десять рабочих дней, с момента возникновения такой необходимости.</w:t>
      </w:r>
    </w:p>
    <w:p w14:paraId="570A08CE" w14:textId="6B579F60" w:rsidR="00577A32" w:rsidRDefault="00577A32" w:rsidP="00577A32">
      <w:pPr>
        <w:pStyle w:val="aa"/>
        <w:rPr>
          <w:ins w:id="101" w:author="Юля Бунина" w:date="2022-03-12T11:33:00Z"/>
          <w:lang w:val="ru-RU"/>
        </w:rPr>
      </w:pPr>
      <w:r w:rsidRPr="00C4059F">
        <w:rPr>
          <w:lang w:val="ru-RU"/>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w:t>
      </w:r>
      <w:proofErr w:type="gramStart"/>
      <w:r w:rsidRPr="00C4059F">
        <w:rPr>
          <w:lang w:val="ru-RU"/>
        </w:rPr>
        <w:t>организациях  относится</w:t>
      </w:r>
      <w:proofErr w:type="gramEnd"/>
      <w:r w:rsidRPr="00C4059F">
        <w:rPr>
          <w:lang w:val="ru-RU"/>
        </w:rPr>
        <w:t xml:space="preserve"> к компетенции Общего собрания членов Союза. </w:t>
      </w:r>
    </w:p>
    <w:p w14:paraId="37E310E5" w14:textId="0E1590B2" w:rsidR="009A5013" w:rsidRPr="00F155D2" w:rsidRDefault="00AD5327" w:rsidP="00B13419">
      <w:pPr>
        <w:pStyle w:val="aa"/>
        <w:rPr>
          <w:ins w:id="102" w:author="Юля Бунина" w:date="2022-03-12T11:47:00Z"/>
          <w:highlight w:val="yellow"/>
          <w:lang w:val="ru-RU"/>
          <w:rPrChange w:id="103" w:author="Юля Бунина" w:date="2022-03-12T12:20:00Z">
            <w:rPr>
              <w:ins w:id="104" w:author="Юля Бунина" w:date="2022-03-12T11:47:00Z"/>
              <w:lang w:val="ru-RU"/>
            </w:rPr>
          </w:rPrChange>
        </w:rPr>
      </w:pPr>
      <w:ins w:id="105" w:author="Юля Бунина" w:date="2022-03-12T11:33:00Z">
        <w:r w:rsidRPr="00F155D2">
          <w:rPr>
            <w:highlight w:val="yellow"/>
            <w:lang w:val="ru-RU"/>
            <w:rPrChange w:id="106" w:author="Юля Бунина" w:date="2022-03-12T12:20:00Z">
              <w:rPr>
                <w:lang w:val="ru-RU"/>
              </w:rPr>
            </w:rPrChange>
          </w:rPr>
          <w:t xml:space="preserve">3.7. </w:t>
        </w:r>
      </w:ins>
      <w:ins w:id="107" w:author="Юля Бунина" w:date="2022-03-12T11:36:00Z">
        <w:r w:rsidRPr="00F155D2">
          <w:rPr>
            <w:highlight w:val="yellow"/>
            <w:lang w:val="ru-RU"/>
            <w:rPrChange w:id="108" w:author="Юля Бунина" w:date="2022-03-12T12:20:00Z">
              <w:rPr>
                <w:lang w:val="ru-RU"/>
              </w:rPr>
            </w:rPrChange>
          </w:rPr>
          <w:t xml:space="preserve">В случае несоответствия кредитной организации требованиям, предусмотренным пунктом </w:t>
        </w:r>
        <w:r w:rsidR="00B13419" w:rsidRPr="00F155D2">
          <w:rPr>
            <w:highlight w:val="yellow"/>
            <w:lang w:val="ru-RU"/>
            <w:rPrChange w:id="109" w:author="Юля Бунина" w:date="2022-03-12T12:20:00Z">
              <w:rPr>
                <w:lang w:val="ru-RU"/>
              </w:rPr>
            </w:rPrChange>
          </w:rPr>
          <w:t>3.1. Положения</w:t>
        </w:r>
        <w:r w:rsidRPr="00F155D2">
          <w:rPr>
            <w:highlight w:val="yellow"/>
            <w:lang w:val="ru-RU"/>
            <w:rPrChange w:id="110" w:author="Юля Бунина" w:date="2022-03-12T12:20:00Z">
              <w:rPr>
                <w:lang w:val="ru-RU"/>
              </w:rPr>
            </w:rPrChange>
          </w:rPr>
          <w:t xml:space="preserve">, </w:t>
        </w:r>
        <w:proofErr w:type="gramStart"/>
        <w:r w:rsidR="00B13419" w:rsidRPr="00F155D2">
          <w:rPr>
            <w:highlight w:val="yellow"/>
            <w:lang w:val="ru-RU"/>
            <w:rPrChange w:id="111" w:author="Юля Бунина" w:date="2022-03-12T12:20:00Z">
              <w:rPr>
                <w:lang w:val="ru-RU"/>
              </w:rPr>
            </w:rPrChange>
          </w:rPr>
          <w:t xml:space="preserve">Союз </w:t>
        </w:r>
        <w:r w:rsidRPr="00F155D2">
          <w:rPr>
            <w:highlight w:val="yellow"/>
            <w:lang w:val="ru-RU"/>
            <w:rPrChange w:id="112" w:author="Юля Бунина" w:date="2022-03-12T12:20:00Z">
              <w:rPr>
                <w:lang w:val="ru-RU"/>
              </w:rPr>
            </w:rPrChange>
          </w:rPr>
          <w:t xml:space="preserve"> обязан</w:t>
        </w:r>
        <w:proofErr w:type="gramEnd"/>
        <w:r w:rsidRPr="00F155D2">
          <w:rPr>
            <w:highlight w:val="yellow"/>
            <w:lang w:val="ru-RU"/>
            <w:rPrChange w:id="113" w:author="Юля Бунина" w:date="2022-03-12T12:20:00Z">
              <w:rPr>
                <w:lang w:val="ru-RU"/>
              </w:rPr>
            </w:rPrChange>
          </w:rPr>
          <w:t xml:space="preserve"> расторгнуть договор специального банковского счета</w:t>
        </w:r>
      </w:ins>
      <w:ins w:id="114" w:author="Юля Бунина" w:date="2022-03-12T11:52:00Z">
        <w:r w:rsidR="00E37FF0" w:rsidRPr="00F155D2">
          <w:rPr>
            <w:highlight w:val="yellow"/>
            <w:lang w:val="ru-RU"/>
            <w:rPrChange w:id="115" w:author="Юля Бунина" w:date="2022-03-12T12:20:00Z">
              <w:rPr>
                <w:lang w:val="ru-RU"/>
              </w:rPr>
            </w:rPrChange>
          </w:rPr>
          <w:t xml:space="preserve"> </w:t>
        </w:r>
      </w:ins>
      <w:ins w:id="116" w:author="Юля Бунина" w:date="2022-03-12T11:36:00Z">
        <w:r w:rsidRPr="00F155D2">
          <w:rPr>
            <w:highlight w:val="yellow"/>
            <w:lang w:val="ru-RU"/>
            <w:rPrChange w:id="117" w:author="Юля Бунина" w:date="2022-03-12T12:20:00Z">
              <w:rPr>
                <w:lang w:val="ru-RU"/>
              </w:rPr>
            </w:rPrChange>
          </w:rPr>
          <w:t>досрочно в одностороннем порядке</w:t>
        </w:r>
      </w:ins>
      <w:ins w:id="118" w:author="Юля Бунина" w:date="2022-03-12T11:47:00Z">
        <w:r w:rsidR="009A5013" w:rsidRPr="00F155D2">
          <w:rPr>
            <w:highlight w:val="yellow"/>
            <w:lang w:val="ru-RU"/>
            <w:rPrChange w:id="119" w:author="Юля Бунина" w:date="2022-03-12T12:20:00Z">
              <w:rPr>
                <w:lang w:val="ru-RU"/>
              </w:rPr>
            </w:rPrChange>
          </w:rPr>
          <w:t>.</w:t>
        </w:r>
      </w:ins>
    </w:p>
    <w:p w14:paraId="1B8A0E2D" w14:textId="4C9FEBD3" w:rsidR="00AD5327" w:rsidRPr="00F155D2" w:rsidDel="009A5013" w:rsidRDefault="00AD5327" w:rsidP="00B13419">
      <w:pPr>
        <w:pStyle w:val="aa"/>
        <w:rPr>
          <w:del w:id="120" w:author="Юля Бунина" w:date="2022-03-12T11:47:00Z"/>
          <w:highlight w:val="yellow"/>
          <w:lang w:val="ru-RU"/>
          <w:rPrChange w:id="121" w:author="Юля Бунина" w:date="2022-03-12T12:20:00Z">
            <w:rPr>
              <w:del w:id="122" w:author="Юля Бунина" w:date="2022-03-12T11:47:00Z"/>
              <w:lang w:val="ru-RU"/>
            </w:rPr>
          </w:rPrChange>
        </w:rPr>
      </w:pPr>
    </w:p>
    <w:p w14:paraId="4098778E" w14:textId="27B5DEC1" w:rsidR="000A4AD6" w:rsidRPr="00C4059F" w:rsidRDefault="00B13419" w:rsidP="005F1F0B">
      <w:pPr>
        <w:pStyle w:val="aa"/>
        <w:rPr>
          <w:b/>
          <w:color w:val="000000"/>
          <w:lang w:val="ru-RU"/>
        </w:rPr>
      </w:pPr>
      <w:ins w:id="123" w:author="Юля Бунина" w:date="2022-03-12T11:38:00Z">
        <w:r w:rsidRPr="00F155D2">
          <w:rPr>
            <w:highlight w:val="yellow"/>
            <w:lang w:val="ru-RU"/>
            <w:rPrChange w:id="124" w:author="Юля Бунина" w:date="2022-03-12T12:20:00Z">
              <w:rPr>
                <w:lang w:val="ru-RU"/>
              </w:rPr>
            </w:rPrChange>
          </w:rPr>
          <w:t>3.8</w:t>
        </w:r>
      </w:ins>
      <w:ins w:id="125" w:author="Юля Бунина" w:date="2022-03-12T11:47:00Z">
        <w:r w:rsidR="009A5013" w:rsidRPr="00F155D2">
          <w:rPr>
            <w:highlight w:val="yellow"/>
            <w:lang w:val="ru-RU"/>
            <w:rPrChange w:id="126" w:author="Юля Бунина" w:date="2022-03-12T12:20:00Z">
              <w:rPr>
                <w:lang w:val="ru-RU"/>
              </w:rPr>
            </w:rPrChange>
          </w:rPr>
          <w:t>.</w:t>
        </w:r>
      </w:ins>
      <w:ins w:id="127" w:author="Юля Бунина" w:date="2022-03-12T11:38:00Z">
        <w:r w:rsidRPr="00F155D2">
          <w:rPr>
            <w:highlight w:val="yellow"/>
            <w:lang w:val="ru-RU"/>
            <w:rPrChange w:id="128" w:author="Юля Бунина" w:date="2022-03-12T12:20:00Z">
              <w:rPr>
                <w:lang w:val="ru-RU"/>
              </w:rPr>
            </w:rPrChange>
          </w:rPr>
          <w:t xml:space="preserve"> В указанном пунктом 3.7. Положения  случае, </w:t>
        </w:r>
        <w:r w:rsidRPr="00F155D2">
          <w:rPr>
            <w:highlight w:val="yellow"/>
            <w:lang w:val="ru-RU"/>
            <w:rPrChange w:id="129" w:author="Юля Бунина" w:date="2022-03-12T12:20:00Z">
              <w:rPr/>
            </w:rPrChange>
          </w:rPr>
          <w:t xml:space="preserve">Совет директоров Союза,  поручает Директору Союза направить  в адрес кредитной организации, в которой размещены средства </w:t>
        </w:r>
        <w:r w:rsidRPr="00F155D2">
          <w:rPr>
            <w:highlight w:val="yellow"/>
            <w:lang w:val="ru-RU"/>
            <w:rPrChange w:id="130" w:author="Юля Бунина" w:date="2022-03-12T12:20:00Z">
              <w:rPr/>
            </w:rPrChange>
          </w:rPr>
          <w:lastRenderedPageBreak/>
          <w:t xml:space="preserve">компенсационного фонда, не позднее десяти рабочих дней со дня установления указанного несоответствия, требование в одностороннем порядке о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 открытый в российской кредитной организации, соответствующей требованиям, предусмотренным </w:t>
        </w:r>
      </w:ins>
      <w:ins w:id="131" w:author="Юля Бунина" w:date="2022-03-12T11:55:00Z">
        <w:r w:rsidR="005F1F0B" w:rsidRPr="00F155D2">
          <w:rPr>
            <w:highlight w:val="yellow"/>
            <w:lang w:val="ru-RU"/>
            <w:rPrChange w:id="132" w:author="Юля Бунина" w:date="2022-03-12T12:20:00Z">
              <w:rPr>
                <w:lang w:val="ru-RU"/>
              </w:rPr>
            </w:rPrChange>
          </w:rPr>
          <w:t>пунктом 3.1. Положения.</w:t>
        </w:r>
      </w:ins>
    </w:p>
    <w:p w14:paraId="47B0D63D" w14:textId="77777777" w:rsidR="008D30ED" w:rsidRDefault="00D10164" w:rsidP="00D74809">
      <w:pPr>
        <w:pStyle w:val="a7"/>
        <w:spacing w:before="0" w:beforeAutospacing="0" w:after="0" w:afterAutospacing="0"/>
        <w:ind w:firstLine="567"/>
        <w:jc w:val="center"/>
        <w:textAlignment w:val="top"/>
        <w:rPr>
          <w:b/>
          <w:color w:val="000000"/>
        </w:rPr>
      </w:pPr>
      <w:r w:rsidRPr="00D74809">
        <w:rPr>
          <w:b/>
          <w:color w:val="000000"/>
        </w:rPr>
        <w:t>4</w:t>
      </w:r>
      <w:r w:rsidR="00F8736F" w:rsidRPr="00D74809">
        <w:rPr>
          <w:b/>
          <w:color w:val="000000"/>
        </w:rPr>
        <w:t xml:space="preserve">. </w:t>
      </w:r>
      <w:r w:rsidR="008D30ED">
        <w:rPr>
          <w:b/>
          <w:color w:val="000000"/>
        </w:rPr>
        <w:t xml:space="preserve">Использование средств компенсационного фонда обеспечения договорных обязательств. </w:t>
      </w:r>
    </w:p>
    <w:p w14:paraId="2A7E5D1B" w14:textId="6617B448" w:rsidR="00577A32" w:rsidRDefault="00F8736F" w:rsidP="00D74809">
      <w:pPr>
        <w:pStyle w:val="a7"/>
        <w:spacing w:before="0" w:beforeAutospacing="0" w:after="0" w:afterAutospacing="0"/>
        <w:ind w:firstLine="567"/>
        <w:jc w:val="center"/>
        <w:textAlignment w:val="top"/>
        <w:rPr>
          <w:b/>
          <w:color w:val="000000"/>
        </w:rPr>
      </w:pPr>
      <w:r w:rsidRPr="00D74809">
        <w:rPr>
          <w:b/>
          <w:color w:val="000000"/>
        </w:rPr>
        <w:t xml:space="preserve">Выплаты из компенсационного фонда </w:t>
      </w:r>
      <w:r w:rsidR="001C57F5" w:rsidRPr="00D74809">
        <w:rPr>
          <w:b/>
          <w:color w:val="000000"/>
        </w:rPr>
        <w:t xml:space="preserve"> </w:t>
      </w:r>
      <w:r w:rsidR="008B6728" w:rsidRPr="00D74809">
        <w:rPr>
          <w:b/>
          <w:color w:val="000000"/>
        </w:rPr>
        <w:t>обеспечения договорных обязательств</w:t>
      </w:r>
      <w:r w:rsidR="00577A32">
        <w:rPr>
          <w:b/>
          <w:color w:val="000000"/>
        </w:rPr>
        <w:t xml:space="preserve">. </w:t>
      </w:r>
    </w:p>
    <w:p w14:paraId="257B8FE9" w14:textId="2272AF7E" w:rsidR="00031121" w:rsidRPr="00672422" w:rsidRDefault="00B21A65" w:rsidP="00D86526">
      <w:pPr>
        <w:pStyle w:val="aa"/>
        <w:rPr>
          <w:lang w:val="ru-RU"/>
        </w:rPr>
      </w:pPr>
      <w:r w:rsidRPr="00672422">
        <w:rPr>
          <w:lang w:val="ru-RU"/>
        </w:rPr>
        <w:t>4</w:t>
      </w:r>
      <w:r w:rsidR="00080203" w:rsidRPr="00672422">
        <w:rPr>
          <w:lang w:val="ru-RU"/>
        </w:rPr>
        <w:t xml:space="preserve">.1. </w:t>
      </w:r>
      <w:r w:rsidR="008D30ED">
        <w:rPr>
          <w:lang w:val="ru-RU"/>
        </w:rPr>
        <w:t xml:space="preserve">Средства компенсационного фонда обеспечения договорных обязательств, внесенные на специальные  банковские счета, используются на цели и в случаях, предусмотренных настоящим пунктом. </w:t>
      </w:r>
      <w:r w:rsidR="00080203" w:rsidRPr="00672422">
        <w:rPr>
          <w:lang w:val="ru-RU"/>
        </w:rPr>
        <w:t xml:space="preserve">Не допускается осуществление выплат из средств компенсационного фонда </w:t>
      </w:r>
      <w:r w:rsidR="0035655A" w:rsidRPr="00672422">
        <w:rPr>
          <w:lang w:val="ru-RU"/>
        </w:rPr>
        <w:t>обеспечения договорных обязательств</w:t>
      </w:r>
      <w:r w:rsidR="0035655A" w:rsidRPr="00672422">
        <w:rPr>
          <w:b/>
          <w:lang w:val="ru-RU"/>
        </w:rPr>
        <w:t xml:space="preserve"> </w:t>
      </w:r>
      <w:r w:rsidR="00097145" w:rsidRPr="00672422">
        <w:rPr>
          <w:lang w:val="ru-RU"/>
        </w:rPr>
        <w:t>с</w:t>
      </w:r>
      <w:r w:rsidR="00511DA3" w:rsidRPr="00672422">
        <w:rPr>
          <w:lang w:val="ru-RU"/>
        </w:rPr>
        <w:t>аморегулируемой организации</w:t>
      </w:r>
      <w:r w:rsidR="00080203" w:rsidRPr="00672422">
        <w:rPr>
          <w:lang w:val="ru-RU"/>
        </w:rPr>
        <w:t>, за исключением случаев:</w:t>
      </w:r>
    </w:p>
    <w:p w14:paraId="104CA641" w14:textId="6A6C103A" w:rsidR="00031121" w:rsidRPr="00672422" w:rsidRDefault="00B21A65" w:rsidP="00D86526">
      <w:pPr>
        <w:pStyle w:val="aa"/>
        <w:rPr>
          <w:lang w:val="ru-RU"/>
        </w:rPr>
      </w:pPr>
      <w:r w:rsidRPr="00672422">
        <w:rPr>
          <w:lang w:val="ru-RU"/>
        </w:rPr>
        <w:t>4</w:t>
      </w:r>
      <w:r w:rsidR="00031121" w:rsidRPr="00672422">
        <w:rPr>
          <w:lang w:val="ru-RU"/>
        </w:rPr>
        <w:t xml:space="preserve">.1.1. </w:t>
      </w:r>
      <w:r w:rsidR="00080203" w:rsidRPr="00672422">
        <w:rPr>
          <w:lang w:val="ru-RU"/>
        </w:rPr>
        <w:t xml:space="preserve"> возврата ошибочно перечисленных средств;</w:t>
      </w:r>
    </w:p>
    <w:p w14:paraId="6792BF76" w14:textId="6EAE05B5" w:rsidR="00031121" w:rsidRPr="00672422" w:rsidRDefault="00B21A65" w:rsidP="00D86526">
      <w:pPr>
        <w:pStyle w:val="aa"/>
        <w:rPr>
          <w:lang w:val="ru-RU"/>
        </w:rPr>
      </w:pPr>
      <w:r w:rsidRPr="00672422">
        <w:rPr>
          <w:lang w:val="ru-RU"/>
        </w:rPr>
        <w:t>4</w:t>
      </w:r>
      <w:r w:rsidR="00031121" w:rsidRPr="00672422">
        <w:rPr>
          <w:lang w:val="ru-RU"/>
        </w:rPr>
        <w:t xml:space="preserve">.1.2. </w:t>
      </w:r>
      <w:r w:rsidR="00080203" w:rsidRPr="00672422">
        <w:rPr>
          <w:lang w:val="ru-RU"/>
        </w:rPr>
        <w:t xml:space="preserve"> размещения средств компенсационного фонда</w:t>
      </w:r>
      <w:r w:rsidR="00AA47C0" w:rsidRPr="00672422">
        <w:rPr>
          <w:lang w:val="ru-RU"/>
        </w:rPr>
        <w:t xml:space="preserve"> </w:t>
      </w:r>
      <w:r w:rsidR="008B6728" w:rsidRPr="00672422">
        <w:rPr>
          <w:lang w:val="ru-RU"/>
        </w:rPr>
        <w:t>обеспечения договорных обязательств</w:t>
      </w:r>
      <w:r w:rsidR="00080203" w:rsidRPr="00672422">
        <w:rPr>
          <w:lang w:val="ru-RU"/>
        </w:rPr>
        <w:t xml:space="preserve"> в целях его сохранения и увеличения размера;</w:t>
      </w:r>
    </w:p>
    <w:p w14:paraId="03C80662" w14:textId="43AEFFE1" w:rsidR="00031121" w:rsidRPr="00672422" w:rsidRDefault="00B21A65" w:rsidP="00D86526">
      <w:pPr>
        <w:pStyle w:val="aa"/>
        <w:rPr>
          <w:lang w:val="ru-RU"/>
        </w:rPr>
      </w:pPr>
      <w:r w:rsidRPr="00672422">
        <w:rPr>
          <w:lang w:val="ru-RU"/>
        </w:rPr>
        <w:t>4</w:t>
      </w:r>
      <w:r w:rsidR="00031121" w:rsidRPr="00672422">
        <w:rPr>
          <w:lang w:val="ru-RU"/>
        </w:rPr>
        <w:t xml:space="preserve">.1.3. </w:t>
      </w:r>
      <w:r w:rsidR="00080203" w:rsidRPr="00672422">
        <w:rPr>
          <w:lang w:val="ru-RU"/>
        </w:rPr>
        <w:t xml:space="preserve"> осуществления выплат </w:t>
      </w:r>
      <w:ins w:id="133" w:author="Юля Бунина" w:date="2022-03-14T12:19:00Z">
        <w:r w:rsidR="00AB4F3F" w:rsidRPr="00AB4F3F">
          <w:rPr>
            <w:lang w:val="ru-RU"/>
            <w:rPrChange w:id="134" w:author="Юля Бунина" w:date="2022-03-14T12:19:00Z">
              <w:rPr/>
            </w:rPrChange>
          </w:rPr>
          <w:t xml:space="preserve">в </w:t>
        </w:r>
        <w:proofErr w:type="gramStart"/>
        <w:r w:rsidR="00AB4F3F" w:rsidRPr="00AB4F3F">
          <w:rPr>
            <w:lang w:val="ru-RU"/>
            <w:rPrChange w:id="135" w:author="Юля Бунина" w:date="2022-03-14T12:19:00Z">
              <w:rPr/>
            </w:rPrChange>
          </w:rPr>
          <w:t>результате  наступления</w:t>
        </w:r>
        <w:proofErr w:type="gramEnd"/>
        <w:r w:rsidR="00AB4F3F" w:rsidRPr="00AB4F3F">
          <w:rPr>
            <w:lang w:val="ru-RU"/>
            <w:rPrChange w:id="136" w:author="Юля Бунина" w:date="2022-03-14T12:19:00Z">
              <w:rPr/>
            </w:rPrChange>
          </w:rPr>
          <w:t xml:space="preserve"> субсидиарной ответственности, предусмотренной частью 2 ст. 55.16 Градостроительного кодекса РФ </w:t>
        </w:r>
        <w:r w:rsidR="00AB4F3F">
          <w:rPr>
            <w:lang w:val="ru-RU"/>
          </w:rPr>
          <w:t xml:space="preserve">(выплаты </w:t>
        </w:r>
      </w:ins>
      <w:r w:rsidR="00080203" w:rsidRPr="00672422">
        <w:rPr>
          <w:lang w:val="ru-RU"/>
        </w:rPr>
        <w:t xml:space="preserve">в целях </w:t>
      </w:r>
      <w:r w:rsidR="00210082" w:rsidRPr="00672422">
        <w:rPr>
          <w:lang w:val="ru-RU"/>
        </w:rPr>
        <w:t>возмещения реального ущерба, неустойки (штрафа) по договору подряда</w:t>
      </w:r>
      <w:r w:rsidRPr="00672422">
        <w:rPr>
          <w:lang w:val="ru-RU"/>
        </w:rPr>
        <w:t xml:space="preserve"> по подготовке проектной документации, заключенному</w:t>
      </w:r>
      <w:r w:rsidR="00210082" w:rsidRPr="00672422">
        <w:rPr>
          <w:lang w:val="ru-RU"/>
        </w:rPr>
        <w:t xml:space="preserve"> с использованием конкурентных способов </w:t>
      </w:r>
      <w:r w:rsidR="00324B9C" w:rsidRPr="00672422">
        <w:rPr>
          <w:lang w:val="ru-RU"/>
        </w:rPr>
        <w:t>заключения договоров</w:t>
      </w:r>
      <w:r w:rsidR="00210082" w:rsidRPr="00672422">
        <w:rPr>
          <w:lang w:val="ru-RU"/>
        </w:rPr>
        <w:t xml:space="preserve"> </w:t>
      </w:r>
      <w:r w:rsidR="00080203" w:rsidRPr="00672422">
        <w:rPr>
          <w:lang w:val="ru-RU"/>
        </w:rPr>
        <w:t>и компенсации судебных издержек</w:t>
      </w:r>
      <w:ins w:id="137" w:author="Юля Бунина" w:date="2022-03-14T12:20:00Z">
        <w:r w:rsidR="002D7415">
          <w:rPr>
            <w:lang w:val="ru-RU"/>
          </w:rPr>
          <w:t>)</w:t>
        </w:r>
      </w:ins>
      <w:r w:rsidR="00AA47C0" w:rsidRPr="00672422">
        <w:rPr>
          <w:lang w:val="ru-RU"/>
        </w:rPr>
        <w:t>, в случаях предусмотренных статьей 60</w:t>
      </w:r>
      <w:r w:rsidR="00324B9C" w:rsidRPr="00672422">
        <w:rPr>
          <w:lang w:val="ru-RU"/>
        </w:rPr>
        <w:t>.1</w:t>
      </w:r>
      <w:r w:rsidR="00AA47C0" w:rsidRPr="00672422">
        <w:rPr>
          <w:lang w:val="ru-RU"/>
        </w:rPr>
        <w:t xml:space="preserve"> </w:t>
      </w:r>
      <w:proofErr w:type="spellStart"/>
      <w:r w:rsidR="00AA47C0" w:rsidRPr="00672422">
        <w:rPr>
          <w:lang w:val="ru-RU"/>
        </w:rPr>
        <w:t>ГрК</w:t>
      </w:r>
      <w:proofErr w:type="spellEnd"/>
      <w:r w:rsidR="00AA47C0" w:rsidRPr="00672422">
        <w:rPr>
          <w:lang w:val="ru-RU"/>
        </w:rPr>
        <w:t xml:space="preserve"> РФ</w:t>
      </w:r>
      <w:r w:rsidR="00D83F3B" w:rsidRPr="00672422">
        <w:rPr>
          <w:lang w:val="ru-RU"/>
        </w:rPr>
        <w:t xml:space="preserve">; </w:t>
      </w:r>
    </w:p>
    <w:p w14:paraId="45EE2CC8" w14:textId="12F0B53A" w:rsidR="00AA47C0" w:rsidRPr="00672422" w:rsidRDefault="00B21A65" w:rsidP="00D86526">
      <w:pPr>
        <w:pStyle w:val="aa"/>
        <w:rPr>
          <w:lang w:val="ru-RU"/>
        </w:rPr>
      </w:pPr>
      <w:r w:rsidRPr="00672422">
        <w:rPr>
          <w:lang w:val="ru-RU"/>
        </w:rPr>
        <w:t>4</w:t>
      </w:r>
      <w:r w:rsidR="00AA47C0" w:rsidRPr="00672422">
        <w:rPr>
          <w:lang w:val="ru-RU"/>
        </w:rPr>
        <w:t xml:space="preserve">.1.4. уплаты налога на прибыль организаций, исчисленного с дохода, полученного от размещения средств компенсационного фонда </w:t>
      </w:r>
      <w:r w:rsidR="008B6728" w:rsidRPr="00672422">
        <w:rPr>
          <w:lang w:val="ru-RU"/>
        </w:rPr>
        <w:t>обеспечения договорных обязательств</w:t>
      </w:r>
      <w:r w:rsidR="00324B9C" w:rsidRPr="00672422">
        <w:rPr>
          <w:lang w:val="ru-RU"/>
        </w:rPr>
        <w:t xml:space="preserve"> в кредитных организациях</w:t>
      </w:r>
      <w:r w:rsidR="00AA47C0" w:rsidRPr="00672422">
        <w:rPr>
          <w:lang w:val="ru-RU"/>
        </w:rPr>
        <w:t>;</w:t>
      </w:r>
    </w:p>
    <w:p w14:paraId="01F7F487" w14:textId="02AAD2F6" w:rsidR="00577A32" w:rsidRDefault="00B21A65" w:rsidP="008108D9">
      <w:pPr>
        <w:pStyle w:val="aa"/>
        <w:rPr>
          <w:ins w:id="138" w:author="Юля Бунина" w:date="2022-03-12T11:26:00Z"/>
          <w:lang w:val="ru-RU"/>
        </w:rPr>
      </w:pPr>
      <w:r w:rsidRPr="00672422">
        <w:rPr>
          <w:lang w:val="ru-RU"/>
        </w:rPr>
        <w:t>4</w:t>
      </w:r>
      <w:r w:rsidR="00AA47C0" w:rsidRPr="00672422">
        <w:rPr>
          <w:lang w:val="ru-RU"/>
        </w:rPr>
        <w:t xml:space="preserve">.1.5. перечисление средств компенсационного фонда </w:t>
      </w:r>
      <w:r w:rsidR="008B6728" w:rsidRPr="00672422">
        <w:rPr>
          <w:lang w:val="ru-RU"/>
        </w:rPr>
        <w:t>обеспечения договорных обязательств</w:t>
      </w:r>
      <w:r w:rsidR="002A6CB6" w:rsidRPr="00672422">
        <w:rPr>
          <w:lang w:val="ru-RU"/>
        </w:rPr>
        <w:t xml:space="preserve"> </w:t>
      </w:r>
      <w:r w:rsidR="00AA47C0" w:rsidRPr="00672422">
        <w:rPr>
          <w:lang w:val="ru-RU"/>
        </w:rPr>
        <w:t xml:space="preserve">саморегулируемой организации Национальному объединению саморегулируемых организаций, </w:t>
      </w:r>
      <w:r w:rsidR="00F5124C" w:rsidRPr="00672422">
        <w:rPr>
          <w:lang w:val="ru-RU"/>
        </w:rPr>
        <w:t xml:space="preserve">основанных на членстве лиц </w:t>
      </w:r>
      <w:r w:rsidR="008D17E6" w:rsidRPr="00672422">
        <w:rPr>
          <w:lang w:val="ru-RU"/>
        </w:rPr>
        <w:t xml:space="preserve">выполняющих инженерные </w:t>
      </w:r>
      <w:proofErr w:type="gramStart"/>
      <w:r w:rsidR="008D17E6" w:rsidRPr="00672422">
        <w:rPr>
          <w:lang w:val="ru-RU"/>
        </w:rPr>
        <w:t>изыскания  и</w:t>
      </w:r>
      <w:proofErr w:type="gramEnd"/>
      <w:r w:rsidR="008D17E6" w:rsidRPr="00672422">
        <w:rPr>
          <w:lang w:val="ru-RU"/>
        </w:rPr>
        <w:t xml:space="preserve"> саморегулируемых организаций, основанных на членстве лиц осуществляющих подготовку проектной документации</w:t>
      </w:r>
      <w:r w:rsidR="00F5124C" w:rsidRPr="00672422">
        <w:rPr>
          <w:lang w:val="ru-RU"/>
        </w:rPr>
        <w:t xml:space="preserve">, </w:t>
      </w:r>
      <w:r w:rsidR="00AA47C0" w:rsidRPr="00672422">
        <w:rPr>
          <w:lang w:val="ru-RU"/>
        </w:rPr>
        <w:t xml:space="preserve">в случаях, установленных </w:t>
      </w:r>
      <w:proofErr w:type="spellStart"/>
      <w:r w:rsidR="00AA47C0" w:rsidRPr="00672422">
        <w:rPr>
          <w:lang w:val="ru-RU"/>
        </w:rPr>
        <w:t>ГрК</w:t>
      </w:r>
      <w:proofErr w:type="spellEnd"/>
      <w:r w:rsidR="00AA47C0" w:rsidRPr="00672422">
        <w:rPr>
          <w:lang w:val="ru-RU"/>
        </w:rPr>
        <w:t xml:space="preserve"> РФ  и ФЗ от 29.12.2004 г. № 191-ФЗ.</w:t>
      </w:r>
    </w:p>
    <w:p w14:paraId="2E351078" w14:textId="77777777" w:rsidR="00590EC0" w:rsidRPr="00590EC0" w:rsidRDefault="00590EC0" w:rsidP="00590EC0">
      <w:pPr>
        <w:pStyle w:val="aa"/>
        <w:rPr>
          <w:ins w:id="139" w:author="Юля Бунина" w:date="2022-03-12T11:26:00Z"/>
          <w:lang w:val="ru-RU"/>
          <w:rPrChange w:id="140" w:author="Юля Бунина" w:date="2022-03-12T11:26:00Z">
            <w:rPr>
              <w:ins w:id="141" w:author="Юля Бунина" w:date="2022-03-12T11:26:00Z"/>
            </w:rPr>
          </w:rPrChange>
        </w:rPr>
      </w:pPr>
      <w:ins w:id="142" w:author="Юля Бунина" w:date="2022-03-12T11:26:00Z">
        <w:r w:rsidRPr="00590EC0">
          <w:rPr>
            <w:lang w:val="ru-RU"/>
            <w:rPrChange w:id="143" w:author="Юля Бунина" w:date="2022-03-12T11:26:00Z">
              <w:rPr/>
            </w:rPrChange>
          </w:rPr>
          <w:t xml:space="preserve">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Pr="00590EC0">
          <w:rPr>
            <w:lang w:val="ru-RU"/>
            <w:rPrChange w:id="144" w:author="Юля Бунина" w:date="2022-03-12T11:26:00Z">
              <w:rPr/>
            </w:rPrChange>
          </w:rPr>
          <w:t>55.16-1</w:t>
        </w:r>
        <w:proofErr w:type="gramEnd"/>
        <w:r w:rsidRPr="00590EC0">
          <w:rPr>
            <w:lang w:val="ru-RU"/>
            <w:rPrChange w:id="145" w:author="Юля Бунина" w:date="2022-03-12T11:26:00Z">
              <w:rPr/>
            </w:rPrChange>
          </w:rPr>
          <w:t xml:space="preserve"> </w:t>
        </w:r>
        <w:proofErr w:type="spellStart"/>
        <w:r w:rsidRPr="00590EC0">
          <w:rPr>
            <w:lang w:val="ru-RU"/>
            <w:rPrChange w:id="146" w:author="Юля Бунина" w:date="2022-03-12T11:26:00Z">
              <w:rPr/>
            </w:rPrChange>
          </w:rPr>
          <w:t>ГрК</w:t>
        </w:r>
        <w:proofErr w:type="spellEnd"/>
        <w:r w:rsidRPr="00590EC0">
          <w:rPr>
            <w:lang w:val="ru-RU"/>
            <w:rPrChange w:id="147" w:author="Юля Бунина" w:date="2022-03-12T11:26:00Z">
              <w:rPr/>
            </w:rPrChange>
          </w:rPr>
          <w:t xml:space="preserve"> РФ;</w:t>
        </w:r>
      </w:ins>
    </w:p>
    <w:p w14:paraId="6E6BD7C5" w14:textId="01394522" w:rsidR="00590EC0" w:rsidRPr="00A80139" w:rsidRDefault="00590EC0" w:rsidP="00A80139">
      <w:pPr>
        <w:pStyle w:val="aa"/>
        <w:rPr>
          <w:rPrChange w:id="148" w:author="Юля Бунина" w:date="2022-03-12T11:28:00Z">
            <w:rPr>
              <w:lang w:val="ru-RU"/>
            </w:rPr>
          </w:rPrChange>
        </w:rPr>
      </w:pPr>
      <w:ins w:id="149" w:author="Юля Бунина" w:date="2022-03-12T11:27:00Z">
        <w:r w:rsidRPr="00590EC0">
          <w:rPr>
            <w:lang w:val="ru-RU"/>
            <w:rPrChange w:id="150" w:author="Юля Бунина" w:date="2022-03-12T11:27:00Z">
              <w:rPr/>
            </w:rPrChange>
          </w:rPr>
          <w:t>4.1.</w:t>
        </w:r>
        <w:r>
          <w:rPr>
            <w:lang w:val="ru-RU"/>
          </w:rPr>
          <w:t>7</w:t>
        </w:r>
        <w:r w:rsidRPr="00590EC0">
          <w:rPr>
            <w:lang w:val="ru-RU"/>
            <w:rPrChange w:id="151" w:author="Юля Бунина" w:date="2022-03-12T11:27:00Z">
              <w:rPr/>
            </w:rPrChange>
          </w:rPr>
          <w:t xml:space="preserve">. возврат излишне самостоятельно уплаченных членом Союза средств взноса в компенсационный фонд обеспечения договорных обязательств Союза в случае поступления на специальный банковский счет Союза  средств </w:t>
        </w:r>
        <w:r w:rsidRPr="00672422">
          <w:rPr>
            <w:lang w:val="ru-RU"/>
          </w:rPr>
          <w:t>Национальному объединению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90EC0">
          <w:rPr>
            <w:lang w:val="ru-RU"/>
            <w:rPrChange w:id="152" w:author="Юля Бунина" w:date="2022-03-12T11:27:00Z">
              <w:rPr/>
            </w:rPrChange>
          </w:rPr>
          <w:t xml:space="preserve">, в соответствии с частью </w:t>
        </w:r>
        <w:r w:rsidRPr="00E414B6">
          <w:t xml:space="preserve">16 </w:t>
        </w:r>
        <w:proofErr w:type="spellStart"/>
        <w:r w:rsidRPr="00E414B6">
          <w:t>статьи</w:t>
        </w:r>
        <w:proofErr w:type="spellEnd"/>
        <w:r>
          <w:t xml:space="preserve"> 55.16 </w:t>
        </w:r>
        <w:proofErr w:type="spellStart"/>
        <w:r>
          <w:t>ГрК</w:t>
        </w:r>
        <w:proofErr w:type="spellEnd"/>
        <w:r>
          <w:t xml:space="preserve"> РФ.</w:t>
        </w:r>
      </w:ins>
    </w:p>
    <w:p w14:paraId="656BD707" w14:textId="77781CEC" w:rsidR="003E2306" w:rsidRPr="00BD2262" w:rsidRDefault="00B21A65" w:rsidP="00BD2262">
      <w:pPr>
        <w:pStyle w:val="aa"/>
        <w:rPr>
          <w:ins w:id="153" w:author="Юля Бунина" w:date="2022-03-14T12:25:00Z"/>
          <w:color w:val="000000"/>
          <w:lang w:val="ru-RU"/>
          <w:rPrChange w:id="154" w:author="Юля Бунина" w:date="2022-03-14T12:25:00Z">
            <w:rPr>
              <w:ins w:id="155" w:author="Юля Бунина" w:date="2022-03-14T12:25:00Z"/>
              <w:color w:val="000000"/>
            </w:rPr>
          </w:rPrChange>
        </w:rPr>
      </w:pPr>
      <w:r w:rsidRPr="00672422">
        <w:rPr>
          <w:lang w:val="ru-RU"/>
        </w:rPr>
        <w:t>4</w:t>
      </w:r>
      <w:r w:rsidR="005604CE" w:rsidRPr="00672422">
        <w:rPr>
          <w:lang w:val="ru-RU"/>
        </w:rPr>
        <w:t>.</w:t>
      </w:r>
      <w:r w:rsidR="00F8736F" w:rsidRPr="00672422">
        <w:rPr>
          <w:lang w:val="ru-RU"/>
        </w:rPr>
        <w:t xml:space="preserve">2. </w:t>
      </w:r>
      <w:r w:rsidR="005604CE" w:rsidRPr="00672422">
        <w:rPr>
          <w:lang w:val="ru-RU"/>
        </w:rPr>
        <w:t xml:space="preserve"> </w:t>
      </w:r>
      <w:r w:rsidR="00BE3DE3" w:rsidRPr="00672422">
        <w:rPr>
          <w:bCs/>
          <w:lang w:val="ru-RU"/>
        </w:rPr>
        <w:t xml:space="preserve"> Порядок осуществления выплат из компенсационного фонда</w:t>
      </w:r>
      <w:r w:rsidR="0035655A" w:rsidRPr="00672422">
        <w:rPr>
          <w:bCs/>
          <w:lang w:val="ru-RU"/>
        </w:rPr>
        <w:t xml:space="preserve"> </w:t>
      </w:r>
      <w:r w:rsidR="0035655A" w:rsidRPr="00672422">
        <w:rPr>
          <w:lang w:val="ru-RU"/>
        </w:rPr>
        <w:t>обеспечения договорных обязательств</w:t>
      </w:r>
      <w:r w:rsidR="00F8736F" w:rsidRPr="00672422">
        <w:rPr>
          <w:bCs/>
          <w:lang w:val="ru-RU"/>
        </w:rPr>
        <w:t>,</w:t>
      </w:r>
      <w:r w:rsidR="00BE3DE3" w:rsidRPr="00672422">
        <w:rPr>
          <w:bCs/>
          <w:lang w:val="ru-RU"/>
        </w:rPr>
        <w:t xml:space="preserve"> </w:t>
      </w:r>
      <w:r w:rsidR="00204F7E" w:rsidRPr="00672422">
        <w:rPr>
          <w:lang w:val="ru-RU"/>
        </w:rPr>
        <w:t>по осн</w:t>
      </w:r>
      <w:r w:rsidR="00F8736F" w:rsidRPr="00672422">
        <w:rPr>
          <w:lang w:val="ru-RU"/>
        </w:rPr>
        <w:t>о</w:t>
      </w:r>
      <w:r w:rsidR="00204F7E" w:rsidRPr="00672422">
        <w:rPr>
          <w:lang w:val="ru-RU"/>
        </w:rPr>
        <w:t xml:space="preserve">ваниям, </w:t>
      </w:r>
      <w:ins w:id="156" w:author="Юля Бунина" w:date="2022-03-14T12:25:00Z">
        <w:r w:rsidR="003E2306" w:rsidRPr="00BD2262">
          <w:rPr>
            <w:color w:val="000000"/>
            <w:lang w:val="ru-RU"/>
            <w:rPrChange w:id="157" w:author="Юля Бунина" w:date="2022-03-14T12:25:00Z">
              <w:rPr>
                <w:color w:val="000000"/>
              </w:rPr>
            </w:rPrChange>
          </w:rPr>
          <w:t xml:space="preserve">предусмотренным </w:t>
        </w:r>
        <w:proofErr w:type="spellStart"/>
        <w:r w:rsidR="003E2306" w:rsidRPr="00BD2262">
          <w:rPr>
            <w:color w:val="000000"/>
            <w:lang w:val="ru-RU"/>
            <w:rPrChange w:id="158" w:author="Юля Бунина" w:date="2022-03-14T12:25:00Z">
              <w:rPr>
                <w:color w:val="000000"/>
              </w:rPr>
            </w:rPrChange>
          </w:rPr>
          <w:t>п.п</w:t>
        </w:r>
        <w:proofErr w:type="spellEnd"/>
        <w:r w:rsidR="003E2306" w:rsidRPr="00BD2262">
          <w:rPr>
            <w:color w:val="000000"/>
            <w:lang w:val="ru-RU"/>
            <w:rPrChange w:id="159" w:author="Юля Бунина" w:date="2022-03-14T12:25:00Z">
              <w:rPr>
                <w:color w:val="000000"/>
              </w:rPr>
            </w:rPrChange>
          </w:rPr>
          <w:t xml:space="preserve">. </w:t>
        </w:r>
        <w:r w:rsidR="003E2306" w:rsidRPr="00BD2262">
          <w:rPr>
            <w:color w:val="000000"/>
            <w:highlight w:val="yellow"/>
            <w:lang w:val="ru-RU"/>
            <w:rPrChange w:id="160" w:author="Юля Бунина" w:date="2022-03-14T12:25:00Z">
              <w:rPr>
                <w:color w:val="000000"/>
              </w:rPr>
            </w:rPrChange>
          </w:rPr>
          <w:t xml:space="preserve">4.1.1.-4.1.4., </w:t>
        </w:r>
        <w:proofErr w:type="gramStart"/>
        <w:r w:rsidR="003E2306" w:rsidRPr="00BD2262">
          <w:rPr>
            <w:color w:val="000000"/>
            <w:highlight w:val="yellow"/>
            <w:lang w:val="ru-RU"/>
            <w:rPrChange w:id="161" w:author="Юля Бунина" w:date="2022-03-14T12:25:00Z">
              <w:rPr>
                <w:color w:val="000000"/>
              </w:rPr>
            </w:rPrChange>
          </w:rPr>
          <w:t>4.1.6-4.1.</w:t>
        </w:r>
      </w:ins>
      <w:ins w:id="162" w:author="Юля Бунина" w:date="2022-03-14T13:05:00Z">
        <w:r w:rsidR="006B293C">
          <w:rPr>
            <w:color w:val="000000"/>
            <w:highlight w:val="yellow"/>
            <w:lang w:val="ru-RU"/>
          </w:rPr>
          <w:t>7</w:t>
        </w:r>
      </w:ins>
      <w:proofErr w:type="gramEnd"/>
      <w:ins w:id="163" w:author="Юля Бунина" w:date="2022-03-14T12:25:00Z">
        <w:r w:rsidR="003E2306" w:rsidRPr="00BD2262">
          <w:rPr>
            <w:color w:val="000000"/>
            <w:highlight w:val="yellow"/>
            <w:lang w:val="ru-RU"/>
            <w:rPrChange w:id="164" w:author="Юля Бунина" w:date="2022-03-14T12:25:00Z">
              <w:rPr>
                <w:color w:val="000000"/>
              </w:rPr>
            </w:rPrChange>
          </w:rPr>
          <w:t xml:space="preserve">. настоящего Положения, определяется в соответствии с настоящим Положением. Решение о выплате из средств компенсационного фонда обеспечения договорных </w:t>
        </w:r>
        <w:proofErr w:type="gramStart"/>
        <w:r w:rsidR="003E2306" w:rsidRPr="00BD2262">
          <w:rPr>
            <w:color w:val="000000"/>
            <w:highlight w:val="yellow"/>
            <w:lang w:val="ru-RU"/>
            <w:rPrChange w:id="165" w:author="Юля Бунина" w:date="2022-03-14T12:25:00Z">
              <w:rPr>
                <w:color w:val="000000"/>
              </w:rPr>
            </w:rPrChange>
          </w:rPr>
          <w:t>обязательств  по</w:t>
        </w:r>
        <w:proofErr w:type="gramEnd"/>
        <w:r w:rsidR="003E2306" w:rsidRPr="00BD2262">
          <w:rPr>
            <w:color w:val="000000"/>
            <w:highlight w:val="yellow"/>
            <w:lang w:val="ru-RU"/>
            <w:rPrChange w:id="166" w:author="Юля Бунина" w:date="2022-03-14T12:25:00Z">
              <w:rPr>
                <w:color w:val="000000"/>
              </w:rPr>
            </w:rPrChange>
          </w:rPr>
          <w:t xml:space="preserve"> основаниям, предусмотренным пунктом 4.1.1.,4.1.4.,4.1.7. настоящего Положения,  принимается Директором Союза, по основаниям, предусмотренным </w:t>
        </w:r>
        <w:proofErr w:type="spellStart"/>
        <w:r w:rsidR="003E2306" w:rsidRPr="00BD2262">
          <w:rPr>
            <w:color w:val="000000"/>
            <w:highlight w:val="yellow"/>
            <w:lang w:val="ru-RU"/>
            <w:rPrChange w:id="167" w:author="Юля Бунина" w:date="2022-03-14T12:25:00Z">
              <w:rPr>
                <w:color w:val="000000"/>
              </w:rPr>
            </w:rPrChange>
          </w:rPr>
          <w:t>п.п</w:t>
        </w:r>
        <w:proofErr w:type="spellEnd"/>
        <w:r w:rsidR="003E2306" w:rsidRPr="00BD2262">
          <w:rPr>
            <w:color w:val="000000"/>
            <w:highlight w:val="yellow"/>
            <w:lang w:val="ru-RU"/>
            <w:rPrChange w:id="168" w:author="Юля Бунина" w:date="2022-03-14T12:25:00Z">
              <w:rPr>
                <w:color w:val="000000"/>
              </w:rPr>
            </w:rPrChange>
          </w:rPr>
          <w:t>. 4.1.2.-4.1.3., 4.1.6 настоящего Положения, принимается Советом директоров Союза.</w:t>
        </w:r>
        <w:r w:rsidR="003E2306" w:rsidRPr="00BD2262">
          <w:rPr>
            <w:color w:val="000000"/>
            <w:lang w:val="ru-RU"/>
            <w:rPrChange w:id="169" w:author="Юля Бунина" w:date="2022-03-14T12:25:00Z">
              <w:rPr>
                <w:color w:val="000000"/>
              </w:rPr>
            </w:rPrChange>
          </w:rPr>
          <w:t xml:space="preserve"> </w:t>
        </w:r>
      </w:ins>
    </w:p>
    <w:p w14:paraId="72ED913E" w14:textId="75250BDE" w:rsidR="00BE61E5" w:rsidRPr="00672422" w:rsidDel="003E2306" w:rsidRDefault="00204F7E">
      <w:pPr>
        <w:pStyle w:val="aa"/>
        <w:rPr>
          <w:del w:id="170" w:author="Юля Бунина" w:date="2022-03-14T12:25:00Z"/>
          <w:lang w:val="ru-RU"/>
        </w:rPr>
        <w:pPrChange w:id="171" w:author="Юля Бунина" w:date="2022-03-12T12:20:00Z">
          <w:pPr>
            <w:pStyle w:val="aa"/>
            <w:ind w:firstLine="0"/>
          </w:pPr>
        </w:pPrChange>
      </w:pPr>
      <w:del w:id="172" w:author="Юля Бунина" w:date="2022-03-14T12:25:00Z">
        <w:r w:rsidRPr="00672422" w:rsidDel="003E2306">
          <w:rPr>
            <w:lang w:val="ru-RU"/>
          </w:rPr>
          <w:delText>установленным</w:delText>
        </w:r>
        <w:r w:rsidR="00BE61E5" w:rsidRPr="00672422" w:rsidDel="003E2306">
          <w:rPr>
            <w:lang w:val="ru-RU"/>
          </w:rPr>
          <w:delText>:</w:delText>
        </w:r>
      </w:del>
    </w:p>
    <w:p w14:paraId="3A5D16AB" w14:textId="6865E34B" w:rsidR="00BE61E5" w:rsidRPr="00672422" w:rsidDel="000D7EF3" w:rsidRDefault="000D7EF3" w:rsidP="00D86526">
      <w:pPr>
        <w:pStyle w:val="aa"/>
        <w:rPr>
          <w:del w:id="173" w:author="Юля Бунина" w:date="2022-03-14T13:07:00Z"/>
          <w:lang w:val="ru-RU"/>
        </w:rPr>
      </w:pPr>
      <w:ins w:id="174" w:author="Юля Бунина" w:date="2022-03-14T13:07:00Z">
        <w:r>
          <w:rPr>
            <w:lang w:val="ru-RU"/>
          </w:rPr>
          <w:t xml:space="preserve">4.3. </w:t>
        </w:r>
        <w:r w:rsidRPr="000D7EF3">
          <w:rPr>
            <w:bCs/>
            <w:lang w:val="ru-RU"/>
            <w:rPrChange w:id="175" w:author="Юля Бунина" w:date="2022-03-14T13:07:00Z">
              <w:rPr>
                <w:bCs/>
              </w:rPr>
            </w:rPrChange>
          </w:rPr>
          <w:t xml:space="preserve">Порядок осуществления выплат из компенсационного фонда </w:t>
        </w:r>
        <w:r w:rsidRPr="000D7EF3">
          <w:rPr>
            <w:color w:val="000000"/>
            <w:lang w:val="ru-RU"/>
            <w:rPrChange w:id="176" w:author="Юля Бунина" w:date="2022-03-14T13:07:00Z">
              <w:rPr>
                <w:color w:val="000000"/>
              </w:rPr>
            </w:rPrChange>
          </w:rPr>
          <w:t>обеспечения договорных обязательств</w:t>
        </w:r>
        <w:r>
          <w:rPr>
            <w:lang w:val="ru-RU"/>
          </w:rPr>
          <w:t xml:space="preserve">, по основанию, предусмотренному </w:t>
        </w:r>
      </w:ins>
      <w:del w:id="177" w:author="Юля Бунина" w:date="2022-03-14T13:07:00Z">
        <w:r w:rsidR="00BE61E5" w:rsidRPr="00672422" w:rsidDel="000D7EF3">
          <w:rPr>
            <w:lang w:val="ru-RU"/>
          </w:rPr>
          <w:delText>-</w:delText>
        </w:r>
        <w:r w:rsidR="00204F7E" w:rsidRPr="00672422" w:rsidDel="000D7EF3">
          <w:rPr>
            <w:lang w:val="ru-RU"/>
          </w:rPr>
          <w:delText xml:space="preserve">  </w:delText>
        </w:r>
        <w:r w:rsidR="0075799D" w:rsidRPr="00672422" w:rsidDel="000D7EF3">
          <w:rPr>
            <w:lang w:val="ru-RU"/>
          </w:rPr>
          <w:delText>под</w:delText>
        </w:r>
        <w:r w:rsidR="00BE61E5" w:rsidRPr="00672422" w:rsidDel="000D7EF3">
          <w:rPr>
            <w:lang w:val="ru-RU"/>
          </w:rPr>
          <w:delText>пунктами</w:delText>
        </w:r>
        <w:r w:rsidR="00204F7E" w:rsidRPr="00672422" w:rsidDel="000D7EF3">
          <w:rPr>
            <w:lang w:val="ru-RU"/>
          </w:rPr>
          <w:delText xml:space="preserve"> </w:delText>
        </w:r>
        <w:r w:rsidR="00B21A65" w:rsidRPr="00672422" w:rsidDel="000D7EF3">
          <w:rPr>
            <w:lang w:val="ru-RU"/>
          </w:rPr>
          <w:delText>4</w:delText>
        </w:r>
        <w:r w:rsidR="00442C64" w:rsidRPr="00672422" w:rsidDel="000D7EF3">
          <w:rPr>
            <w:lang w:val="ru-RU"/>
          </w:rPr>
          <w:delText xml:space="preserve">.1.1., </w:delText>
        </w:r>
        <w:r w:rsidR="00B21A65" w:rsidRPr="00672422" w:rsidDel="000D7EF3">
          <w:rPr>
            <w:lang w:val="ru-RU"/>
          </w:rPr>
          <w:delText>4</w:delText>
        </w:r>
        <w:r w:rsidR="00204F7E" w:rsidRPr="00672422" w:rsidDel="000D7EF3">
          <w:rPr>
            <w:lang w:val="ru-RU"/>
          </w:rPr>
          <w:delText>.1.</w:delText>
        </w:r>
        <w:r w:rsidR="00775104" w:rsidRPr="00672422" w:rsidDel="000D7EF3">
          <w:rPr>
            <w:lang w:val="ru-RU"/>
          </w:rPr>
          <w:delText>3</w:delText>
        </w:r>
        <w:r w:rsidR="00204F7E" w:rsidRPr="00672422" w:rsidDel="000D7EF3">
          <w:rPr>
            <w:lang w:val="ru-RU"/>
          </w:rPr>
          <w:delText>.</w:delText>
        </w:r>
        <w:r w:rsidR="00775104" w:rsidRPr="00672422" w:rsidDel="000D7EF3">
          <w:rPr>
            <w:lang w:val="ru-RU"/>
          </w:rPr>
          <w:delText xml:space="preserve"> </w:delText>
        </w:r>
        <w:r w:rsidR="00204F7E" w:rsidRPr="00672422" w:rsidDel="000D7EF3">
          <w:rPr>
            <w:lang w:val="ru-RU"/>
          </w:rPr>
          <w:delText>настоящего Положения</w:delText>
        </w:r>
        <w:r w:rsidR="00F8736F" w:rsidRPr="00672422" w:rsidDel="000D7EF3">
          <w:rPr>
            <w:lang w:val="ru-RU"/>
          </w:rPr>
          <w:delText xml:space="preserve">, </w:delText>
        </w:r>
        <w:r w:rsidR="00BE3DE3" w:rsidRPr="00672422" w:rsidDel="000D7EF3">
          <w:rPr>
            <w:bCs/>
            <w:lang w:val="ru-RU"/>
          </w:rPr>
          <w:delText xml:space="preserve">определяется </w:delText>
        </w:r>
        <w:r w:rsidR="00080894" w:rsidRPr="00672422" w:rsidDel="000D7EF3">
          <w:rPr>
            <w:bCs/>
            <w:lang w:val="ru-RU"/>
          </w:rPr>
          <w:delText>Правилами саморегулирования «</w:delText>
        </w:r>
        <w:r w:rsidR="00BE3DE3" w:rsidRPr="00672422" w:rsidDel="000D7EF3">
          <w:rPr>
            <w:lang w:val="ru-RU"/>
          </w:rPr>
          <w:delText>Порядок осуществления выплат из</w:delText>
        </w:r>
        <w:r w:rsidR="00080894" w:rsidRPr="00672422" w:rsidDel="000D7EF3">
          <w:rPr>
            <w:lang w:val="ru-RU"/>
          </w:rPr>
          <w:delText xml:space="preserve"> к</w:delText>
        </w:r>
        <w:r w:rsidR="00BE3DE3" w:rsidRPr="00672422" w:rsidDel="000D7EF3">
          <w:rPr>
            <w:lang w:val="ru-RU"/>
          </w:rPr>
          <w:delText>омпенсационн</w:delText>
        </w:r>
        <w:r w:rsidR="00F5124C" w:rsidRPr="00672422" w:rsidDel="000D7EF3">
          <w:rPr>
            <w:lang w:val="ru-RU"/>
          </w:rPr>
          <w:delText>ых</w:delText>
        </w:r>
        <w:r w:rsidR="00BE3DE3" w:rsidRPr="00672422" w:rsidDel="000D7EF3">
          <w:rPr>
            <w:lang w:val="ru-RU"/>
          </w:rPr>
          <w:delText xml:space="preserve"> фонд</w:delText>
        </w:r>
        <w:r w:rsidR="00F5124C" w:rsidRPr="00672422" w:rsidDel="000D7EF3">
          <w:rPr>
            <w:lang w:val="ru-RU"/>
          </w:rPr>
          <w:delText>ов</w:delText>
        </w:r>
        <w:r w:rsidR="00080894" w:rsidRPr="00672422" w:rsidDel="000D7EF3">
          <w:rPr>
            <w:lang w:val="ru-RU"/>
          </w:rPr>
          <w:delText xml:space="preserve"> </w:delText>
        </w:r>
        <w:r w:rsidR="00097145" w:rsidRPr="00672422" w:rsidDel="000D7EF3">
          <w:rPr>
            <w:lang w:val="ru-RU"/>
          </w:rPr>
          <w:delText>Союз</w:delText>
        </w:r>
        <w:r w:rsidR="00B21A65" w:rsidRPr="00672422" w:rsidDel="000D7EF3">
          <w:rPr>
            <w:lang w:val="ru-RU"/>
          </w:rPr>
          <w:delText>а</w:delText>
        </w:r>
        <w:r w:rsidR="00080894" w:rsidRPr="00672422" w:rsidDel="000D7EF3">
          <w:rPr>
            <w:lang w:val="ru-RU"/>
          </w:rPr>
          <w:delText xml:space="preserve"> </w:delText>
        </w:r>
        <w:r w:rsidR="00BE3DE3" w:rsidRPr="00672422" w:rsidDel="000D7EF3">
          <w:rPr>
            <w:lang w:val="ru-RU"/>
          </w:rPr>
          <w:delText>«</w:delText>
        </w:r>
        <w:r w:rsidR="00B21A65" w:rsidRPr="00672422" w:rsidDel="000D7EF3">
          <w:rPr>
            <w:lang w:val="ru-RU"/>
          </w:rPr>
          <w:delText>Комплексное Объединение Проектировщиков</w:delText>
        </w:r>
        <w:r w:rsidR="00BE3DE3" w:rsidRPr="00672422" w:rsidDel="000D7EF3">
          <w:rPr>
            <w:lang w:val="ru-RU"/>
          </w:rPr>
          <w:delText>»</w:delText>
        </w:r>
        <w:r w:rsidR="00BE61E5" w:rsidRPr="00672422" w:rsidDel="000D7EF3">
          <w:rPr>
            <w:lang w:val="ru-RU"/>
          </w:rPr>
          <w:delText>;</w:delText>
        </w:r>
      </w:del>
    </w:p>
    <w:p w14:paraId="7188C651" w14:textId="04600A52" w:rsidR="00BE3DE3" w:rsidRPr="00672422" w:rsidDel="000D7EF3" w:rsidRDefault="00B21A65" w:rsidP="00D86526">
      <w:pPr>
        <w:pStyle w:val="aa"/>
        <w:rPr>
          <w:del w:id="178" w:author="Юля Бунина" w:date="2022-03-14T13:07:00Z"/>
          <w:lang w:val="ru-RU"/>
        </w:rPr>
      </w:pPr>
      <w:del w:id="179" w:author="Юля Бунина" w:date="2022-03-14T13:07:00Z">
        <w:r w:rsidRPr="00672422" w:rsidDel="000D7EF3">
          <w:rPr>
            <w:lang w:val="ru-RU"/>
          </w:rPr>
          <w:delText xml:space="preserve">- </w:delText>
        </w:r>
        <w:r w:rsidR="0075799D" w:rsidRPr="00672422" w:rsidDel="000D7EF3">
          <w:rPr>
            <w:lang w:val="ru-RU"/>
          </w:rPr>
          <w:delText>под</w:delText>
        </w:r>
        <w:r w:rsidRPr="00672422" w:rsidDel="000D7EF3">
          <w:rPr>
            <w:lang w:val="ru-RU"/>
          </w:rPr>
          <w:delText>пунктом 4</w:delText>
        </w:r>
        <w:r w:rsidR="00BE61E5" w:rsidRPr="00672422" w:rsidDel="000D7EF3">
          <w:rPr>
            <w:lang w:val="ru-RU"/>
          </w:rPr>
          <w:delText xml:space="preserve">.1.2. настоящего Положения,  определяется    в </w:delText>
        </w:r>
        <w:r w:rsidRPr="00672422" w:rsidDel="000D7EF3">
          <w:rPr>
            <w:lang w:val="ru-RU"/>
          </w:rPr>
          <w:delText xml:space="preserve">соответствии с </w:delText>
        </w:r>
        <w:r w:rsidR="00B60847" w:rsidDel="000D7EF3">
          <w:rPr>
            <w:lang w:val="ru-RU"/>
          </w:rPr>
          <w:delText>положениями раздела 3</w:delText>
        </w:r>
        <w:r w:rsidR="00BE61E5" w:rsidRPr="00672422" w:rsidDel="000D7EF3">
          <w:rPr>
            <w:lang w:val="ru-RU"/>
          </w:rPr>
          <w:delText xml:space="preserve"> настоящего Положения;</w:delText>
        </w:r>
      </w:del>
    </w:p>
    <w:p w14:paraId="08D6577E" w14:textId="1DE6F337" w:rsidR="00BE61E5" w:rsidRPr="00672422" w:rsidDel="00AD5327" w:rsidRDefault="00BE61E5" w:rsidP="00D86526">
      <w:pPr>
        <w:pStyle w:val="aa"/>
        <w:rPr>
          <w:del w:id="180" w:author="Юля Бунина" w:date="2022-03-12T11:34:00Z"/>
          <w:bCs/>
          <w:lang w:val="ru-RU"/>
        </w:rPr>
      </w:pPr>
      <w:del w:id="181" w:author="Юля Бунина" w:date="2022-03-12T11:34:00Z">
        <w:r w:rsidRPr="00672422" w:rsidDel="00AD5327">
          <w:rPr>
            <w:lang w:val="ru-RU"/>
          </w:rPr>
          <w:delText>-</w:delText>
        </w:r>
        <w:r w:rsidR="0075799D" w:rsidRPr="00672422" w:rsidDel="00AD5327">
          <w:rPr>
            <w:lang w:val="ru-RU"/>
          </w:rPr>
          <w:delText>под</w:delText>
        </w:r>
        <w:r w:rsidRPr="00672422" w:rsidDel="00AD5327">
          <w:rPr>
            <w:lang w:val="ru-RU"/>
          </w:rPr>
          <w:delText>пун</w:delText>
        </w:r>
        <w:r w:rsidR="00B21A65" w:rsidRPr="00672422" w:rsidDel="00AD5327">
          <w:rPr>
            <w:lang w:val="ru-RU"/>
          </w:rPr>
          <w:delText>ктом 4</w:delText>
        </w:r>
        <w:r w:rsidRPr="00672422" w:rsidDel="00AD5327">
          <w:rPr>
            <w:lang w:val="ru-RU"/>
          </w:rPr>
          <w:delText>.1.4. настоящего Положения, в соответствии с налоговым законодательством Российской Федерации;</w:delText>
        </w:r>
      </w:del>
    </w:p>
    <w:p w14:paraId="2A4700AA" w14:textId="45F29997" w:rsidR="00A80139" w:rsidRDefault="00BE61E5" w:rsidP="00A80139">
      <w:pPr>
        <w:pStyle w:val="aa"/>
        <w:rPr>
          <w:ins w:id="182" w:author="Юля Бунина" w:date="2022-03-14T13:09:00Z"/>
          <w:lang w:val="ru-RU"/>
        </w:rPr>
      </w:pPr>
      <w:del w:id="183" w:author="Юля Бунина" w:date="2022-03-14T13:09:00Z">
        <w:r w:rsidRPr="00672422" w:rsidDel="000D7EF3">
          <w:rPr>
            <w:lang w:val="ru-RU"/>
          </w:rPr>
          <w:delText>-</w:delText>
        </w:r>
      </w:del>
      <w:del w:id="184" w:author="Юля Бунина" w:date="2022-03-14T13:07:00Z">
        <w:r w:rsidRPr="00672422" w:rsidDel="000D7EF3">
          <w:rPr>
            <w:lang w:val="ru-RU"/>
          </w:rPr>
          <w:delText xml:space="preserve"> </w:delText>
        </w:r>
      </w:del>
      <w:r w:rsidR="0075799D" w:rsidRPr="00672422">
        <w:rPr>
          <w:lang w:val="ru-RU"/>
        </w:rPr>
        <w:t>под</w:t>
      </w:r>
      <w:r w:rsidR="00B21A65" w:rsidRPr="00672422">
        <w:rPr>
          <w:lang w:val="ru-RU"/>
        </w:rPr>
        <w:t>пунктом 4</w:t>
      </w:r>
      <w:r w:rsidRPr="00672422">
        <w:rPr>
          <w:lang w:val="ru-RU"/>
        </w:rPr>
        <w:t xml:space="preserve">.1.5. настоящего </w:t>
      </w:r>
      <w:r w:rsidRPr="00672422">
        <w:rPr>
          <w:lang w:val="ru-RU"/>
        </w:rPr>
        <w:lastRenderedPageBreak/>
        <w:t xml:space="preserve">Положения, определяется в соответствии с </w:t>
      </w:r>
      <w:ins w:id="185" w:author="Юля Бунина" w:date="2022-03-12T11:30:00Z">
        <w:r w:rsidR="00A80139" w:rsidRPr="00A80139">
          <w:rPr>
            <w:lang w:val="ru-RU"/>
            <w:rPrChange w:id="186" w:author="Юля Бунина" w:date="2022-03-12T11:30:00Z">
              <w:rPr/>
            </w:rPrChange>
          </w:rPr>
          <w:t xml:space="preserve">нормами </w:t>
        </w:r>
        <w:proofErr w:type="spellStart"/>
        <w:r w:rsidR="00A80139" w:rsidRPr="00A80139">
          <w:rPr>
            <w:lang w:val="ru-RU"/>
            <w:rPrChange w:id="187" w:author="Юля Бунина" w:date="2022-03-12T11:30:00Z">
              <w:rPr/>
            </w:rPrChange>
          </w:rPr>
          <w:t>ГрК</w:t>
        </w:r>
        <w:proofErr w:type="spellEnd"/>
        <w:r w:rsidR="00A80139" w:rsidRPr="00A80139">
          <w:rPr>
            <w:lang w:val="ru-RU"/>
            <w:rPrChange w:id="188" w:author="Юля Бунина" w:date="2022-03-12T11:30:00Z">
              <w:rPr/>
            </w:rPrChange>
          </w:rPr>
          <w:t xml:space="preserve"> РФ и  ФЗ от 29.12.2004 г. № 191-ФЗ.</w:t>
        </w:r>
      </w:ins>
    </w:p>
    <w:p w14:paraId="0D977C12" w14:textId="77777777" w:rsidR="000D7EF3" w:rsidRPr="000D7EF3" w:rsidRDefault="000D7EF3" w:rsidP="000D7EF3">
      <w:pPr>
        <w:pStyle w:val="aa"/>
        <w:rPr>
          <w:ins w:id="189" w:author="Юля Бунина" w:date="2022-03-14T13:09:00Z"/>
          <w:color w:val="000000"/>
          <w:lang w:val="ru-RU"/>
          <w:rPrChange w:id="190" w:author="Юля Бунина" w:date="2022-03-14T13:09:00Z">
            <w:rPr>
              <w:ins w:id="191" w:author="Юля Бунина" w:date="2022-03-14T13:09:00Z"/>
              <w:color w:val="000000"/>
            </w:rPr>
          </w:rPrChange>
        </w:rPr>
      </w:pPr>
      <w:ins w:id="192" w:author="Юля Бунина" w:date="2022-03-14T13:09:00Z">
        <w:r w:rsidRPr="000D7EF3">
          <w:rPr>
            <w:color w:val="000000"/>
            <w:lang w:val="ru-RU"/>
            <w:rPrChange w:id="193" w:author="Юля Бунина" w:date="2022-03-14T13:09:00Z">
              <w:rPr>
                <w:color w:val="000000"/>
              </w:rPr>
            </w:rPrChange>
          </w:rPr>
          <w:t>4.4. Для получения денежных средств из компенсационного фонда обеспечения договорных обязательств в случае, предусмотренном п. 4.1.1. настоящего Положения, заинтересованное лицо обращается в Союз с письменным заявлением о возврате ошибочно перечисленных в компенсационный фонд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w:t>
        </w:r>
        <w:proofErr w:type="gramStart"/>
        <w:r w:rsidRPr="000D7EF3">
          <w:rPr>
            <w:color w:val="000000"/>
            <w:lang w:val="ru-RU"/>
            <w:rPrChange w:id="194" w:author="Юля Бунина" w:date="2022-03-14T13:09:00Z">
              <w:rPr>
                <w:color w:val="000000"/>
              </w:rPr>
            </w:rPrChange>
          </w:rPr>
          <w:t>),  доказательства</w:t>
        </w:r>
        <w:proofErr w:type="gramEnd"/>
        <w:r w:rsidRPr="000D7EF3">
          <w:rPr>
            <w:color w:val="000000"/>
            <w:lang w:val="ru-RU"/>
            <w:rPrChange w:id="195" w:author="Юля Бунина" w:date="2022-03-14T13:09:00Z">
              <w:rPr>
                <w:color w:val="000000"/>
              </w:rPr>
            </w:rPrChange>
          </w:rPr>
          <w:t xml:space="preserve"> перечисления указанных средств в компенсационный фонд.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ins>
    </w:p>
    <w:p w14:paraId="077F80B4" w14:textId="77777777" w:rsidR="000D7EF3" w:rsidRPr="000D7EF3" w:rsidRDefault="000D7EF3" w:rsidP="000D7EF3">
      <w:pPr>
        <w:pStyle w:val="aa"/>
        <w:rPr>
          <w:ins w:id="196" w:author="Юля Бунина" w:date="2022-03-14T13:09:00Z"/>
          <w:color w:val="000000"/>
          <w:lang w:val="ru-RU"/>
          <w:rPrChange w:id="197" w:author="Юля Бунина" w:date="2022-03-14T13:09:00Z">
            <w:rPr>
              <w:ins w:id="198" w:author="Юля Бунина" w:date="2022-03-14T13:09:00Z"/>
              <w:color w:val="000000"/>
            </w:rPr>
          </w:rPrChange>
        </w:rPr>
      </w:pPr>
      <w:ins w:id="199" w:author="Юля Бунина" w:date="2022-03-14T13:09:00Z">
        <w:r w:rsidRPr="000D7EF3">
          <w:rPr>
            <w:color w:val="000000"/>
            <w:lang w:val="ru-RU"/>
            <w:rPrChange w:id="200" w:author="Юля Бунина" w:date="2022-03-14T13:09:00Z">
              <w:rPr>
                <w:color w:val="000000"/>
              </w:rPr>
            </w:rPrChange>
          </w:rPr>
          <w:t xml:space="preserve">4.5. Директор Союза, в срок, не </w:t>
        </w:r>
        <w:proofErr w:type="gramStart"/>
        <w:r w:rsidRPr="000D7EF3">
          <w:rPr>
            <w:color w:val="000000"/>
            <w:lang w:val="ru-RU"/>
            <w:rPrChange w:id="201" w:author="Юля Бунина" w:date="2022-03-14T13:09:00Z">
              <w:rPr>
                <w:color w:val="000000"/>
              </w:rPr>
            </w:rPrChange>
          </w:rPr>
          <w:t>позднее  10</w:t>
        </w:r>
        <w:proofErr w:type="gramEnd"/>
        <w:r w:rsidRPr="000D7EF3">
          <w:rPr>
            <w:color w:val="000000"/>
            <w:lang w:val="ru-RU"/>
            <w:rPrChange w:id="202" w:author="Юля Бунина" w:date="2022-03-14T13:09:00Z">
              <w:rPr>
                <w:color w:val="000000"/>
              </w:rPr>
            </w:rPrChange>
          </w:rPr>
          <w:t xml:space="preserve"> дней с момента получения Союзом  вышеуказанных документов, принимает  решение о выплате средств из компенсационного фонда обеспечения договорных обязательств или об отказе в выплате  средств из компенсационного фонда (далее - Решение) и направляет его заявителю.</w:t>
        </w:r>
      </w:ins>
    </w:p>
    <w:p w14:paraId="41793BC7" w14:textId="77777777" w:rsidR="000D7EF3" w:rsidRPr="000D7EF3" w:rsidRDefault="000D7EF3" w:rsidP="000D7EF3">
      <w:pPr>
        <w:pStyle w:val="aa"/>
        <w:rPr>
          <w:ins w:id="203" w:author="Юля Бунина" w:date="2022-03-14T13:09:00Z"/>
          <w:color w:val="000000"/>
          <w:lang w:val="ru-RU"/>
          <w:rPrChange w:id="204" w:author="Юля Бунина" w:date="2022-03-14T13:09:00Z">
            <w:rPr>
              <w:ins w:id="205" w:author="Юля Бунина" w:date="2022-03-14T13:09:00Z"/>
              <w:color w:val="000000"/>
            </w:rPr>
          </w:rPrChange>
        </w:rPr>
      </w:pPr>
      <w:ins w:id="206" w:author="Юля Бунина" w:date="2022-03-14T13:09:00Z">
        <w:r w:rsidRPr="000D7EF3">
          <w:rPr>
            <w:color w:val="000000"/>
            <w:lang w:val="ru-RU"/>
            <w:rPrChange w:id="207" w:author="Юля Бунина" w:date="2022-03-14T13:09:00Z">
              <w:rPr>
                <w:color w:val="000000"/>
              </w:rPr>
            </w:rPrChange>
          </w:rPr>
          <w:t>4.6. Основаниями для отказа в выплате средств из компенсационного фонда в случае, указанном в п. 4.1.1 настоящего Положения, являются:</w:t>
        </w:r>
      </w:ins>
    </w:p>
    <w:p w14:paraId="62F71895" w14:textId="77777777" w:rsidR="000D7EF3" w:rsidRPr="000D7EF3" w:rsidRDefault="000D7EF3" w:rsidP="000D7EF3">
      <w:pPr>
        <w:pStyle w:val="aa"/>
        <w:rPr>
          <w:ins w:id="208" w:author="Юля Бунина" w:date="2022-03-14T13:09:00Z"/>
          <w:color w:val="000000"/>
          <w:lang w:val="ru-RU"/>
          <w:rPrChange w:id="209" w:author="Юля Бунина" w:date="2022-03-14T13:09:00Z">
            <w:rPr>
              <w:ins w:id="210" w:author="Юля Бунина" w:date="2022-03-14T13:09:00Z"/>
              <w:color w:val="000000"/>
            </w:rPr>
          </w:rPrChange>
        </w:rPr>
      </w:pPr>
      <w:ins w:id="211" w:author="Юля Бунина" w:date="2022-03-14T13:09:00Z">
        <w:r w:rsidRPr="000D7EF3">
          <w:rPr>
            <w:color w:val="000000"/>
            <w:lang w:val="ru-RU"/>
            <w:rPrChange w:id="212" w:author="Юля Бунина" w:date="2022-03-14T13:09:00Z">
              <w:rPr>
                <w:color w:val="000000"/>
              </w:rPr>
            </w:rPrChange>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ins>
    </w:p>
    <w:p w14:paraId="3C76FD6C" w14:textId="77777777" w:rsidR="000D7EF3" w:rsidRPr="000D7EF3" w:rsidRDefault="000D7EF3" w:rsidP="000D7EF3">
      <w:pPr>
        <w:pStyle w:val="aa"/>
        <w:rPr>
          <w:ins w:id="213" w:author="Юля Бунина" w:date="2022-03-14T13:09:00Z"/>
          <w:color w:val="000000"/>
          <w:lang w:val="ru-RU"/>
          <w:rPrChange w:id="214" w:author="Юля Бунина" w:date="2022-03-14T13:09:00Z">
            <w:rPr>
              <w:ins w:id="215" w:author="Юля Бунина" w:date="2022-03-14T13:09:00Z"/>
              <w:color w:val="000000"/>
            </w:rPr>
          </w:rPrChange>
        </w:rPr>
      </w:pPr>
      <w:ins w:id="216" w:author="Юля Бунина" w:date="2022-03-14T13:09:00Z">
        <w:r w:rsidRPr="000D7EF3">
          <w:rPr>
            <w:color w:val="000000"/>
            <w:lang w:val="ru-RU"/>
            <w:rPrChange w:id="217" w:author="Юля Бунина" w:date="2022-03-14T13:09:00Z">
              <w:rPr>
                <w:color w:val="000000"/>
              </w:rPr>
            </w:rPrChange>
          </w:rPr>
          <w:t>4.6.2. опровержение представленных заинтересованным лицом доказательств перечисления им средств в компенсационный фонд, полученное в ходе проверки главным бухгалтером Союза представленных документов;</w:t>
        </w:r>
      </w:ins>
    </w:p>
    <w:p w14:paraId="269D551A" w14:textId="30394ACF" w:rsidR="000D7EF3" w:rsidRPr="000D7EF3" w:rsidRDefault="000D7EF3" w:rsidP="000D7EF3">
      <w:pPr>
        <w:pStyle w:val="aa"/>
        <w:rPr>
          <w:ins w:id="218" w:author="Юля Бунина" w:date="2022-03-14T13:10:00Z"/>
          <w:lang w:val="ru-RU"/>
          <w:rPrChange w:id="219" w:author="Юля Бунина" w:date="2022-03-14T13:10:00Z">
            <w:rPr>
              <w:ins w:id="220" w:author="Юля Бунина" w:date="2022-03-14T13:10:00Z"/>
            </w:rPr>
          </w:rPrChange>
        </w:rPr>
      </w:pPr>
      <w:ins w:id="221" w:author="Юля Бунина" w:date="2022-03-14T13:10:00Z">
        <w:r w:rsidRPr="000D7EF3">
          <w:rPr>
            <w:color w:val="000000"/>
            <w:lang w:val="ru-RU"/>
            <w:rPrChange w:id="222" w:author="Юля Бунина" w:date="2022-03-14T13:10:00Z">
              <w:rPr>
                <w:color w:val="000000"/>
              </w:rPr>
            </w:rPrChange>
          </w:rPr>
          <w:t xml:space="preserve">4.6.3. наличие решения Совета Директоров Союза о приеме заинтересованного лица в члены Союза и о предоставлении данному лицу права заключать договора подряда </w:t>
        </w:r>
        <w:proofErr w:type="gramStart"/>
        <w:r w:rsidRPr="000D7EF3">
          <w:rPr>
            <w:color w:val="000000"/>
            <w:lang w:val="ru-RU"/>
            <w:rPrChange w:id="223" w:author="Юля Бунина" w:date="2022-03-14T13:10:00Z">
              <w:rPr>
                <w:color w:val="000000"/>
              </w:rPr>
            </w:rPrChange>
          </w:rPr>
          <w:t xml:space="preserve">на  </w:t>
        </w:r>
        <w:r>
          <w:rPr>
            <w:color w:val="000000"/>
            <w:lang w:val="ru-RU"/>
          </w:rPr>
          <w:t>подготовку</w:t>
        </w:r>
        <w:proofErr w:type="gramEnd"/>
        <w:r>
          <w:rPr>
            <w:color w:val="000000"/>
            <w:lang w:val="ru-RU"/>
          </w:rPr>
          <w:t xml:space="preserve"> проектной документации</w:t>
        </w:r>
        <w:r w:rsidRPr="000D7EF3">
          <w:rPr>
            <w:color w:val="000000"/>
            <w:lang w:val="ru-RU"/>
            <w:rPrChange w:id="224" w:author="Юля Бунина" w:date="2022-03-14T13:10:00Z">
              <w:rPr>
                <w:color w:val="000000"/>
              </w:rPr>
            </w:rPrChange>
          </w:rPr>
          <w:t xml:space="preserve"> с использованием конкурентных способов заключения договоров (в случае, если заинтересованным лицом было заявлено </w:t>
        </w:r>
        <w:r w:rsidRPr="000D7EF3">
          <w:rPr>
            <w:lang w:val="ru-RU"/>
            <w:rPrChange w:id="225" w:author="Юля Бунина" w:date="2022-03-14T13:10:00Z">
              <w:rPr/>
            </w:rPrChange>
          </w:rPr>
          <w:t xml:space="preserve">о намерении принимать участие в заключении </w:t>
        </w:r>
      </w:ins>
      <w:ins w:id="226" w:author="Юля Бунина" w:date="2022-03-14T13:11:00Z">
        <w:r>
          <w:rPr>
            <w:lang w:val="ru-RU"/>
          </w:rPr>
          <w:t xml:space="preserve">таких </w:t>
        </w:r>
      </w:ins>
      <w:ins w:id="227" w:author="Юля Бунина" w:date="2022-03-14T13:10:00Z">
        <w:r w:rsidRPr="000D7EF3">
          <w:rPr>
            <w:lang w:val="ru-RU"/>
            <w:rPrChange w:id="228" w:author="Юля Бунина" w:date="2022-03-14T13:10:00Z">
              <w:rPr/>
            </w:rPrChange>
          </w:rPr>
          <w:t>договоров подряда  с использованием конкурентных способов заключения договоров)</w:t>
        </w:r>
      </w:ins>
    </w:p>
    <w:p w14:paraId="7CD69B09" w14:textId="242E30B6" w:rsidR="000D7EF3" w:rsidRPr="000D7EF3" w:rsidRDefault="000D7EF3" w:rsidP="000D7EF3">
      <w:pPr>
        <w:pStyle w:val="aa"/>
        <w:rPr>
          <w:ins w:id="229" w:author="Юля Бунина" w:date="2022-03-14T13:10:00Z"/>
          <w:color w:val="000000"/>
          <w:lang w:val="ru-RU"/>
          <w:rPrChange w:id="230" w:author="Юля Бунина" w:date="2022-03-14T13:10:00Z">
            <w:rPr>
              <w:ins w:id="231" w:author="Юля Бунина" w:date="2022-03-14T13:10:00Z"/>
              <w:color w:val="000000"/>
            </w:rPr>
          </w:rPrChange>
        </w:rPr>
      </w:pPr>
      <w:ins w:id="232" w:author="Юля Бунина" w:date="2022-03-14T13:10:00Z">
        <w:r w:rsidRPr="000D7EF3">
          <w:rPr>
            <w:color w:val="000000"/>
            <w:lang w:val="ru-RU"/>
            <w:rPrChange w:id="233" w:author="Юля Бунина" w:date="2022-03-14T13:10:00Z">
              <w:rPr>
                <w:color w:val="000000"/>
              </w:rPr>
            </w:rPrChange>
          </w:rPr>
          <w:t xml:space="preserve">4.6.4. наличие решения Совета Директоров о повышении уровня ответственности члена Союза по вышеназванным обязательствам, принятого на основании соответствующего </w:t>
        </w:r>
        <w:r w:rsidRPr="000D7EF3">
          <w:rPr>
            <w:lang w:val="ru-RU"/>
            <w:rPrChange w:id="234" w:author="Юля Бунина" w:date="2022-03-14T13:10:00Z">
              <w:rPr/>
            </w:rPrChange>
          </w:rPr>
          <w:t xml:space="preserve">заявления члена Союза о намерении принимать участие в заключении договоров подряда </w:t>
        </w:r>
      </w:ins>
      <w:ins w:id="235" w:author="Юля Бунина" w:date="2022-03-14T13:12:00Z">
        <w:r w:rsidRPr="003D3614">
          <w:rPr>
            <w:color w:val="000000"/>
            <w:lang w:val="ru-RU"/>
          </w:rPr>
          <w:t xml:space="preserve">на  </w:t>
        </w:r>
        <w:r>
          <w:rPr>
            <w:color w:val="000000"/>
            <w:lang w:val="ru-RU"/>
          </w:rPr>
          <w:t>подготовку проектной документации</w:t>
        </w:r>
        <w:r w:rsidRPr="003D3614">
          <w:rPr>
            <w:color w:val="000000"/>
            <w:lang w:val="ru-RU"/>
          </w:rPr>
          <w:t xml:space="preserve"> с использованием конкурентных способов заключения договоров</w:t>
        </w:r>
      </w:ins>
      <w:ins w:id="236" w:author="Юля Бунина" w:date="2022-03-14T13:10:00Z">
        <w:r w:rsidRPr="000D7EF3">
          <w:rPr>
            <w:lang w:val="ru-RU"/>
            <w:rPrChange w:id="237" w:author="Юля Бунина" w:date="2022-03-14T13:10:00Z">
              <w:rPr/>
            </w:rPrChange>
          </w:rPr>
          <w:t xml:space="preserve">, в соответствии с которым членом Союза произведено перечисление  средств компенсационного  </w:t>
        </w:r>
        <w:r w:rsidRPr="000D7EF3">
          <w:rPr>
            <w:color w:val="000000"/>
            <w:lang w:val="ru-RU"/>
            <w:rPrChange w:id="238" w:author="Юля Бунина" w:date="2022-03-14T13:10:00Z">
              <w:rPr>
                <w:color w:val="000000"/>
              </w:rPr>
            </w:rPrChange>
          </w:rPr>
          <w:t>фонда  обеспечения договорных обязательств в соответствующем размере.</w:t>
        </w:r>
      </w:ins>
    </w:p>
    <w:p w14:paraId="361757DB" w14:textId="4F6F6BBA" w:rsidR="000632AA" w:rsidRPr="000632AA" w:rsidRDefault="000632AA" w:rsidP="000632AA">
      <w:pPr>
        <w:pStyle w:val="aa"/>
        <w:rPr>
          <w:ins w:id="239" w:author="Юля Бунина" w:date="2022-03-14T13:12:00Z"/>
          <w:color w:val="FFC000"/>
          <w:lang w:val="ru-RU"/>
          <w:rPrChange w:id="240" w:author="Юля Бунина" w:date="2022-03-14T13:12:00Z">
            <w:rPr>
              <w:ins w:id="241" w:author="Юля Бунина" w:date="2022-03-14T13:12:00Z"/>
              <w:color w:val="FFC000"/>
            </w:rPr>
          </w:rPrChange>
        </w:rPr>
      </w:pPr>
      <w:ins w:id="242" w:author="Юля Бунина" w:date="2022-03-14T13:12:00Z">
        <w:r w:rsidRPr="000632AA">
          <w:rPr>
            <w:color w:val="FFC000"/>
            <w:lang w:val="ru-RU"/>
            <w:rPrChange w:id="243" w:author="Юля Бунина" w:date="2022-03-14T13:12:00Z">
              <w:rPr>
                <w:color w:val="FFC000"/>
              </w:rPr>
            </w:rPrChange>
          </w:rPr>
          <w:t xml:space="preserve">4.7. Решение о </w:t>
        </w:r>
        <w:proofErr w:type="gramStart"/>
        <w:r w:rsidRPr="000632AA">
          <w:rPr>
            <w:color w:val="FFC000"/>
            <w:lang w:val="ru-RU"/>
            <w:rPrChange w:id="244" w:author="Юля Бунина" w:date="2022-03-14T13:12:00Z">
              <w:rPr>
                <w:color w:val="FFC000"/>
              </w:rPr>
            </w:rPrChange>
          </w:rPr>
          <w:t>заключении  договоров</w:t>
        </w:r>
        <w:proofErr w:type="gramEnd"/>
        <w:r w:rsidRPr="000632AA">
          <w:rPr>
            <w:color w:val="FFC000"/>
            <w:lang w:val="ru-RU"/>
            <w:rPrChange w:id="245" w:author="Юля Бунина" w:date="2022-03-14T13:12:00Z">
              <w:rPr>
                <w:color w:val="FFC000"/>
              </w:rPr>
            </w:rPrChange>
          </w:rPr>
          <w:t xml:space="preserve"> размещения средств компенсационного фонда обеспечения договорных обязательств  в целях его сохранения и увеличения размера (пункт 4.1.2 Положения),   принимается Советом директоров Союза на основании и во исполнение решения Общего собрания членов  Союза, предусмотренного п. 3.6. настоящего Положения. </w:t>
        </w:r>
      </w:ins>
      <w:proofErr w:type="gramStart"/>
      <w:ins w:id="246" w:author="Юля Бунина" w:date="2022-03-14T13:14:00Z">
        <w:r>
          <w:rPr>
            <w:color w:val="FFC000"/>
            <w:lang w:val="ru-RU"/>
          </w:rPr>
          <w:t>Дого</w:t>
        </w:r>
      </w:ins>
      <w:ins w:id="247" w:author="Юля Бунина" w:date="2022-03-14T13:15:00Z">
        <w:r>
          <w:rPr>
            <w:color w:val="FFC000"/>
            <w:lang w:val="ru-RU"/>
          </w:rPr>
          <w:t xml:space="preserve">вора </w:t>
        </w:r>
      </w:ins>
      <w:ins w:id="248" w:author="Юля Бунина" w:date="2022-03-14T13:17:00Z">
        <w:r>
          <w:rPr>
            <w:color w:val="FFC000"/>
            <w:lang w:val="ru-RU"/>
          </w:rPr>
          <w:t xml:space="preserve"> о</w:t>
        </w:r>
        <w:proofErr w:type="gramEnd"/>
        <w:r>
          <w:rPr>
            <w:color w:val="FFC000"/>
            <w:lang w:val="ru-RU"/>
          </w:rPr>
          <w:t xml:space="preserve"> размещении </w:t>
        </w:r>
        <w:r w:rsidR="00E07F47" w:rsidRPr="003D3614">
          <w:rPr>
            <w:color w:val="FFC000"/>
            <w:lang w:val="ru-RU"/>
          </w:rPr>
          <w:t xml:space="preserve">средств компенсационного фонда обеспечения договорных обязательств  в целях его сохранения и увеличения размера </w:t>
        </w:r>
      </w:ins>
      <w:ins w:id="249" w:author="Юля Бунина" w:date="2022-03-14T13:16:00Z">
        <w:r>
          <w:rPr>
            <w:color w:val="FFC000"/>
            <w:lang w:val="ru-RU"/>
          </w:rPr>
          <w:t>заключаются от имени Союза Директором Союза.</w:t>
        </w:r>
      </w:ins>
    </w:p>
    <w:p w14:paraId="4D28A753" w14:textId="77777777" w:rsidR="00E07F47" w:rsidRPr="00E07F47" w:rsidRDefault="00E07F47" w:rsidP="00E07F47">
      <w:pPr>
        <w:pStyle w:val="aa"/>
        <w:rPr>
          <w:ins w:id="250" w:author="Юля Бунина" w:date="2022-03-14T13:20:00Z"/>
          <w:lang w:val="ru-RU"/>
          <w:rPrChange w:id="251" w:author="Юля Бунина" w:date="2022-03-14T13:21:00Z">
            <w:rPr>
              <w:ins w:id="252" w:author="Юля Бунина" w:date="2022-03-14T13:20:00Z"/>
            </w:rPr>
          </w:rPrChange>
        </w:rPr>
      </w:pPr>
      <w:ins w:id="253" w:author="Юля Бунина" w:date="2022-03-14T13:20:00Z">
        <w:r w:rsidRPr="00E07F47">
          <w:rPr>
            <w:color w:val="000000"/>
            <w:lang w:val="ru-RU"/>
            <w:rPrChange w:id="254" w:author="Юля Бунина" w:date="2022-03-14T13:21:00Z">
              <w:rPr>
                <w:color w:val="000000"/>
              </w:rPr>
            </w:rPrChange>
          </w:rPr>
          <w:t>4.8. Выплата</w:t>
        </w:r>
        <w:r w:rsidRPr="00E07F47">
          <w:rPr>
            <w:lang w:val="ru-RU"/>
            <w:rPrChange w:id="255" w:author="Юля Бунина" w:date="2022-03-14T13:21:00Z">
              <w:rPr/>
            </w:rPrChange>
          </w:rPr>
          <w:t xml:space="preserve">, в случае предусмотренном п.4.1.3. настоящего Положения, осуществляется на основании вступившего в законную силу решения суда. </w:t>
        </w:r>
      </w:ins>
    </w:p>
    <w:p w14:paraId="2BA7EBC7" w14:textId="77777777" w:rsidR="00E07F47" w:rsidRPr="00E07F47" w:rsidRDefault="00E07F47" w:rsidP="00E07F47">
      <w:pPr>
        <w:pStyle w:val="aa"/>
        <w:rPr>
          <w:ins w:id="256" w:author="Юля Бунина" w:date="2022-03-14T13:20:00Z"/>
          <w:b/>
          <w:i/>
          <w:color w:val="000000"/>
          <w:lang w:val="ru-RU"/>
          <w:rPrChange w:id="257" w:author="Юля Бунина" w:date="2022-03-14T13:21:00Z">
            <w:rPr>
              <w:ins w:id="258" w:author="Юля Бунина" w:date="2022-03-14T13:20:00Z"/>
              <w:b/>
              <w:i/>
              <w:color w:val="000000"/>
            </w:rPr>
          </w:rPrChange>
        </w:rPr>
      </w:pPr>
      <w:ins w:id="259" w:author="Юля Бунина" w:date="2022-03-14T13:20:00Z">
        <w:r w:rsidRPr="00E07F47">
          <w:rPr>
            <w:lang w:val="ru-RU"/>
            <w:rPrChange w:id="260" w:author="Юля Бунина" w:date="2022-03-14T13:21:00Z">
              <w:rPr/>
            </w:rPrChange>
          </w:rPr>
          <w:t xml:space="preserve"> </w:t>
        </w:r>
        <w:r w:rsidRPr="00E07F47">
          <w:rPr>
            <w:color w:val="000000"/>
            <w:lang w:val="ru-RU"/>
            <w:rPrChange w:id="261" w:author="Юля Бунина" w:date="2022-03-14T13:21:00Z">
              <w:rPr>
                <w:color w:val="000000"/>
              </w:rPr>
            </w:rPrChange>
          </w:rPr>
          <w:t xml:space="preserve">Директор Союза в срок, не превышающий  3-х дней с момента получения соответствующего решения суда, приказом поручает  бухгалтерии Союза подготовить  бухгалтерскую справку о сформированном и размещенном на специальных счетах, на дату  предъявления требования о выплате из средств  компенсационного фонда обеспечения договорных обязательств,  размере компенсационного фонда обеспечения договорных </w:t>
        </w:r>
        <w:r w:rsidRPr="00E07F47">
          <w:rPr>
            <w:color w:val="000000"/>
            <w:lang w:val="ru-RU"/>
            <w:rPrChange w:id="262" w:author="Юля Бунина" w:date="2022-03-14T13:21:00Z">
              <w:rPr>
                <w:color w:val="000000"/>
              </w:rPr>
            </w:rPrChange>
          </w:rPr>
          <w:lastRenderedPageBreak/>
          <w:t xml:space="preserve">обязательств, о достаточности средств компенсационного 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 и необходимости осуществлять доплату в компенсационный фонд обеспечения договорных обязательств. </w:t>
        </w:r>
      </w:ins>
    </w:p>
    <w:p w14:paraId="640CF5DA" w14:textId="182EBA76" w:rsidR="00E07F47" w:rsidRPr="00E07F47" w:rsidRDefault="00E07F47" w:rsidP="00E07F47">
      <w:pPr>
        <w:pStyle w:val="aa"/>
        <w:rPr>
          <w:ins w:id="263" w:author="Юля Бунина" w:date="2022-03-14T13:20:00Z"/>
          <w:lang w:val="ru-RU"/>
          <w:rPrChange w:id="264" w:author="Юля Бунина" w:date="2022-03-14T13:21:00Z">
            <w:rPr>
              <w:ins w:id="265" w:author="Юля Бунина" w:date="2022-03-14T13:20:00Z"/>
            </w:rPr>
          </w:rPrChange>
        </w:rPr>
      </w:pPr>
      <w:ins w:id="266" w:author="Юля Бунина" w:date="2022-03-14T13:20:00Z">
        <w:r w:rsidRPr="00E07F47">
          <w:rPr>
            <w:color w:val="000000"/>
            <w:lang w:val="ru-RU"/>
            <w:rPrChange w:id="267" w:author="Юля Бунина" w:date="2022-03-14T13:21:00Z">
              <w:rPr>
                <w:color w:val="000000"/>
              </w:rPr>
            </w:rPrChange>
          </w:rPr>
          <w:t>4.9.  Совет директоров Союза, выносит мотивированное решение об осуществлении выплаты, необходимости/отсутствии необходимости осуществления доплат в компенсационный фонд обеспечения договорных обязательств и  расчете доплат (в случае необходимости их осуществления) и поручает директору Союза,  в срок не превышающий 10 дней с момента получения соответствующего решения суда, осуществить выплату из компенсационного фонда</w:t>
        </w:r>
      </w:ins>
      <w:ins w:id="268" w:author="Юля Бунина" w:date="2022-03-14T13:22:00Z">
        <w:r>
          <w:rPr>
            <w:color w:val="000000"/>
            <w:lang w:val="ru-RU"/>
          </w:rPr>
          <w:t xml:space="preserve"> обеспечения договорных обязательств Союза</w:t>
        </w:r>
      </w:ins>
      <w:ins w:id="269" w:author="Юля Бунина" w:date="2022-03-14T13:20:00Z">
        <w:r w:rsidRPr="00E07F47">
          <w:rPr>
            <w:color w:val="000000"/>
            <w:lang w:val="ru-RU"/>
            <w:rPrChange w:id="270" w:author="Юля Бунина" w:date="2022-03-14T13:21:00Z">
              <w:rPr>
                <w:color w:val="000000"/>
              </w:rPr>
            </w:rPrChange>
          </w:rPr>
          <w:t>, а так же осуществить необходимые организационные мероприятия по реализации вышеназванного решения</w:t>
        </w:r>
        <w:r w:rsidRPr="00E07F47">
          <w:rPr>
            <w:lang w:val="ru-RU"/>
            <w:rPrChange w:id="271" w:author="Юля Бунина" w:date="2022-03-14T13:21:00Z">
              <w:rPr/>
            </w:rPrChange>
          </w:rPr>
          <w:t>.</w:t>
        </w:r>
      </w:ins>
    </w:p>
    <w:p w14:paraId="60408DC0" w14:textId="77777777" w:rsidR="00E07F47" w:rsidRPr="00E07F47" w:rsidRDefault="00E07F47" w:rsidP="00E07F47">
      <w:pPr>
        <w:pStyle w:val="aa"/>
        <w:rPr>
          <w:ins w:id="272" w:author="Юля Бунина" w:date="2022-03-14T13:20:00Z"/>
          <w:lang w:val="ru-RU"/>
          <w:rPrChange w:id="273" w:author="Юля Бунина" w:date="2022-03-14T13:21:00Z">
            <w:rPr>
              <w:ins w:id="274" w:author="Юля Бунина" w:date="2022-03-14T13:20:00Z"/>
            </w:rPr>
          </w:rPrChange>
        </w:rPr>
      </w:pPr>
      <w:ins w:id="275" w:author="Юля Бунина" w:date="2022-03-14T13:20:00Z">
        <w:r w:rsidRPr="00E07F47">
          <w:rPr>
            <w:lang w:val="ru-RU"/>
            <w:rPrChange w:id="276" w:author="Юля Бунина" w:date="2022-03-14T13:21:00Z">
              <w:rPr/>
            </w:rPrChange>
          </w:rPr>
          <w:t xml:space="preserve">4.10. Размер компенсационной выплаты из средств компенсационного фонда обеспечения договорных обязательств Союза, </w:t>
        </w:r>
        <w:r w:rsidRPr="00E07F47">
          <w:rPr>
            <w:shd w:val="clear" w:color="auto" w:fill="FFFFFF"/>
            <w:lang w:val="ru-RU"/>
            <w:rPrChange w:id="277" w:author="Юля Бунина" w:date="2022-03-14T13:21:00Z">
              <w:rPr>
                <w:shd w:val="clear" w:color="auto" w:fill="FFFFFF"/>
              </w:rPr>
            </w:rPrChange>
          </w:rPr>
          <w:t xml:space="preserve">в результате наступления ответственности, предусмотренной ст. 60.1 Градостроительного кодекса Российской Федерации </w:t>
        </w:r>
        <w:r w:rsidRPr="00E07F47">
          <w:rPr>
            <w:lang w:val="ru-RU"/>
            <w:rPrChange w:id="278" w:author="Юля Бунина" w:date="2022-03-14T13:21:00Z">
              <w:rPr/>
            </w:rPrChange>
          </w:rPr>
          <w:t xml:space="preserve">по одному требованию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Pr="00E07F47">
          <w:rPr>
            <w:lang w:val="ru-RU"/>
            <w:rPrChange w:id="279" w:author="Юля Бунина" w:date="2022-03-14T13:21:00Z">
              <w:rPr/>
            </w:rPrChange>
          </w:rPr>
          <w:t>неустойки</w:t>
        </w:r>
        <w:proofErr w:type="spellEnd"/>
        <w:r w:rsidRPr="00E07F47">
          <w:rPr>
            <w:lang w:val="ru-RU"/>
            <w:rPrChange w:id="280" w:author="Юля Бунина" w:date="2022-03-14T13:21:00Z">
              <w:rPr/>
            </w:rPrChange>
          </w:rPr>
          <w:t xml:space="preserve"> (штрафа) по договорным обязательствам члена Союза не может превышать одной четвертой доли средств компенсационного фонда обеспечения договорных обязательств, размер которого рассчитывается  на дату предъявления требования о компенсационной выплате. </w:t>
        </w:r>
      </w:ins>
    </w:p>
    <w:p w14:paraId="278AEB9F" w14:textId="77777777" w:rsidR="00E07F47" w:rsidRPr="00E07F47" w:rsidRDefault="00E07F47" w:rsidP="00E07F47">
      <w:pPr>
        <w:pStyle w:val="aa"/>
        <w:rPr>
          <w:ins w:id="281" w:author="Юля Бунина" w:date="2022-03-14T13:20:00Z"/>
          <w:color w:val="000000"/>
          <w:lang w:val="ru-RU"/>
          <w:rPrChange w:id="282" w:author="Юля Бунина" w:date="2022-03-14T13:21:00Z">
            <w:rPr>
              <w:ins w:id="283" w:author="Юля Бунина" w:date="2022-03-14T13:20:00Z"/>
              <w:color w:val="000000"/>
            </w:rPr>
          </w:rPrChange>
        </w:rPr>
      </w:pPr>
      <w:ins w:id="284" w:author="Юля Бунина" w:date="2022-03-14T13:20:00Z">
        <w:r w:rsidRPr="00E07F47">
          <w:rPr>
            <w:lang w:val="ru-RU"/>
            <w:rPrChange w:id="285" w:author="Юля Бунина" w:date="2022-03-14T13:21:00Z">
              <w:rPr/>
            </w:rPrChange>
          </w:rPr>
          <w:t xml:space="preserve">4.11. В случае, если ответственность члена Союза за неисполнение или ненадлежащее исполнение членом Союза договорных обязательств застрахована в соответствии с законодательством </w:t>
        </w:r>
        <w:proofErr w:type="spellStart"/>
        <w:r w:rsidRPr="00E07F47">
          <w:rPr>
            <w:lang w:val="ru-RU"/>
            <w:rPrChange w:id="286" w:author="Юля Бунина" w:date="2022-03-14T13:21:00Z">
              <w:rPr/>
            </w:rPrChange>
          </w:rPr>
          <w:t>Российскои</w:t>
        </w:r>
        <w:proofErr w:type="spellEnd"/>
        <w:r w:rsidRPr="00E07F47">
          <w:rPr>
            <w:lang w:val="ru-RU"/>
            <w:rPrChange w:id="287" w:author="Юля Бунина" w:date="2022-03-14T13:21:00Z">
              <w:rPr/>
            </w:rPrChange>
          </w:rPr>
          <w:t xml:space="preserve">̆ Федерации, Союз </w:t>
        </w:r>
        <w:proofErr w:type="gramStart"/>
        <w:r w:rsidRPr="00E07F47">
          <w:rPr>
            <w:lang w:val="ru-RU"/>
            <w:rPrChange w:id="288" w:author="Юля Бунина" w:date="2022-03-14T13:21:00Z">
              <w:rPr/>
            </w:rPrChange>
          </w:rPr>
          <w:t>возмещает  реальный</w:t>
        </w:r>
        <w:proofErr w:type="gramEnd"/>
        <w:r w:rsidRPr="00E07F47">
          <w:rPr>
            <w:lang w:val="ru-RU"/>
            <w:rPrChange w:id="289" w:author="Юля Бунина" w:date="2022-03-14T13:21:00Z">
              <w:rPr/>
            </w:rPrChange>
          </w:rPr>
          <w:t xml:space="preserve"> ущерб, а так же неустойку (штраф), предусмотренные </w:t>
        </w:r>
        <w:r w:rsidRPr="00E07F47">
          <w:rPr>
            <w:shd w:val="clear" w:color="auto" w:fill="FFFFFF"/>
            <w:lang w:val="ru-RU"/>
            <w:rPrChange w:id="290" w:author="Юля Бунина" w:date="2022-03-14T13:21:00Z">
              <w:rPr>
                <w:shd w:val="clear" w:color="auto" w:fill="FFFFFF"/>
              </w:rPr>
            </w:rPrChange>
          </w:rPr>
          <w:t>ст. 60.1 Градостроительного кодекса Российской Федерации</w:t>
        </w:r>
        <w:r w:rsidRPr="00E07F47">
          <w:rPr>
            <w:lang w:val="ru-RU"/>
            <w:rPrChange w:id="291" w:author="Юля Бунина" w:date="2022-03-14T13:21:00Z">
              <w:rPr/>
            </w:rPrChange>
          </w:rPr>
          <w:t xml:space="preserve">, в части, не </w:t>
        </w:r>
        <w:proofErr w:type="spellStart"/>
        <w:r w:rsidRPr="00E07F47">
          <w:rPr>
            <w:lang w:val="ru-RU"/>
            <w:rPrChange w:id="292" w:author="Юля Бунина" w:date="2022-03-14T13:21:00Z">
              <w:rPr/>
            </w:rPrChange>
          </w:rPr>
          <w:t>покрытои</w:t>
        </w:r>
        <w:proofErr w:type="spellEnd"/>
        <w:r w:rsidRPr="00E07F47">
          <w:rPr>
            <w:lang w:val="ru-RU"/>
            <w:rPrChange w:id="293" w:author="Юля Бунина" w:date="2022-03-14T13:21:00Z">
              <w:rPr/>
            </w:rPrChange>
          </w:rPr>
          <w:t xml:space="preserve">̆ страховыми возмещениями. Условия страхования ответственности члена Союза за неисполнение или ненадлежащее исполнение членом Союза договорных обязательств определяются внутренними документами Союза. </w:t>
        </w:r>
      </w:ins>
    </w:p>
    <w:p w14:paraId="177E09AE" w14:textId="77777777" w:rsidR="00E07F47" w:rsidRPr="00E07F47" w:rsidRDefault="00E07F47" w:rsidP="00E07F47">
      <w:pPr>
        <w:pStyle w:val="aa"/>
        <w:rPr>
          <w:ins w:id="294" w:author="Юля Бунина" w:date="2022-03-14T13:20:00Z"/>
          <w:lang w:val="ru-RU"/>
          <w:rPrChange w:id="295" w:author="Юля Бунина" w:date="2022-03-14T13:21:00Z">
            <w:rPr>
              <w:ins w:id="296" w:author="Юля Бунина" w:date="2022-03-14T13:20:00Z"/>
            </w:rPr>
          </w:rPrChange>
        </w:rPr>
      </w:pPr>
      <w:ins w:id="297" w:author="Юля Бунина" w:date="2022-03-14T13:20:00Z">
        <w:r w:rsidRPr="00E07F47">
          <w:rPr>
            <w:lang w:val="ru-RU"/>
            <w:rPrChange w:id="298" w:author="Юля Бунина" w:date="2022-03-14T13:21:00Z">
              <w:rPr/>
            </w:rPrChange>
          </w:rPr>
          <w:t xml:space="preserve">4.12. Решение о выплате из средств компенсационного фонда Союза, в случае предусмотренном п.4.1.4. настоящего Положения, принимается Директором на основании данных бухгалтерского учета и </w:t>
        </w:r>
        <w:proofErr w:type="gramStart"/>
        <w:r w:rsidRPr="00E07F47">
          <w:rPr>
            <w:lang w:val="ru-RU"/>
            <w:rPrChange w:id="299" w:author="Юля Бунина" w:date="2022-03-14T13:21:00Z">
              <w:rPr/>
            </w:rPrChange>
          </w:rPr>
          <w:t>отчетности,  в</w:t>
        </w:r>
        <w:proofErr w:type="gramEnd"/>
        <w:r w:rsidRPr="00E07F47">
          <w:rPr>
            <w:lang w:val="ru-RU"/>
            <w:rPrChange w:id="300" w:author="Юля Бунина" w:date="2022-03-14T13:21:00Z">
              <w:rPr/>
            </w:rPrChange>
          </w:rPr>
          <w:t xml:space="preserve"> соответствии с действующим налоговым законодательством.</w:t>
        </w:r>
      </w:ins>
    </w:p>
    <w:p w14:paraId="594626A9" w14:textId="77777777" w:rsidR="00E07F47" w:rsidRPr="00E07F47" w:rsidRDefault="00E07F47" w:rsidP="00E07F47">
      <w:pPr>
        <w:pStyle w:val="aa"/>
        <w:rPr>
          <w:ins w:id="301" w:author="Юля Бунина" w:date="2022-03-14T13:20:00Z"/>
          <w:lang w:val="ru-RU"/>
          <w:rPrChange w:id="302" w:author="Юля Бунина" w:date="2022-03-14T13:21:00Z">
            <w:rPr>
              <w:ins w:id="303" w:author="Юля Бунина" w:date="2022-03-14T13:20:00Z"/>
            </w:rPr>
          </w:rPrChange>
        </w:rPr>
      </w:pPr>
      <w:ins w:id="304" w:author="Юля Бунина" w:date="2022-03-14T13:20:00Z">
        <w:r w:rsidRPr="00E07F47">
          <w:rPr>
            <w:lang w:val="ru-RU"/>
            <w:rPrChange w:id="305" w:author="Юля Бунина" w:date="2022-03-14T13:21:00Z">
              <w:rPr/>
            </w:rPrChange>
          </w:rPr>
          <w:t xml:space="preserve">4.15. Решение о выплате из средств компенсационного фонда Союза, в случае предусмотренном п.4.1.6. настоящего Положения, принимается  Советом директоров Союза,  который поручает Директору Союза направить  в адрес кредитной организации, в которой размещены средства компенсационного фонда, в случае ее несоответствия  требованиям, предусмотренным частью 1 ст. 55.16-1 </w:t>
        </w:r>
        <w:proofErr w:type="spellStart"/>
        <w:r w:rsidRPr="00E07F47">
          <w:rPr>
            <w:lang w:val="ru-RU"/>
            <w:rPrChange w:id="306" w:author="Юля Бунина" w:date="2022-03-14T13:21:00Z">
              <w:rPr/>
            </w:rPrChange>
          </w:rPr>
          <w:t>ГрК</w:t>
        </w:r>
        <w:proofErr w:type="spellEnd"/>
        <w:r w:rsidRPr="00E07F47">
          <w:rPr>
            <w:lang w:val="ru-RU"/>
            <w:rPrChange w:id="307" w:author="Юля Бунина" w:date="2022-03-14T13:21:00Z">
              <w:rPr/>
            </w:rPrChange>
          </w:rPr>
          <w:t xml:space="preserve"> РФ, не позднее десяти рабочих дней со дня установления указанного несоответствия, требование в одностороннем порядке о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 открытый в российской кредитной организации, соответствующей требованиям, предусмотренным частью 1 ст. 55.16-1 </w:t>
        </w:r>
        <w:proofErr w:type="spellStart"/>
        <w:r w:rsidRPr="00E07F47">
          <w:rPr>
            <w:lang w:val="ru-RU"/>
            <w:rPrChange w:id="308" w:author="Юля Бунина" w:date="2022-03-14T13:21:00Z">
              <w:rPr/>
            </w:rPrChange>
          </w:rPr>
          <w:t>ГрК</w:t>
        </w:r>
        <w:proofErr w:type="spellEnd"/>
        <w:r w:rsidRPr="00E07F47">
          <w:rPr>
            <w:lang w:val="ru-RU"/>
            <w:rPrChange w:id="309" w:author="Юля Бунина" w:date="2022-03-14T13:21:00Z">
              <w:rPr/>
            </w:rPrChange>
          </w:rPr>
          <w:t xml:space="preserve"> РФ. </w:t>
        </w:r>
      </w:ins>
    </w:p>
    <w:p w14:paraId="51696618" w14:textId="75E18167" w:rsidR="00E07F47" w:rsidRPr="00E07F47" w:rsidRDefault="00E07F47" w:rsidP="00E07F47">
      <w:pPr>
        <w:pStyle w:val="aa"/>
        <w:rPr>
          <w:ins w:id="310" w:author="Юля Бунина" w:date="2022-03-14T13:20:00Z"/>
          <w:color w:val="000000"/>
          <w:lang w:val="ru-RU"/>
          <w:rPrChange w:id="311" w:author="Юля Бунина" w:date="2022-03-14T13:21:00Z">
            <w:rPr>
              <w:ins w:id="312" w:author="Юля Бунина" w:date="2022-03-14T13:20:00Z"/>
              <w:color w:val="000000"/>
            </w:rPr>
          </w:rPrChange>
        </w:rPr>
      </w:pPr>
      <w:ins w:id="313" w:author="Юля Бунина" w:date="2022-03-14T13:20:00Z">
        <w:r w:rsidRPr="00E07F47">
          <w:rPr>
            <w:color w:val="000000"/>
            <w:lang w:val="ru-RU"/>
            <w:rPrChange w:id="314" w:author="Юля Бунина" w:date="2022-03-14T13:21:00Z">
              <w:rPr>
                <w:color w:val="000000"/>
              </w:rPr>
            </w:rPrChange>
          </w:rPr>
          <w:t>4.1</w:t>
        </w:r>
      </w:ins>
      <w:ins w:id="315" w:author="Юля Бунина" w:date="2022-03-14T13:24:00Z">
        <w:r w:rsidR="006961DC">
          <w:rPr>
            <w:color w:val="000000"/>
            <w:lang w:val="ru-RU"/>
          </w:rPr>
          <w:t>6</w:t>
        </w:r>
      </w:ins>
      <w:ins w:id="316" w:author="Юля Бунина" w:date="2022-03-14T13:20:00Z">
        <w:r w:rsidRPr="00E07F47">
          <w:rPr>
            <w:color w:val="000000"/>
            <w:lang w:val="ru-RU"/>
            <w:rPrChange w:id="317" w:author="Юля Бунина" w:date="2022-03-14T13:21:00Z">
              <w:rPr>
                <w:color w:val="000000"/>
              </w:rPr>
            </w:rPrChange>
          </w:rPr>
          <w:t>. Для получения денежных средств из компенсационного фонда обеспечения договорных обязательств в случае, предусмотренном п. 4.1.</w:t>
        </w:r>
      </w:ins>
      <w:ins w:id="318" w:author="Юля Бунина" w:date="2022-03-14T13:24:00Z">
        <w:r w:rsidR="006961DC">
          <w:rPr>
            <w:color w:val="000000"/>
            <w:lang w:val="ru-RU"/>
          </w:rPr>
          <w:t>7</w:t>
        </w:r>
      </w:ins>
      <w:ins w:id="319" w:author="Юля Бунина" w:date="2022-03-14T13:20:00Z">
        <w:r w:rsidRPr="00E07F47">
          <w:rPr>
            <w:color w:val="000000"/>
            <w:lang w:val="ru-RU"/>
            <w:rPrChange w:id="320" w:author="Юля Бунина" w:date="2022-03-14T13:21:00Z">
              <w:rPr>
                <w:color w:val="000000"/>
              </w:rPr>
            </w:rPrChange>
          </w:rPr>
          <w:t>. настоящего Положения, член Союза обращается в Союз с письменным заявлением о возврате излишне самостоятельно уплаченных членом Союза средств взноса в компенсационный фонд обеспечения договорных обязательств Союза. В заявлении указывается дата составления, полное наименование юридического лица (фамилия, имя, отчество индивидуального предпринимателя), сумма излишне уплаченных денежных средств (указывается в рублях</w:t>
        </w:r>
        <w:proofErr w:type="gramStart"/>
        <w:r w:rsidRPr="00E07F47">
          <w:rPr>
            <w:color w:val="000000"/>
            <w:lang w:val="ru-RU"/>
            <w:rPrChange w:id="321" w:author="Юля Бунина" w:date="2022-03-14T13:21:00Z">
              <w:rPr>
                <w:color w:val="000000"/>
              </w:rPr>
            </w:rPrChange>
          </w:rPr>
          <w:t>),  доказательства</w:t>
        </w:r>
        <w:proofErr w:type="gramEnd"/>
        <w:r w:rsidRPr="00E07F47">
          <w:rPr>
            <w:color w:val="000000"/>
            <w:lang w:val="ru-RU"/>
            <w:rPrChange w:id="322" w:author="Юля Бунина" w:date="2022-03-14T13:21:00Z">
              <w:rPr>
                <w:color w:val="000000"/>
              </w:rPr>
            </w:rPrChange>
          </w:rPr>
          <w:t xml:space="preserve"> перечисления указанных средств в компенсационный фонд,  данные о  банковских реквизитах, необходимых для перечисления денежных средств.</w:t>
        </w:r>
      </w:ins>
    </w:p>
    <w:p w14:paraId="537E8727" w14:textId="77777777" w:rsidR="00E07F47" w:rsidRPr="00E07F47" w:rsidRDefault="00E07F47" w:rsidP="00E07F47">
      <w:pPr>
        <w:pStyle w:val="aa"/>
        <w:rPr>
          <w:ins w:id="323" w:author="Юля Бунина" w:date="2022-03-14T13:20:00Z"/>
          <w:color w:val="000000"/>
          <w:lang w:val="ru-RU"/>
          <w:rPrChange w:id="324" w:author="Юля Бунина" w:date="2022-03-14T13:21:00Z">
            <w:rPr>
              <w:ins w:id="325" w:author="Юля Бунина" w:date="2022-03-14T13:20:00Z"/>
              <w:color w:val="000000"/>
            </w:rPr>
          </w:rPrChange>
        </w:rPr>
      </w:pPr>
      <w:ins w:id="326" w:author="Юля Бунина" w:date="2022-03-14T13:20:00Z">
        <w:r w:rsidRPr="00E07F47">
          <w:rPr>
            <w:color w:val="000000"/>
            <w:lang w:val="ru-RU"/>
            <w:rPrChange w:id="327" w:author="Юля Бунина" w:date="2022-03-14T13:21:00Z">
              <w:rPr>
                <w:color w:val="000000"/>
              </w:rPr>
            </w:rPrChange>
          </w:rPr>
          <w:t xml:space="preserve">Заявление должно быть подписано руководителем заявителя -юридического лица, индивидуальным предпринимателем или представителем, действующим на основании </w:t>
        </w:r>
        <w:r w:rsidRPr="00E07F47">
          <w:rPr>
            <w:color w:val="000000"/>
            <w:lang w:val="ru-RU"/>
            <w:rPrChange w:id="328" w:author="Юля Бунина" w:date="2022-03-14T13:21:00Z">
              <w:rPr>
                <w:color w:val="000000"/>
              </w:rPr>
            </w:rPrChange>
          </w:rPr>
          <w:lastRenderedPageBreak/>
          <w:t xml:space="preserve">доверенности. К заявлению должны прилагаться документы, ссылка на которые имеется в заявлении, или их заверенные копии, а также в случаях, установленных законодательством </w:t>
        </w:r>
        <w:proofErr w:type="gramStart"/>
        <w:r w:rsidRPr="00E07F47">
          <w:rPr>
            <w:color w:val="000000"/>
            <w:lang w:val="ru-RU"/>
            <w:rPrChange w:id="329" w:author="Юля Бунина" w:date="2022-03-14T13:21:00Z">
              <w:rPr>
                <w:color w:val="000000"/>
              </w:rPr>
            </w:rPrChange>
          </w:rPr>
          <w:t>РФ,  доверенность</w:t>
        </w:r>
        <w:proofErr w:type="gramEnd"/>
        <w:r w:rsidRPr="00E07F47">
          <w:rPr>
            <w:color w:val="000000"/>
            <w:lang w:val="ru-RU"/>
            <w:rPrChange w:id="330" w:author="Юля Бунина" w:date="2022-03-14T13:21:00Z">
              <w:rPr>
                <w:color w:val="000000"/>
              </w:rPr>
            </w:rPrChange>
          </w:rPr>
          <w:t>.</w:t>
        </w:r>
      </w:ins>
    </w:p>
    <w:p w14:paraId="3813B43E" w14:textId="77777777" w:rsidR="00E07F47" w:rsidRPr="00E07F47" w:rsidRDefault="00E07F47" w:rsidP="00E07F47">
      <w:pPr>
        <w:pStyle w:val="aa"/>
        <w:rPr>
          <w:ins w:id="331" w:author="Юля Бунина" w:date="2022-03-14T13:20:00Z"/>
          <w:color w:val="000000"/>
          <w:lang w:val="ru-RU"/>
          <w:rPrChange w:id="332" w:author="Юля Бунина" w:date="2022-03-14T13:21:00Z">
            <w:rPr>
              <w:ins w:id="333" w:author="Юля Бунина" w:date="2022-03-14T13:20:00Z"/>
              <w:color w:val="000000"/>
            </w:rPr>
          </w:rPrChange>
        </w:rPr>
      </w:pPr>
      <w:ins w:id="334" w:author="Юля Бунина" w:date="2022-03-14T13:20:00Z">
        <w:r w:rsidRPr="00E07F47">
          <w:rPr>
            <w:color w:val="000000"/>
            <w:lang w:val="ru-RU"/>
            <w:rPrChange w:id="335" w:author="Юля Бунина" w:date="2022-03-14T13:21:00Z">
              <w:rPr>
                <w:color w:val="000000"/>
              </w:rPr>
            </w:rPrChange>
          </w:rPr>
          <w:t xml:space="preserve">Директор Союза, в срок, не </w:t>
        </w:r>
        <w:proofErr w:type="gramStart"/>
        <w:r w:rsidRPr="00E07F47">
          <w:rPr>
            <w:color w:val="000000"/>
            <w:lang w:val="ru-RU"/>
            <w:rPrChange w:id="336" w:author="Юля Бунина" w:date="2022-03-14T13:21:00Z">
              <w:rPr>
                <w:color w:val="000000"/>
              </w:rPr>
            </w:rPrChange>
          </w:rPr>
          <w:t>позднее  10</w:t>
        </w:r>
        <w:proofErr w:type="gramEnd"/>
        <w:r w:rsidRPr="00E07F47">
          <w:rPr>
            <w:color w:val="000000"/>
            <w:lang w:val="ru-RU"/>
            <w:rPrChange w:id="337" w:author="Юля Бунина" w:date="2022-03-14T13:21:00Z">
              <w:rPr>
                <w:color w:val="000000"/>
              </w:rPr>
            </w:rPrChange>
          </w:rPr>
          <w:t xml:space="preserve"> дней с момента получения Союзом  вышеуказанных документов, принимает  решение о выплате средств из компенсационного фонда обеспечения договорных обязательств или об отказе в выплате  средств из компенсационного фонда (далее - Решение) и направляет его заявителю.</w:t>
        </w:r>
      </w:ins>
    </w:p>
    <w:p w14:paraId="06FAFCE4" w14:textId="77777777" w:rsidR="000D7EF3" w:rsidRPr="00A80139" w:rsidRDefault="000D7EF3" w:rsidP="00A80139">
      <w:pPr>
        <w:pStyle w:val="aa"/>
        <w:rPr>
          <w:ins w:id="338" w:author="Юля Бунина" w:date="2022-03-12T11:30:00Z"/>
          <w:lang w:val="ru-RU"/>
          <w:rPrChange w:id="339" w:author="Юля Бунина" w:date="2022-03-12T11:30:00Z">
            <w:rPr>
              <w:ins w:id="340" w:author="Юля Бунина" w:date="2022-03-12T11:30:00Z"/>
            </w:rPr>
          </w:rPrChange>
        </w:rPr>
      </w:pPr>
    </w:p>
    <w:p w14:paraId="69766296" w14:textId="0306CBE0" w:rsidR="00BE61E5" w:rsidDel="00AD5327" w:rsidRDefault="00BE61E5" w:rsidP="00A80139">
      <w:pPr>
        <w:pStyle w:val="aa"/>
        <w:rPr>
          <w:del w:id="341" w:author="Юля Бунина" w:date="2022-03-12T11:30:00Z"/>
          <w:lang w:val="ru-RU"/>
        </w:rPr>
      </w:pPr>
      <w:del w:id="342" w:author="Юля Бунина" w:date="2022-03-12T11:30:00Z">
        <w:r w:rsidRPr="00672422" w:rsidDel="00A80139">
          <w:rPr>
            <w:lang w:val="ru-RU"/>
          </w:rPr>
          <w:delText>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delText>
        </w:r>
      </w:del>
    </w:p>
    <w:p w14:paraId="36C7F7A3" w14:textId="77777777" w:rsidR="00AD5327" w:rsidRPr="00672422" w:rsidRDefault="00AD5327" w:rsidP="00A80139">
      <w:pPr>
        <w:pStyle w:val="aa"/>
        <w:jc w:val="center"/>
        <w:rPr>
          <w:ins w:id="343" w:author="Юля Бунина" w:date="2022-03-12T11:35:00Z"/>
          <w:lang w:val="ru-RU"/>
        </w:rPr>
      </w:pPr>
    </w:p>
    <w:p w14:paraId="18738521" w14:textId="123C3196" w:rsidR="00577A32" w:rsidDel="00A80139" w:rsidRDefault="00577A32" w:rsidP="00D86526">
      <w:pPr>
        <w:pStyle w:val="aa"/>
        <w:rPr>
          <w:del w:id="344" w:author="Юля Бунина" w:date="2022-03-12T11:30:00Z"/>
          <w:lang w:val="ru-RU"/>
        </w:rPr>
      </w:pPr>
    </w:p>
    <w:p w14:paraId="22C70155" w14:textId="24C3379D" w:rsidR="00577A32" w:rsidRDefault="00577A32" w:rsidP="00A80139">
      <w:pPr>
        <w:pStyle w:val="aa"/>
        <w:rPr>
          <w:lang w:val="ru-RU"/>
        </w:rPr>
      </w:pPr>
      <w:r w:rsidRPr="00C4059F">
        <w:rPr>
          <w:b/>
          <w:color w:val="000000"/>
          <w:lang w:val="ru-RU"/>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8D30ED" w:rsidRPr="00C4059F">
        <w:rPr>
          <w:b/>
          <w:color w:val="000000"/>
          <w:lang w:val="ru-RU"/>
        </w:rPr>
        <w:t xml:space="preserve"> размера.</w:t>
      </w:r>
    </w:p>
    <w:p w14:paraId="28D8ECCF" w14:textId="1D107010" w:rsidR="004043D2" w:rsidRPr="00672422" w:rsidRDefault="00577A32" w:rsidP="00D86526">
      <w:pPr>
        <w:pStyle w:val="aa"/>
        <w:rPr>
          <w:lang w:val="ru-RU"/>
        </w:rPr>
      </w:pPr>
      <w:r>
        <w:rPr>
          <w:lang w:val="ru-RU"/>
        </w:rPr>
        <w:t>5</w:t>
      </w:r>
      <w:r w:rsidR="00F8736F" w:rsidRPr="00672422">
        <w:rPr>
          <w:lang w:val="ru-RU"/>
        </w:rPr>
        <w:t>.</w:t>
      </w:r>
      <w:r>
        <w:rPr>
          <w:lang w:val="ru-RU"/>
        </w:rPr>
        <w:t>1</w:t>
      </w:r>
      <w:r w:rsidR="00870664" w:rsidRPr="00672422">
        <w:rPr>
          <w:lang w:val="ru-RU"/>
        </w:rPr>
        <w:t>.</w:t>
      </w:r>
      <w:r w:rsidR="0075799D" w:rsidRPr="00672422">
        <w:rPr>
          <w:lang w:val="ru-RU"/>
        </w:rPr>
        <w:t xml:space="preserve"> При снижении размера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0075799D" w:rsidRPr="00672422">
        <w:rPr>
          <w:lang w:val="ru-RU"/>
        </w:rPr>
        <w:t>ниже минимального размера, определяемого в соответствии с Градостроительным кодексом Российской Федерации,</w:t>
      </w:r>
      <w:r w:rsidR="008108D9">
        <w:rPr>
          <w:lang w:val="ru-RU"/>
        </w:rPr>
        <w:t xml:space="preserve"> Уставом Союза и пунктом 5.2. настоящего Положения,</w:t>
      </w:r>
      <w:r w:rsidR="0075799D" w:rsidRPr="00672422">
        <w:rPr>
          <w:lang w:val="ru-RU"/>
        </w:rPr>
        <w:t xml:space="preserve"> член саморегулируемой организации, </w:t>
      </w:r>
      <w:r w:rsidR="00EB7C24" w:rsidRPr="00672422">
        <w:rPr>
          <w:lang w:val="ru-RU"/>
        </w:rPr>
        <w:t>вследствие неисполнения или ненадлежащего исполнения которым обязательств по договору подряда</w:t>
      </w:r>
      <w:r w:rsidR="00B21A65" w:rsidRPr="00672422">
        <w:rPr>
          <w:lang w:val="ru-RU"/>
        </w:rPr>
        <w:t xml:space="preserve"> по подготовке проектной документации</w:t>
      </w:r>
      <w:r w:rsidR="00EB7C24" w:rsidRPr="00672422">
        <w:rPr>
          <w:lang w:val="ru-RU"/>
        </w:rPr>
        <w:t xml:space="preserve"> производились выплаты</w:t>
      </w:r>
      <w:r w:rsidR="0075799D" w:rsidRPr="00672422">
        <w:rPr>
          <w:lang w:val="ru-RU"/>
        </w:rPr>
        <w:t>, а также иные члены саморегулируемой организации</w:t>
      </w:r>
      <w:r w:rsidR="00EB7C24" w:rsidRPr="00672422">
        <w:rPr>
          <w:lang w:val="ru-RU"/>
        </w:rPr>
        <w:t xml:space="preserve">, внесшие взносы в такой компенсационный фонд, должны внести взносы в компенсационный фонд обеспечения договорных обязательств </w:t>
      </w:r>
      <w:r w:rsidR="0075799D" w:rsidRPr="00672422">
        <w:rPr>
          <w:lang w:val="ru-RU"/>
        </w:rPr>
        <w:t xml:space="preserve">в </w:t>
      </w:r>
      <w:r w:rsidR="00B1634E" w:rsidRPr="00672422">
        <w:rPr>
          <w:lang w:val="ru-RU"/>
        </w:rPr>
        <w:t xml:space="preserve">порядке, предусмотренном пунктами </w:t>
      </w:r>
      <w:r w:rsidR="008108D9">
        <w:rPr>
          <w:lang w:val="ru-RU"/>
        </w:rPr>
        <w:t>5</w:t>
      </w:r>
      <w:r w:rsidR="00B1634E" w:rsidRPr="00672422">
        <w:rPr>
          <w:lang w:val="ru-RU"/>
        </w:rPr>
        <w:t>.</w:t>
      </w:r>
      <w:r w:rsidR="008108D9">
        <w:rPr>
          <w:lang w:val="ru-RU"/>
        </w:rPr>
        <w:t>4</w:t>
      </w:r>
      <w:r w:rsidR="00B1634E" w:rsidRPr="00672422">
        <w:rPr>
          <w:lang w:val="ru-RU"/>
        </w:rPr>
        <w:t>-</w:t>
      </w:r>
      <w:r w:rsidR="008108D9">
        <w:rPr>
          <w:lang w:val="ru-RU"/>
        </w:rPr>
        <w:t>5</w:t>
      </w:r>
      <w:r w:rsidR="00B1634E" w:rsidRPr="00672422">
        <w:rPr>
          <w:lang w:val="ru-RU"/>
        </w:rPr>
        <w:t>.</w:t>
      </w:r>
      <w:r w:rsidR="008108D9">
        <w:rPr>
          <w:lang w:val="ru-RU"/>
        </w:rPr>
        <w:t>5</w:t>
      </w:r>
      <w:r w:rsidR="00B1634E" w:rsidRPr="00672422">
        <w:rPr>
          <w:lang w:val="ru-RU"/>
        </w:rPr>
        <w:t xml:space="preserve"> настоящего Положения</w:t>
      </w:r>
      <w:r w:rsidR="004043D2" w:rsidRPr="00672422">
        <w:rPr>
          <w:lang w:val="ru-RU"/>
        </w:rPr>
        <w:t xml:space="preserve">, в </w:t>
      </w:r>
      <w:r w:rsidR="008464EE" w:rsidRPr="00672422">
        <w:rPr>
          <w:lang w:val="ru-RU"/>
        </w:rPr>
        <w:t xml:space="preserve">срок не более чем три месяца, </w:t>
      </w:r>
      <w:r w:rsidR="0075799D" w:rsidRPr="00672422">
        <w:rPr>
          <w:lang w:val="ru-RU"/>
        </w:rPr>
        <w:t>в целях увеличения размера компенсационного фонда</w:t>
      </w:r>
      <w:r w:rsidR="00210082" w:rsidRPr="00672422">
        <w:rPr>
          <w:lang w:val="ru-RU"/>
        </w:rPr>
        <w:t xml:space="preserve"> обеспечения договорных обязательств</w:t>
      </w:r>
      <w:r w:rsidR="0075799D" w:rsidRPr="00672422">
        <w:rPr>
          <w:lang w:val="ru-RU"/>
        </w:rPr>
        <w:t xml:space="preserve"> до размера,</w:t>
      </w:r>
      <w:r w:rsidR="008464EE" w:rsidRPr="00672422">
        <w:rPr>
          <w:lang w:val="ru-RU"/>
        </w:rPr>
        <w:t xml:space="preserve"> предусмотренного пунктом </w:t>
      </w:r>
      <w:r w:rsidR="008108D9">
        <w:rPr>
          <w:lang w:val="ru-RU"/>
        </w:rPr>
        <w:t>5</w:t>
      </w:r>
      <w:r w:rsidR="008464EE" w:rsidRPr="00672422">
        <w:rPr>
          <w:lang w:val="ru-RU"/>
        </w:rPr>
        <w:t>.</w:t>
      </w:r>
      <w:r w:rsidR="008108D9">
        <w:rPr>
          <w:lang w:val="ru-RU"/>
        </w:rPr>
        <w:t>2</w:t>
      </w:r>
      <w:r w:rsidR="008464EE" w:rsidRPr="00672422">
        <w:rPr>
          <w:lang w:val="ru-RU"/>
        </w:rPr>
        <w:t xml:space="preserve">. настоящего Положения. </w:t>
      </w:r>
    </w:p>
    <w:p w14:paraId="03A509A6" w14:textId="64843D58" w:rsidR="008D23B8" w:rsidRPr="00672422" w:rsidRDefault="00577A32" w:rsidP="00D86526">
      <w:pPr>
        <w:pStyle w:val="aa"/>
        <w:rPr>
          <w:lang w:val="ru-RU"/>
        </w:rPr>
      </w:pPr>
      <w:r>
        <w:rPr>
          <w:lang w:val="ru-RU"/>
        </w:rPr>
        <w:t>5</w:t>
      </w:r>
      <w:r w:rsidR="008D23B8" w:rsidRPr="00672422">
        <w:rPr>
          <w:lang w:val="ru-RU"/>
        </w:rPr>
        <w:t>.</w:t>
      </w:r>
      <w:r>
        <w:rPr>
          <w:lang w:val="ru-RU"/>
        </w:rPr>
        <w:t>2</w:t>
      </w:r>
      <w:r w:rsidR="008D23B8" w:rsidRPr="00672422">
        <w:rPr>
          <w:lang w:val="ru-RU"/>
        </w:rPr>
        <w:t xml:space="preserve">.  В случае, предусмотренном пунктом </w:t>
      </w:r>
      <w:r w:rsidR="008108D9">
        <w:rPr>
          <w:lang w:val="ru-RU"/>
        </w:rPr>
        <w:t>5</w:t>
      </w:r>
      <w:r w:rsidR="008D23B8" w:rsidRPr="00672422">
        <w:rPr>
          <w:lang w:val="ru-RU"/>
        </w:rPr>
        <w:t>.</w:t>
      </w:r>
      <w:r w:rsidR="008108D9">
        <w:rPr>
          <w:lang w:val="ru-RU"/>
        </w:rPr>
        <w:t>1</w:t>
      </w:r>
      <w:r w:rsidR="008D23B8" w:rsidRPr="00672422">
        <w:rPr>
          <w:lang w:val="ru-RU"/>
        </w:rPr>
        <w:t>. настоящего Положения, минимальный размер компенсационного фонда обеспечения договорных обязательств,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w:t>
      </w:r>
      <w:r w:rsidR="008D30ED">
        <w:rPr>
          <w:lang w:val="ru-RU"/>
        </w:rPr>
        <w:t xml:space="preserve"> членов</w:t>
      </w:r>
      <w:r w:rsidR="00C4059F">
        <w:rPr>
          <w:lang w:val="ru-RU"/>
        </w:rPr>
        <w:t>,</w:t>
      </w:r>
      <w:r w:rsidR="008D30ED">
        <w:rPr>
          <w:lang w:val="ru-RU"/>
        </w:rPr>
        <w:t xml:space="preserve"> </w:t>
      </w:r>
      <w:r w:rsidR="008D23B8" w:rsidRPr="00672422">
        <w:rPr>
          <w:lang w:val="ru-RU"/>
        </w:rPr>
        <w:t xml:space="preserve">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обеспечения договорных обязательств. </w:t>
      </w:r>
    </w:p>
    <w:p w14:paraId="6D6FE78A" w14:textId="10272CA3" w:rsidR="008D23B8" w:rsidRPr="00672422" w:rsidRDefault="00577A32" w:rsidP="00D86526">
      <w:pPr>
        <w:pStyle w:val="aa"/>
        <w:rPr>
          <w:lang w:val="ru-RU"/>
        </w:rPr>
      </w:pPr>
      <w:r>
        <w:rPr>
          <w:lang w:val="ru-RU"/>
        </w:rPr>
        <w:t>5</w:t>
      </w:r>
      <w:r w:rsidR="008D23B8" w:rsidRPr="00672422">
        <w:rPr>
          <w:lang w:val="ru-RU"/>
        </w:rPr>
        <w:t>.</w:t>
      </w:r>
      <w:r>
        <w:rPr>
          <w:lang w:val="ru-RU"/>
        </w:rPr>
        <w:t>3</w:t>
      </w:r>
      <w:r w:rsidR="008D23B8" w:rsidRPr="00672422">
        <w:rPr>
          <w:lang w:val="ru-RU"/>
        </w:rPr>
        <w:t>.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w:t>
      </w:r>
      <w:r w:rsidR="008108D9">
        <w:rPr>
          <w:lang w:val="ru-RU"/>
        </w:rPr>
        <w:t>о необходимым</w:t>
      </w:r>
      <w:r w:rsidR="008D23B8" w:rsidRPr="00672422">
        <w:rPr>
          <w:lang w:val="ru-RU"/>
        </w:rPr>
        <w:t xml:space="preserve">  размером компенсационного фонда обеспечения договорных обязательств, рассчитанном в соответствии с положениями пункта </w:t>
      </w:r>
      <w:r w:rsidR="008108D9">
        <w:rPr>
          <w:lang w:val="ru-RU"/>
        </w:rPr>
        <w:t>5</w:t>
      </w:r>
      <w:r w:rsidR="008D23B8" w:rsidRPr="00672422">
        <w:rPr>
          <w:lang w:val="ru-RU"/>
        </w:rPr>
        <w:t>.</w:t>
      </w:r>
      <w:r w:rsidR="008108D9">
        <w:rPr>
          <w:lang w:val="ru-RU"/>
        </w:rPr>
        <w:t>2</w:t>
      </w:r>
      <w:r w:rsidR="008D23B8" w:rsidRPr="00672422">
        <w:rPr>
          <w:lang w:val="ru-RU"/>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791288D9" w14:textId="2DAF1633" w:rsidR="008D23B8" w:rsidRPr="00672422" w:rsidRDefault="00577A32" w:rsidP="00D86526">
      <w:pPr>
        <w:pStyle w:val="aa"/>
        <w:rPr>
          <w:lang w:val="ru-RU"/>
        </w:rPr>
      </w:pPr>
      <w:r>
        <w:rPr>
          <w:lang w:val="ru-RU"/>
        </w:rPr>
        <w:t>5</w:t>
      </w:r>
      <w:r w:rsidR="008D23B8" w:rsidRPr="00672422">
        <w:rPr>
          <w:lang w:val="ru-RU"/>
        </w:rPr>
        <w:t>.</w:t>
      </w:r>
      <w:r>
        <w:rPr>
          <w:lang w:val="ru-RU"/>
        </w:rPr>
        <w:t>4</w:t>
      </w:r>
      <w:r w:rsidR="008D23B8" w:rsidRPr="00672422">
        <w:rPr>
          <w:lang w:val="ru-RU"/>
        </w:rPr>
        <w:t xml:space="preserve">. </w:t>
      </w:r>
      <w:r w:rsidR="00300537" w:rsidRPr="00672422">
        <w:rPr>
          <w:lang w:val="ru-RU"/>
        </w:rPr>
        <w:t xml:space="preserve">В случае осуществления выплат из компенсационного фонда обеспечения договорных обязательств, Союз  обязан в течении </w:t>
      </w:r>
      <w:ins w:id="345" w:author="Юля Бунина" w:date="2022-03-14T10:29:00Z">
        <w:r w:rsidR="00C037F0">
          <w:rPr>
            <w:lang w:val="ru-RU"/>
          </w:rPr>
          <w:t>10</w:t>
        </w:r>
      </w:ins>
      <w:del w:id="346" w:author="Юля Бунина" w:date="2022-03-12T13:27:00Z">
        <w:r w:rsidR="00300537" w:rsidRPr="00672422" w:rsidDel="003D34DB">
          <w:rPr>
            <w:lang w:val="ru-RU"/>
          </w:rPr>
          <w:delText>3</w:delText>
        </w:r>
      </w:del>
      <w:r w:rsidR="00300537" w:rsidRPr="00672422">
        <w:rPr>
          <w:lang w:val="ru-RU"/>
        </w:rPr>
        <w:t>-</w:t>
      </w:r>
      <w:ins w:id="347" w:author="Юля Бунина" w:date="2022-03-14T10:29:00Z">
        <w:r w:rsidR="00C037F0">
          <w:rPr>
            <w:lang w:val="ru-RU"/>
          </w:rPr>
          <w:t>ти</w:t>
        </w:r>
      </w:ins>
      <w:del w:id="348" w:author="Юля Бунина" w:date="2022-03-12T13:27:00Z">
        <w:r w:rsidR="00300537" w:rsidRPr="00672422" w:rsidDel="003D34DB">
          <w:rPr>
            <w:lang w:val="ru-RU"/>
          </w:rPr>
          <w:delText>х</w:delText>
        </w:r>
      </w:del>
      <w:r w:rsidR="00300537" w:rsidRPr="00672422">
        <w:rPr>
          <w:lang w:val="ru-RU"/>
        </w:rPr>
        <w:t xml:space="preserve"> рабочих дней со дня такой выплаты,  предъявить требование о восполнении компенсационного  фонда обеспечения договорных обязательств к  члену саморегулируемой организации, </w:t>
      </w:r>
      <w:ins w:id="349" w:author="Юля Бунина" w:date="2022-03-12T13:22:00Z">
        <w:r w:rsidR="003D34DB">
          <w:rPr>
            <w:lang w:val="ru-RU"/>
          </w:rPr>
          <w:t xml:space="preserve">вследствие </w:t>
        </w:r>
      </w:ins>
      <w:ins w:id="350" w:author="Юля Бунина" w:date="2022-03-12T13:23:00Z">
        <w:r w:rsidR="003D34DB">
          <w:rPr>
            <w:lang w:val="ru-RU"/>
          </w:rPr>
          <w:t xml:space="preserve"> неисполнения или ненадлежащего исполнения  </w:t>
        </w:r>
      </w:ins>
      <w:ins w:id="351" w:author="Юля Бунина" w:date="2022-03-12T13:24:00Z">
        <w:r w:rsidR="003D34DB">
          <w:rPr>
            <w:lang w:val="ru-RU"/>
          </w:rPr>
          <w:t>которым</w:t>
        </w:r>
      </w:ins>
      <w:ins w:id="352" w:author="Юля Бунина" w:date="2022-03-12T13:23:00Z">
        <w:r w:rsidR="003D34DB">
          <w:rPr>
            <w:lang w:val="ru-RU"/>
          </w:rPr>
          <w:t xml:space="preserve"> обязательств по договору подряда на подготовку проектной документации были </w:t>
        </w:r>
      </w:ins>
      <w:ins w:id="353" w:author="Юля Бунина" w:date="2022-03-12T13:24:00Z">
        <w:r w:rsidR="003D34DB">
          <w:rPr>
            <w:lang w:val="ru-RU"/>
          </w:rPr>
          <w:t>осуществлены соответствующие выплаты</w:t>
        </w:r>
      </w:ins>
      <w:ins w:id="354" w:author="Юля Бунина" w:date="2022-03-12T13:25:00Z">
        <w:r w:rsidR="003D34DB">
          <w:rPr>
            <w:lang w:val="ru-RU"/>
          </w:rPr>
          <w:t xml:space="preserve"> и </w:t>
        </w:r>
      </w:ins>
      <w:ins w:id="355" w:author="Юля Бунина" w:date="2022-03-12T13:27:00Z">
        <w:r w:rsidR="003D34DB">
          <w:rPr>
            <w:lang w:val="ru-RU"/>
          </w:rPr>
          <w:t xml:space="preserve">к </w:t>
        </w:r>
      </w:ins>
      <w:ins w:id="356" w:author="Юля Бунина" w:date="2022-03-12T13:26:00Z">
        <w:r w:rsidR="003D34DB">
          <w:rPr>
            <w:lang w:val="ru-RU"/>
          </w:rPr>
          <w:t>иным членам Союза</w:t>
        </w:r>
      </w:ins>
      <w:ins w:id="357" w:author="Юля Бунина" w:date="2022-03-12T13:27:00Z">
        <w:r w:rsidR="003D34DB">
          <w:rPr>
            <w:lang w:val="ru-RU"/>
          </w:rPr>
          <w:t>,</w:t>
        </w:r>
      </w:ins>
      <w:ins w:id="358" w:author="Юля Бунина" w:date="2022-03-12T13:26:00Z">
        <w:r w:rsidR="003D34DB">
          <w:rPr>
            <w:lang w:val="ru-RU"/>
          </w:rPr>
          <w:t xml:space="preserve"> внесшим взносы в компенсационный фонд </w:t>
        </w:r>
      </w:ins>
      <w:ins w:id="359" w:author="Юля Бунина" w:date="2022-03-12T13:27:00Z">
        <w:r w:rsidR="003D34DB">
          <w:rPr>
            <w:lang w:val="ru-RU"/>
          </w:rPr>
          <w:t>обеспечения</w:t>
        </w:r>
      </w:ins>
      <w:ins w:id="360" w:author="Юля Бунина" w:date="2022-03-12T13:26:00Z">
        <w:r w:rsidR="003D34DB">
          <w:rPr>
            <w:lang w:val="ru-RU"/>
          </w:rPr>
          <w:t xml:space="preserve"> договорных обязательств</w:t>
        </w:r>
      </w:ins>
      <w:del w:id="361" w:author="Юля Бунина" w:date="2022-03-12T13:24:00Z">
        <w:r w:rsidR="00300537" w:rsidRPr="00672422" w:rsidDel="003D34DB">
          <w:rPr>
            <w:lang w:val="ru-RU"/>
          </w:rPr>
          <w:delText>по в</w:delText>
        </w:r>
        <w:r w:rsidR="00CB60B4" w:rsidRPr="00672422" w:rsidDel="003D34DB">
          <w:rPr>
            <w:lang w:val="ru-RU"/>
          </w:rPr>
          <w:delText>ине которого</w:delText>
        </w:r>
        <w:r w:rsidR="00300537" w:rsidRPr="00672422" w:rsidDel="003D34DB">
          <w:rPr>
            <w:lang w:val="ru-RU"/>
          </w:rPr>
          <w:delText xml:space="preserve"> был причинен вред</w:delText>
        </w:r>
      </w:del>
      <w:r w:rsidR="00300537" w:rsidRPr="00672422">
        <w:rPr>
          <w:lang w:val="ru-RU"/>
        </w:rPr>
        <w:t xml:space="preserve">. </w:t>
      </w:r>
      <w:del w:id="362" w:author="Юля Бунина" w:date="2022-03-12T13:28:00Z">
        <w:r w:rsidR="00300537" w:rsidRPr="00672422" w:rsidDel="003D34DB">
          <w:rPr>
            <w:lang w:val="ru-RU"/>
          </w:rPr>
          <w:delText>Член саморегулируемой организации</w:delText>
        </w:r>
        <w:r w:rsidR="00CB60B4" w:rsidRPr="00672422" w:rsidDel="003D34DB">
          <w:rPr>
            <w:lang w:val="ru-RU"/>
          </w:rPr>
          <w:delText>, по вине которого</w:delText>
        </w:r>
        <w:r w:rsidR="00300537" w:rsidRPr="00672422" w:rsidDel="003D34DB">
          <w:rPr>
            <w:lang w:val="ru-RU"/>
          </w:rPr>
          <w:delText xml:space="preserve"> был причинен ущерб, а также иные члены саморегулируемой организации, ранее внесшие взносы компенсационный фонд обеспечения договорных обязательств</w:delText>
        </w:r>
      </w:del>
      <w:ins w:id="363" w:author="Юля Бунина" w:date="2022-03-12T13:28:00Z">
        <w:r w:rsidR="003D34DB">
          <w:rPr>
            <w:lang w:val="ru-RU"/>
          </w:rPr>
          <w:t>Указанные выше в настоящем пункте члены Союза</w:t>
        </w:r>
      </w:ins>
      <w:r w:rsidR="00300537" w:rsidRPr="00672422">
        <w:rPr>
          <w:lang w:val="ru-RU"/>
        </w:rPr>
        <w:t xml:space="preserve">, обязаны в срок не более чем </w:t>
      </w:r>
      <w:proofErr w:type="gramStart"/>
      <w:r w:rsidR="00300537" w:rsidRPr="00672422">
        <w:rPr>
          <w:lang w:val="ru-RU"/>
        </w:rPr>
        <w:t>три  месяца</w:t>
      </w:r>
      <w:proofErr w:type="gramEnd"/>
      <w:r w:rsidR="00300537" w:rsidRPr="00672422">
        <w:rPr>
          <w:lang w:val="ru-RU"/>
        </w:rPr>
        <w:t xml:space="preserve"> со дня осуществления указанной выплаты, внести взнос в компенсационный фонд обеспечения договорных обязательств в целях его пополнения и восстановления до  размера, установленного пунктом  </w:t>
      </w:r>
      <w:r w:rsidR="008108D9">
        <w:rPr>
          <w:lang w:val="ru-RU"/>
        </w:rPr>
        <w:t>5</w:t>
      </w:r>
      <w:r w:rsidR="00300537" w:rsidRPr="00672422">
        <w:rPr>
          <w:lang w:val="ru-RU"/>
        </w:rPr>
        <w:t>.</w:t>
      </w:r>
      <w:r w:rsidR="008108D9">
        <w:rPr>
          <w:lang w:val="ru-RU"/>
        </w:rPr>
        <w:t>2</w:t>
      </w:r>
      <w:r w:rsidR="00300537" w:rsidRPr="00672422">
        <w:rPr>
          <w:lang w:val="ru-RU"/>
        </w:rPr>
        <w:t>. настоящего Положения.</w:t>
      </w:r>
    </w:p>
    <w:p w14:paraId="077F99F1" w14:textId="1E792E4E" w:rsidR="00300537" w:rsidRPr="00672422" w:rsidRDefault="00577A32" w:rsidP="00300537">
      <w:pPr>
        <w:pStyle w:val="aa"/>
        <w:rPr>
          <w:lang w:val="ru-RU"/>
        </w:rPr>
      </w:pPr>
      <w:r>
        <w:rPr>
          <w:lang w:val="ru-RU"/>
        </w:rPr>
        <w:t>5</w:t>
      </w:r>
      <w:r w:rsidR="008D23B8" w:rsidRPr="00672422">
        <w:rPr>
          <w:lang w:val="ru-RU"/>
        </w:rPr>
        <w:t>.</w:t>
      </w:r>
      <w:r>
        <w:rPr>
          <w:lang w:val="ru-RU"/>
        </w:rPr>
        <w:t>5</w:t>
      </w:r>
      <w:r w:rsidR="008D23B8" w:rsidRPr="00672422">
        <w:rPr>
          <w:lang w:val="ru-RU"/>
        </w:rPr>
        <w:t xml:space="preserve">. </w:t>
      </w:r>
      <w:r w:rsidR="00300537" w:rsidRPr="00672422">
        <w:rPr>
          <w:lang w:val="ru-RU"/>
        </w:rPr>
        <w:t xml:space="preserve">Совет директоров саморегулируемой организации, в случае предусмотренном пунктом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принимает решение об осуществлении доплаты в </w:t>
      </w:r>
      <w:r w:rsidR="00300537" w:rsidRPr="00672422">
        <w:rPr>
          <w:lang w:val="ru-RU"/>
        </w:rPr>
        <w:lastRenderedPageBreak/>
        <w:t>компенсационный фонд обеспечения договорных обязательств и доводит данное решение до членов саморегулируемой организации, на которых лежит обязанность по восполнению  компенсационного фонда  договорных обязательств, с приложением расчета суммы необходимой доплаты для каждого члена (счета на доплату).</w:t>
      </w:r>
    </w:p>
    <w:p w14:paraId="4541602F" w14:textId="4BA66643" w:rsidR="00300537" w:rsidRPr="00672422" w:rsidRDefault="00300537" w:rsidP="00300537">
      <w:pPr>
        <w:pStyle w:val="aa"/>
        <w:rPr>
          <w:lang w:val="ru-RU"/>
        </w:rPr>
      </w:pPr>
      <w:r w:rsidRPr="00672422">
        <w:rPr>
          <w:lang w:val="ru-RU"/>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саморегулируемой организации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пунктом </w:t>
      </w:r>
      <w:r w:rsidR="008108D9">
        <w:rPr>
          <w:lang w:val="ru-RU"/>
        </w:rPr>
        <w:t>5</w:t>
      </w:r>
      <w:r w:rsidRPr="00672422">
        <w:rPr>
          <w:lang w:val="ru-RU"/>
        </w:rPr>
        <w:t>.</w:t>
      </w:r>
      <w:r w:rsidR="008108D9">
        <w:rPr>
          <w:lang w:val="ru-RU"/>
        </w:rPr>
        <w:t>3</w:t>
      </w:r>
      <w:r w:rsidRPr="00672422">
        <w:rPr>
          <w:lang w:val="ru-RU"/>
        </w:rPr>
        <w:t>. настоящего Положения.</w:t>
      </w:r>
    </w:p>
    <w:p w14:paraId="7813B64D" w14:textId="00A376C3" w:rsidR="00300537" w:rsidRPr="00672422" w:rsidRDefault="00577A32" w:rsidP="00300537">
      <w:pPr>
        <w:pStyle w:val="aa"/>
        <w:rPr>
          <w:bCs/>
          <w:lang w:val="ru-RU"/>
        </w:rPr>
      </w:pPr>
      <w:r>
        <w:rPr>
          <w:lang w:val="ru-RU"/>
        </w:rPr>
        <w:t>5</w:t>
      </w:r>
      <w:r w:rsidR="00300537" w:rsidRPr="00672422">
        <w:rPr>
          <w:lang w:val="ru-RU"/>
        </w:rPr>
        <w:t>.</w:t>
      </w:r>
      <w:r>
        <w:rPr>
          <w:lang w:val="ru-RU"/>
        </w:rPr>
        <w:t>6</w:t>
      </w:r>
      <w:r w:rsidR="00300537" w:rsidRPr="00672422">
        <w:rPr>
          <w:lang w:val="ru-RU"/>
        </w:rPr>
        <w:t xml:space="preserve">. Отказ члена саморегулируемой организации от внесения взноса в компенсационный фонд обеспечения договорных обязательств в случае, предусмотренном п.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является основанием для его исключения из членов саморегулируемой организации.</w:t>
      </w:r>
    </w:p>
    <w:p w14:paraId="02A640C6" w14:textId="0CB499DE" w:rsidR="00EE5506" w:rsidRPr="00672422" w:rsidRDefault="00EE5506" w:rsidP="00300537">
      <w:pPr>
        <w:pStyle w:val="aa"/>
        <w:rPr>
          <w:b/>
          <w:color w:val="000000"/>
          <w:lang w:val="ru-RU"/>
        </w:rPr>
      </w:pPr>
    </w:p>
    <w:p w14:paraId="37EC2FAE" w14:textId="77777777" w:rsidR="00E9254B" w:rsidRPr="00D74809" w:rsidRDefault="00E9254B" w:rsidP="00D74809">
      <w:pPr>
        <w:spacing w:after="0" w:line="240" w:lineRule="auto"/>
        <w:ind w:firstLine="567"/>
        <w:jc w:val="center"/>
        <w:rPr>
          <w:rFonts w:ascii="Times New Roman" w:hAnsi="Times New Roman"/>
          <w:b/>
          <w:color w:val="000000"/>
          <w:sz w:val="24"/>
          <w:szCs w:val="24"/>
        </w:rPr>
      </w:pPr>
    </w:p>
    <w:p w14:paraId="7AEDF914" w14:textId="1A0FC213" w:rsidR="007C1411" w:rsidRPr="00D74809" w:rsidRDefault="00B60847"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6</w:t>
      </w:r>
      <w:r w:rsidR="000134E5" w:rsidRPr="00D74809">
        <w:rPr>
          <w:rFonts w:ascii="Times New Roman" w:hAnsi="Times New Roman"/>
          <w:b/>
          <w:color w:val="000000"/>
          <w:sz w:val="24"/>
          <w:szCs w:val="24"/>
        </w:rPr>
        <w:t>.Заключительные положения</w:t>
      </w:r>
      <w:r w:rsidR="007C1411" w:rsidRPr="00D74809">
        <w:rPr>
          <w:rFonts w:ascii="Times New Roman" w:hAnsi="Times New Roman"/>
          <w:b/>
          <w:color w:val="000000"/>
          <w:sz w:val="24"/>
          <w:szCs w:val="24"/>
        </w:rPr>
        <w:t>.</w:t>
      </w:r>
    </w:p>
    <w:p w14:paraId="4F2D3CBC" w14:textId="69952553" w:rsidR="007312E0" w:rsidRDefault="00B60847" w:rsidP="007312E0">
      <w:pPr>
        <w:pStyle w:val="a7"/>
        <w:spacing w:before="0" w:beforeAutospacing="0" w:after="0" w:afterAutospacing="0"/>
        <w:ind w:firstLine="567"/>
        <w:jc w:val="both"/>
        <w:textAlignment w:val="top"/>
      </w:pPr>
      <w:r>
        <w:rPr>
          <w:color w:val="000000"/>
        </w:rPr>
        <w:t>6</w:t>
      </w:r>
      <w:r w:rsidR="007312E0" w:rsidRPr="00384512">
        <w:rPr>
          <w:color w:val="000000"/>
        </w:rPr>
        <w:t xml:space="preserve">.1. </w:t>
      </w:r>
      <w:r w:rsidR="007312E0" w:rsidRPr="00384512">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63C73939" w14:textId="5839CA1E" w:rsidR="007312E0" w:rsidRDefault="00B60847" w:rsidP="007312E0">
      <w:pPr>
        <w:pStyle w:val="a7"/>
        <w:spacing w:before="0" w:beforeAutospacing="0" w:after="0" w:afterAutospacing="0"/>
        <w:ind w:firstLine="567"/>
        <w:jc w:val="both"/>
        <w:textAlignment w:val="top"/>
      </w:pPr>
      <w:r>
        <w:t>6</w:t>
      </w:r>
      <w:r w:rsidR="007312E0" w:rsidRPr="00384512">
        <w:t>.</w:t>
      </w:r>
      <w:r>
        <w:t>2</w:t>
      </w:r>
      <w:r w:rsidR="007312E0" w:rsidRPr="00384512">
        <w:t>.  Настоящее Положение вступает в силу</w:t>
      </w:r>
      <w:r>
        <w:t xml:space="preserve"> не ранее, чем </w:t>
      </w:r>
      <w:r w:rsidR="007312E0" w:rsidRPr="00384512">
        <w:t xml:space="preserve">со дня внесения сведений в </w:t>
      </w:r>
      <w:r>
        <w:t>г</w:t>
      </w:r>
      <w:r w:rsidR="007312E0" w:rsidRPr="00384512">
        <w:t xml:space="preserve">осударственный </w:t>
      </w:r>
      <w:r>
        <w:t>р</w:t>
      </w:r>
      <w:r w:rsidR="007312E0" w:rsidRPr="00384512">
        <w:t>еестр саморегулируемых организаций</w:t>
      </w:r>
      <w:r w:rsidR="007312E0">
        <w:t>.</w:t>
      </w:r>
    </w:p>
    <w:p w14:paraId="729E283B" w14:textId="4C47B355" w:rsidR="004D419E" w:rsidRPr="003735F4" w:rsidRDefault="00625CB6" w:rsidP="004D419E">
      <w:pPr>
        <w:shd w:val="clear" w:color="auto" w:fill="FFFFFF"/>
        <w:ind w:right="-143" w:firstLine="567"/>
        <w:jc w:val="both"/>
        <w:rPr>
          <w:rStyle w:val="blk"/>
          <w:rFonts w:ascii="Times New Roman" w:hAnsi="Times New Roman"/>
          <w:sz w:val="24"/>
          <w:szCs w:val="24"/>
        </w:rPr>
      </w:pPr>
      <w:r w:rsidRPr="003735F4">
        <w:rPr>
          <w:rFonts w:ascii="Times New Roman" w:hAnsi="Times New Roman"/>
          <w:sz w:val="24"/>
          <w:szCs w:val="24"/>
        </w:rPr>
        <w:t xml:space="preserve">6.3. </w:t>
      </w:r>
      <w:r w:rsidR="004D419E" w:rsidRPr="003735F4">
        <w:rPr>
          <w:rStyle w:val="blk"/>
          <w:rFonts w:ascii="Times New Roman" w:hAnsi="Times New Roman"/>
          <w:sz w:val="24"/>
          <w:szCs w:val="24"/>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соответствующих изменений в настоящее Положение, Союз</w:t>
      </w:r>
      <w:r w:rsidR="00293D32" w:rsidRPr="003735F4">
        <w:rPr>
          <w:rStyle w:val="blk"/>
          <w:rFonts w:ascii="Times New Roman" w:hAnsi="Times New Roman"/>
          <w:sz w:val="24"/>
          <w:szCs w:val="24"/>
        </w:rPr>
        <w:t xml:space="preserve"> и</w:t>
      </w:r>
      <w:r w:rsidR="004D419E" w:rsidRPr="003735F4">
        <w:rPr>
          <w:rStyle w:val="blk"/>
          <w:rFonts w:ascii="Times New Roman" w:hAnsi="Times New Roman"/>
          <w:sz w:val="24"/>
          <w:szCs w:val="24"/>
        </w:rPr>
        <w:t xml:space="preserve"> члены Союза руководствуются в данной части требованиями действующего законодательства и нормативными актами Российской Федерации. </w:t>
      </w:r>
    </w:p>
    <w:p w14:paraId="387A4569" w14:textId="77777777" w:rsidR="004D419E" w:rsidRPr="003735F4" w:rsidRDefault="004D419E" w:rsidP="004D419E">
      <w:pPr>
        <w:pStyle w:val="aa"/>
        <w:ind w:firstLine="539"/>
        <w:rPr>
          <w:lang w:val="ru-RU"/>
        </w:rPr>
      </w:pPr>
    </w:p>
    <w:p w14:paraId="0BE9C0DF" w14:textId="2198D13A" w:rsidR="00625CB6" w:rsidRPr="00E8564A" w:rsidRDefault="00625CB6" w:rsidP="004D419E">
      <w:pPr>
        <w:pStyle w:val="a7"/>
      </w:pPr>
    </w:p>
    <w:p w14:paraId="7FB78EF1" w14:textId="37F86451" w:rsidR="007C1411" w:rsidRPr="00E8564A" w:rsidRDefault="007C1411" w:rsidP="007312E0">
      <w:pPr>
        <w:pStyle w:val="a7"/>
        <w:spacing w:before="0" w:beforeAutospacing="0" w:after="0" w:afterAutospacing="0"/>
        <w:ind w:firstLine="567"/>
        <w:jc w:val="both"/>
        <w:textAlignment w:val="top"/>
      </w:pPr>
    </w:p>
    <w:sectPr w:rsidR="007C1411" w:rsidRPr="00E8564A" w:rsidSect="00BE23D6">
      <w:headerReference w:type="even" r:id="rId7"/>
      <w:footerReference w:type="even" r:id="rId8"/>
      <w:footerReference w:type="default" r:id="rId9"/>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0BCA" w14:textId="77777777" w:rsidR="00772D30" w:rsidRDefault="00772D30">
      <w:r>
        <w:separator/>
      </w:r>
    </w:p>
  </w:endnote>
  <w:endnote w:type="continuationSeparator" w:id="0">
    <w:p w14:paraId="6B4C0625" w14:textId="77777777" w:rsidR="00772D30" w:rsidRDefault="0077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652" w14:textId="77777777" w:rsidR="008D30ED" w:rsidRDefault="008D30ED"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DF6BDD" w14:textId="77777777" w:rsidR="008D30ED" w:rsidRDefault="008D30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4864" w14:textId="77777777" w:rsidR="008D30ED" w:rsidRDefault="008D30ED" w:rsidP="00340A46">
    <w:pPr>
      <w:pStyle w:val="a6"/>
      <w:framePr w:wrap="around" w:vAnchor="text" w:hAnchor="margin" w:xAlign="center" w:y="1"/>
      <w:rPr>
        <w:rStyle w:val="a5"/>
      </w:rPr>
    </w:pPr>
  </w:p>
  <w:p w14:paraId="1AC5F58E" w14:textId="77777777" w:rsidR="008D30ED" w:rsidRDefault="008D30ED">
    <w:pPr>
      <w:pStyle w:val="a6"/>
    </w:pPr>
    <w:r>
      <w:tab/>
      <w:t xml:space="preserve"> </w:t>
    </w:r>
    <w:r>
      <w:fldChar w:fldCharType="begin"/>
    </w:r>
    <w:r>
      <w:instrText xml:space="preserve"> PAGE </w:instrText>
    </w:r>
    <w:r>
      <w:fldChar w:fldCharType="separate"/>
    </w:r>
    <w:r w:rsidR="00DB7BEA">
      <w:rPr>
        <w:noProof/>
      </w:rPr>
      <w:t>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355D" w14:textId="77777777" w:rsidR="00772D30" w:rsidRDefault="00772D30">
      <w:r>
        <w:separator/>
      </w:r>
    </w:p>
  </w:footnote>
  <w:footnote w:type="continuationSeparator" w:id="0">
    <w:p w14:paraId="3A29B240" w14:textId="77777777" w:rsidR="00772D30" w:rsidRDefault="0077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F0E" w14:textId="77777777" w:rsidR="008D30ED" w:rsidRDefault="008D30E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8D30ED" w:rsidRDefault="008D30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3089"/>
    <w:rsid w:val="000134E5"/>
    <w:rsid w:val="00031121"/>
    <w:rsid w:val="000632AA"/>
    <w:rsid w:val="0006758F"/>
    <w:rsid w:val="00080203"/>
    <w:rsid w:val="00080894"/>
    <w:rsid w:val="00097145"/>
    <w:rsid w:val="000A4AD6"/>
    <w:rsid w:val="000A4D28"/>
    <w:rsid w:val="000A60AC"/>
    <w:rsid w:val="000C1819"/>
    <w:rsid w:val="000D7EF3"/>
    <w:rsid w:val="000E1B7D"/>
    <w:rsid w:val="000F3279"/>
    <w:rsid w:val="000F6700"/>
    <w:rsid w:val="00103FA6"/>
    <w:rsid w:val="00114F4D"/>
    <w:rsid w:val="00123002"/>
    <w:rsid w:val="0014010A"/>
    <w:rsid w:val="00151C0C"/>
    <w:rsid w:val="00171D7C"/>
    <w:rsid w:val="001862A4"/>
    <w:rsid w:val="001909E8"/>
    <w:rsid w:val="001A3B1E"/>
    <w:rsid w:val="001A6AC9"/>
    <w:rsid w:val="001B2DF0"/>
    <w:rsid w:val="001C39E2"/>
    <w:rsid w:val="001C57F5"/>
    <w:rsid w:val="001C679C"/>
    <w:rsid w:val="001F0A9C"/>
    <w:rsid w:val="00204F7E"/>
    <w:rsid w:val="00210082"/>
    <w:rsid w:val="00220BDD"/>
    <w:rsid w:val="00222F2B"/>
    <w:rsid w:val="00223CCE"/>
    <w:rsid w:val="00223DA5"/>
    <w:rsid w:val="00234FB4"/>
    <w:rsid w:val="0023676C"/>
    <w:rsid w:val="00254025"/>
    <w:rsid w:val="0025741D"/>
    <w:rsid w:val="002818D4"/>
    <w:rsid w:val="00291AA4"/>
    <w:rsid w:val="00293D32"/>
    <w:rsid w:val="0029508F"/>
    <w:rsid w:val="002A09CA"/>
    <w:rsid w:val="002A594F"/>
    <w:rsid w:val="002A6CB6"/>
    <w:rsid w:val="002B0C86"/>
    <w:rsid w:val="002B7EC8"/>
    <w:rsid w:val="002D1DDE"/>
    <w:rsid w:val="002D6A59"/>
    <w:rsid w:val="002D7415"/>
    <w:rsid w:val="002E0C0E"/>
    <w:rsid w:val="002F71EE"/>
    <w:rsid w:val="002F73A0"/>
    <w:rsid w:val="00300537"/>
    <w:rsid w:val="00304ED8"/>
    <w:rsid w:val="00324B9C"/>
    <w:rsid w:val="0032591E"/>
    <w:rsid w:val="00337DDF"/>
    <w:rsid w:val="00340A46"/>
    <w:rsid w:val="003414FF"/>
    <w:rsid w:val="00350F61"/>
    <w:rsid w:val="0035655A"/>
    <w:rsid w:val="00373125"/>
    <w:rsid w:val="003735F4"/>
    <w:rsid w:val="00375862"/>
    <w:rsid w:val="00393A30"/>
    <w:rsid w:val="003B5044"/>
    <w:rsid w:val="003C0019"/>
    <w:rsid w:val="003C4409"/>
    <w:rsid w:val="003D34DB"/>
    <w:rsid w:val="003E1572"/>
    <w:rsid w:val="003E2306"/>
    <w:rsid w:val="004043D2"/>
    <w:rsid w:val="0041730E"/>
    <w:rsid w:val="00425ABC"/>
    <w:rsid w:val="004310CB"/>
    <w:rsid w:val="00436C64"/>
    <w:rsid w:val="00442C64"/>
    <w:rsid w:val="00460D4C"/>
    <w:rsid w:val="0046240A"/>
    <w:rsid w:val="00464F7F"/>
    <w:rsid w:val="00471D73"/>
    <w:rsid w:val="004770D7"/>
    <w:rsid w:val="00483E5A"/>
    <w:rsid w:val="00485136"/>
    <w:rsid w:val="004A1037"/>
    <w:rsid w:val="004D3464"/>
    <w:rsid w:val="004D419E"/>
    <w:rsid w:val="004F10A4"/>
    <w:rsid w:val="00511309"/>
    <w:rsid w:val="00511DA3"/>
    <w:rsid w:val="00511DC8"/>
    <w:rsid w:val="00516437"/>
    <w:rsid w:val="005174B9"/>
    <w:rsid w:val="00525225"/>
    <w:rsid w:val="00546C07"/>
    <w:rsid w:val="00552C70"/>
    <w:rsid w:val="005602AB"/>
    <w:rsid w:val="005604CE"/>
    <w:rsid w:val="0056696A"/>
    <w:rsid w:val="00577A32"/>
    <w:rsid w:val="00582664"/>
    <w:rsid w:val="005835B6"/>
    <w:rsid w:val="00590EC0"/>
    <w:rsid w:val="005960B1"/>
    <w:rsid w:val="005A1AA9"/>
    <w:rsid w:val="005A7716"/>
    <w:rsid w:val="005C0816"/>
    <w:rsid w:val="005D776A"/>
    <w:rsid w:val="005F1F0B"/>
    <w:rsid w:val="005F27E0"/>
    <w:rsid w:val="0060197A"/>
    <w:rsid w:val="006025EE"/>
    <w:rsid w:val="00604AFA"/>
    <w:rsid w:val="00625CB6"/>
    <w:rsid w:val="00637556"/>
    <w:rsid w:val="006632E6"/>
    <w:rsid w:val="00672422"/>
    <w:rsid w:val="00674957"/>
    <w:rsid w:val="006961DC"/>
    <w:rsid w:val="006A267D"/>
    <w:rsid w:val="006B293C"/>
    <w:rsid w:val="006D0555"/>
    <w:rsid w:val="006D1BD6"/>
    <w:rsid w:val="006D1EF7"/>
    <w:rsid w:val="006E054D"/>
    <w:rsid w:val="006E1631"/>
    <w:rsid w:val="006E60E8"/>
    <w:rsid w:val="0070151C"/>
    <w:rsid w:val="0072791B"/>
    <w:rsid w:val="007312E0"/>
    <w:rsid w:val="0074208F"/>
    <w:rsid w:val="00744A32"/>
    <w:rsid w:val="00746861"/>
    <w:rsid w:val="0075799D"/>
    <w:rsid w:val="00772D30"/>
    <w:rsid w:val="00775104"/>
    <w:rsid w:val="007824CE"/>
    <w:rsid w:val="007831AE"/>
    <w:rsid w:val="007A2D73"/>
    <w:rsid w:val="007B7949"/>
    <w:rsid w:val="007C1411"/>
    <w:rsid w:val="007C46AD"/>
    <w:rsid w:val="007E26E3"/>
    <w:rsid w:val="007E7C47"/>
    <w:rsid w:val="0080042A"/>
    <w:rsid w:val="0080475B"/>
    <w:rsid w:val="008108D9"/>
    <w:rsid w:val="00823C57"/>
    <w:rsid w:val="008255EF"/>
    <w:rsid w:val="00826C6E"/>
    <w:rsid w:val="00836741"/>
    <w:rsid w:val="008464EE"/>
    <w:rsid w:val="00854741"/>
    <w:rsid w:val="0085674B"/>
    <w:rsid w:val="008609E4"/>
    <w:rsid w:val="008673BA"/>
    <w:rsid w:val="00870664"/>
    <w:rsid w:val="00887E00"/>
    <w:rsid w:val="00892376"/>
    <w:rsid w:val="008A2AD5"/>
    <w:rsid w:val="008B0249"/>
    <w:rsid w:val="008B49C8"/>
    <w:rsid w:val="008B6728"/>
    <w:rsid w:val="008D17E6"/>
    <w:rsid w:val="008D23B8"/>
    <w:rsid w:val="008D30ED"/>
    <w:rsid w:val="008E7E62"/>
    <w:rsid w:val="008F621D"/>
    <w:rsid w:val="00901BFC"/>
    <w:rsid w:val="00911FD1"/>
    <w:rsid w:val="00942F4B"/>
    <w:rsid w:val="00964F96"/>
    <w:rsid w:val="0096711D"/>
    <w:rsid w:val="00981404"/>
    <w:rsid w:val="009927AF"/>
    <w:rsid w:val="009A5013"/>
    <w:rsid w:val="009C1B6F"/>
    <w:rsid w:val="009C5E7B"/>
    <w:rsid w:val="009D790D"/>
    <w:rsid w:val="009E475B"/>
    <w:rsid w:val="00A12E4B"/>
    <w:rsid w:val="00A15B21"/>
    <w:rsid w:val="00A41030"/>
    <w:rsid w:val="00A410C6"/>
    <w:rsid w:val="00A50E47"/>
    <w:rsid w:val="00A57758"/>
    <w:rsid w:val="00A64C90"/>
    <w:rsid w:val="00A66096"/>
    <w:rsid w:val="00A716EC"/>
    <w:rsid w:val="00A80139"/>
    <w:rsid w:val="00A83CE0"/>
    <w:rsid w:val="00A903B6"/>
    <w:rsid w:val="00A9166D"/>
    <w:rsid w:val="00AA47C0"/>
    <w:rsid w:val="00AB4F3F"/>
    <w:rsid w:val="00AC1B2A"/>
    <w:rsid w:val="00AD24ED"/>
    <w:rsid w:val="00AD5327"/>
    <w:rsid w:val="00B060C2"/>
    <w:rsid w:val="00B0639F"/>
    <w:rsid w:val="00B13419"/>
    <w:rsid w:val="00B1634E"/>
    <w:rsid w:val="00B20EA1"/>
    <w:rsid w:val="00B21A65"/>
    <w:rsid w:val="00B271F6"/>
    <w:rsid w:val="00B60847"/>
    <w:rsid w:val="00B667BE"/>
    <w:rsid w:val="00B81102"/>
    <w:rsid w:val="00B9585C"/>
    <w:rsid w:val="00BA42DB"/>
    <w:rsid w:val="00BA4E66"/>
    <w:rsid w:val="00BB48CC"/>
    <w:rsid w:val="00BC4FA0"/>
    <w:rsid w:val="00BD2262"/>
    <w:rsid w:val="00BE23D6"/>
    <w:rsid w:val="00BE3DE3"/>
    <w:rsid w:val="00BE61E5"/>
    <w:rsid w:val="00C037F0"/>
    <w:rsid w:val="00C038FB"/>
    <w:rsid w:val="00C14289"/>
    <w:rsid w:val="00C248B8"/>
    <w:rsid w:val="00C35DAA"/>
    <w:rsid w:val="00C4059F"/>
    <w:rsid w:val="00C6203A"/>
    <w:rsid w:val="00C65259"/>
    <w:rsid w:val="00C757D7"/>
    <w:rsid w:val="00C8430C"/>
    <w:rsid w:val="00C84337"/>
    <w:rsid w:val="00CB19F3"/>
    <w:rsid w:val="00CB60B4"/>
    <w:rsid w:val="00CB7FDE"/>
    <w:rsid w:val="00CC47AF"/>
    <w:rsid w:val="00CD5EE8"/>
    <w:rsid w:val="00CF2A65"/>
    <w:rsid w:val="00CF2F8C"/>
    <w:rsid w:val="00CF38AA"/>
    <w:rsid w:val="00CF4D80"/>
    <w:rsid w:val="00D005D7"/>
    <w:rsid w:val="00D01FA0"/>
    <w:rsid w:val="00D02699"/>
    <w:rsid w:val="00D10164"/>
    <w:rsid w:val="00D12F4C"/>
    <w:rsid w:val="00D37D55"/>
    <w:rsid w:val="00D6356C"/>
    <w:rsid w:val="00D64332"/>
    <w:rsid w:val="00D726C9"/>
    <w:rsid w:val="00D74809"/>
    <w:rsid w:val="00D83F3B"/>
    <w:rsid w:val="00D86526"/>
    <w:rsid w:val="00D90F38"/>
    <w:rsid w:val="00D91272"/>
    <w:rsid w:val="00DB49D3"/>
    <w:rsid w:val="00DB7BEA"/>
    <w:rsid w:val="00DD121F"/>
    <w:rsid w:val="00DD2DA6"/>
    <w:rsid w:val="00E07F47"/>
    <w:rsid w:val="00E37FF0"/>
    <w:rsid w:val="00E56A73"/>
    <w:rsid w:val="00E67C0B"/>
    <w:rsid w:val="00E73C1E"/>
    <w:rsid w:val="00E816F4"/>
    <w:rsid w:val="00E8564A"/>
    <w:rsid w:val="00E91BAD"/>
    <w:rsid w:val="00E9254B"/>
    <w:rsid w:val="00EA2A6F"/>
    <w:rsid w:val="00EB7C24"/>
    <w:rsid w:val="00ED1645"/>
    <w:rsid w:val="00EE2115"/>
    <w:rsid w:val="00EE2C68"/>
    <w:rsid w:val="00EE3C3F"/>
    <w:rsid w:val="00EE5506"/>
    <w:rsid w:val="00F04E58"/>
    <w:rsid w:val="00F07194"/>
    <w:rsid w:val="00F155D2"/>
    <w:rsid w:val="00F21228"/>
    <w:rsid w:val="00F2255F"/>
    <w:rsid w:val="00F300BB"/>
    <w:rsid w:val="00F34CA7"/>
    <w:rsid w:val="00F3547E"/>
    <w:rsid w:val="00F5124C"/>
    <w:rsid w:val="00F60CA8"/>
    <w:rsid w:val="00F82F5A"/>
    <w:rsid w:val="00F8736F"/>
    <w:rsid w:val="00FA193A"/>
    <w:rsid w:val="00FC370E"/>
    <w:rsid w:val="00FC6F3E"/>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BD2F7"/>
  <w15:docId w15:val="{227FEED2-349D-0E45-8FFE-B0A8D7C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link w:val="ab"/>
    <w:uiPriority w:val="1"/>
    <w:qFormat/>
    <w:rsid w:val="00B20EA1"/>
    <w:pPr>
      <w:ind w:firstLine="567"/>
      <w:jc w:val="both"/>
    </w:pPr>
    <w:rPr>
      <w:rFonts w:ascii="Times New Roman" w:hAnsi="Times New Roman"/>
      <w:sz w:val="24"/>
      <w:szCs w:val="24"/>
      <w:lang w:val="en-US"/>
    </w:rPr>
  </w:style>
  <w:style w:type="character" w:customStyle="1" w:styleId="blk">
    <w:name w:val="blk"/>
    <w:rsid w:val="00625CB6"/>
  </w:style>
  <w:style w:type="character" w:customStyle="1" w:styleId="ab">
    <w:name w:val="Без интервала Знак"/>
    <w:basedOn w:val="a0"/>
    <w:link w:val="aa"/>
    <w:uiPriority w:val="1"/>
    <w:rsid w:val="004D419E"/>
    <w:rPr>
      <w:rFonts w:ascii="Times New Roman" w:hAnsi="Times New Roman"/>
      <w:sz w:val="24"/>
      <w:szCs w:val="24"/>
      <w:lang w:val="en-US"/>
    </w:rPr>
  </w:style>
  <w:style w:type="paragraph" w:styleId="ac">
    <w:name w:val="Revision"/>
    <w:hidden/>
    <w:uiPriority w:val="99"/>
    <w:semiHidden/>
    <w:rsid w:val="001909E8"/>
    <w:rPr>
      <w:sz w:val="22"/>
      <w:szCs w:val="22"/>
    </w:rPr>
  </w:style>
  <w:style w:type="character" w:customStyle="1" w:styleId="1">
    <w:name w:val="Заголовок №1_"/>
    <w:basedOn w:val="a0"/>
    <w:link w:val="11"/>
    <w:uiPriority w:val="99"/>
    <w:locked/>
    <w:rsid w:val="00911FD1"/>
    <w:rPr>
      <w:rFonts w:ascii="Times New Roman" w:hAnsi="Times New Roman"/>
      <w:b/>
      <w:bCs/>
      <w:sz w:val="23"/>
      <w:szCs w:val="23"/>
      <w:shd w:val="clear" w:color="auto" w:fill="FFFFFF"/>
    </w:rPr>
  </w:style>
  <w:style w:type="paragraph" w:customStyle="1" w:styleId="11">
    <w:name w:val="Заголовок №11"/>
    <w:basedOn w:val="a"/>
    <w:link w:val="1"/>
    <w:uiPriority w:val="99"/>
    <w:rsid w:val="00911FD1"/>
    <w:pPr>
      <w:widowControl w:val="0"/>
      <w:shd w:val="clear" w:color="auto" w:fill="FFFFFF"/>
      <w:spacing w:after="360" w:line="240" w:lineRule="atLeast"/>
      <w:jc w:val="both"/>
      <w:outlineLvl w:val="0"/>
    </w:pPr>
    <w:rPr>
      <w:rFonts w:ascii="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11</Pages>
  <Words>5588</Words>
  <Characters>31853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27</cp:revision>
  <cp:lastPrinted>2010-09-17T11:25:00Z</cp:lastPrinted>
  <dcterms:created xsi:type="dcterms:W3CDTF">2016-10-19T11:57:00Z</dcterms:created>
  <dcterms:modified xsi:type="dcterms:W3CDTF">2022-03-14T12:36:00Z</dcterms:modified>
</cp:coreProperties>
</file>