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A3A" w14:textId="1BF4FD73" w:rsidR="00D90F38" w:rsidRPr="00A40C57" w:rsidRDefault="00246D0C" w:rsidP="00983DF1">
      <w:pPr>
        <w:spacing w:line="240" w:lineRule="auto"/>
        <w:rPr>
          <w:rFonts w:ascii="Times New Roman" w:hAnsi="Times New Roman"/>
          <w:b/>
          <w:color w:val="000000"/>
          <w:sz w:val="36"/>
          <w:szCs w:val="36"/>
        </w:rPr>
      </w:pPr>
      <w:r w:rsidRPr="00A40C57">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BDC706C" wp14:editId="606B59A2">
                <wp:simplePos x="0" y="0"/>
                <wp:positionH relativeFrom="column">
                  <wp:posOffset>1926166</wp:posOffset>
                </wp:positionH>
                <wp:positionV relativeFrom="paragraph">
                  <wp:posOffset>377401</wp:posOffset>
                </wp:positionV>
                <wp:extent cx="4006850" cy="2498725"/>
                <wp:effectExtent l="0" t="0" r="317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498725"/>
                        </a:xfrm>
                        <a:prstGeom prst="rect">
                          <a:avLst/>
                        </a:prstGeom>
                        <a:solidFill>
                          <a:srgbClr val="FFFFFF"/>
                        </a:solidFill>
                        <a:ln w="9525">
                          <a:solidFill>
                            <a:srgbClr val="FFFFFF"/>
                          </a:solidFill>
                          <a:miter lim="800000"/>
                          <a:headEnd/>
                          <a:tailEnd/>
                        </a:ln>
                      </wps:spPr>
                      <wps:txbx>
                        <w:txbxContent>
                          <w:p w14:paraId="7FDE8FDF" w14:textId="77777777" w:rsidR="0059241E" w:rsidRPr="00237887" w:rsidRDefault="0059241E"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59241E" w:rsidRPr="00237887" w:rsidRDefault="0059241E" w:rsidP="00C96D09">
                            <w:pPr>
                              <w:spacing w:after="0"/>
                              <w:jc w:val="right"/>
                              <w:rPr>
                                <w:rFonts w:ascii="Times New Roman" w:hAnsi="Times New Roman"/>
                                <w:b/>
                                <w:sz w:val="32"/>
                                <w:szCs w:val="32"/>
                              </w:rPr>
                            </w:pPr>
                          </w:p>
                          <w:p w14:paraId="7698B2D6" w14:textId="3F19D8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59241E" w:rsidRPr="00237887" w:rsidRDefault="0059241E" w:rsidP="00C96D09">
                            <w:pPr>
                              <w:spacing w:after="0"/>
                              <w:jc w:val="right"/>
                              <w:rPr>
                                <w:rFonts w:ascii="Times New Roman" w:hAnsi="Times New Roman"/>
                                <w:sz w:val="32"/>
                                <w:szCs w:val="32"/>
                              </w:rPr>
                            </w:pPr>
                          </w:p>
                          <w:p w14:paraId="7213FDFC" w14:textId="4C139219" w:rsidR="0059241E" w:rsidRPr="00237887" w:rsidRDefault="0059241E" w:rsidP="00C96D09">
                            <w:pPr>
                              <w:spacing w:after="0"/>
                              <w:jc w:val="right"/>
                              <w:rPr>
                                <w:rFonts w:ascii="Times New Roman" w:hAnsi="Times New Roman"/>
                                <w:sz w:val="32"/>
                                <w:szCs w:val="32"/>
                              </w:rPr>
                            </w:pPr>
                            <w:proofErr w:type="gramStart"/>
                            <w:r>
                              <w:rPr>
                                <w:rFonts w:ascii="Times New Roman" w:hAnsi="Times New Roman"/>
                                <w:sz w:val="32"/>
                                <w:szCs w:val="32"/>
                              </w:rPr>
                              <w:t>Протокол  №</w:t>
                            </w:r>
                            <w:proofErr w:type="gramEnd"/>
                            <w:r>
                              <w:rPr>
                                <w:rFonts w:ascii="Times New Roman" w:hAnsi="Times New Roman"/>
                                <w:sz w:val="32"/>
                                <w:szCs w:val="32"/>
                              </w:rPr>
                              <w:t xml:space="preserve"> 2</w:t>
                            </w:r>
                            <w:ins w:id="0" w:author="Юля Бунина" w:date="2022-03-14T13:34:00Z">
                              <w:r w:rsidR="009A2B39">
                                <w:rPr>
                                  <w:rFonts w:ascii="Times New Roman" w:hAnsi="Times New Roman"/>
                                  <w:sz w:val="32"/>
                                  <w:szCs w:val="32"/>
                                </w:rPr>
                                <w:t>4</w:t>
                              </w:r>
                            </w:ins>
                            <w:del w:id="1" w:author="Юля Бунина" w:date="2022-03-14T13:34:00Z">
                              <w:r w:rsidR="00645916" w:rsidDel="009A2B39">
                                <w:rPr>
                                  <w:rFonts w:ascii="Times New Roman" w:hAnsi="Times New Roman"/>
                                  <w:sz w:val="32"/>
                                  <w:szCs w:val="32"/>
                                </w:rPr>
                                <w:delText>3</w:delText>
                              </w:r>
                            </w:del>
                            <w:r w:rsidRPr="00237887">
                              <w:rPr>
                                <w:rFonts w:ascii="Times New Roman" w:hAnsi="Times New Roman"/>
                                <w:sz w:val="32"/>
                                <w:szCs w:val="32"/>
                              </w:rPr>
                              <w:t xml:space="preserve"> от </w:t>
                            </w:r>
                            <w:r w:rsidR="00645916">
                              <w:rPr>
                                <w:rFonts w:ascii="Times New Roman" w:hAnsi="Times New Roman"/>
                                <w:sz w:val="32"/>
                                <w:szCs w:val="32"/>
                              </w:rPr>
                              <w:t>2</w:t>
                            </w:r>
                            <w:ins w:id="2" w:author="Юля Бунина" w:date="2022-03-14T13:34:00Z">
                              <w:r w:rsidR="009A2B39">
                                <w:rPr>
                                  <w:rFonts w:ascii="Times New Roman" w:hAnsi="Times New Roman"/>
                                  <w:sz w:val="32"/>
                                  <w:szCs w:val="32"/>
                                </w:rPr>
                                <w:t>7</w:t>
                              </w:r>
                            </w:ins>
                            <w:del w:id="3" w:author="Юля Бунина" w:date="2022-03-14T13:34:00Z">
                              <w:r w:rsidDel="009A2B39">
                                <w:rPr>
                                  <w:rFonts w:ascii="Times New Roman" w:hAnsi="Times New Roman"/>
                                  <w:sz w:val="32"/>
                                  <w:szCs w:val="32"/>
                                </w:rPr>
                                <w:delText>9</w:delText>
                              </w:r>
                            </w:del>
                            <w:r w:rsidRPr="00237887">
                              <w:rPr>
                                <w:rFonts w:ascii="Times New Roman" w:hAnsi="Times New Roman"/>
                                <w:sz w:val="32"/>
                                <w:szCs w:val="32"/>
                              </w:rPr>
                              <w:t xml:space="preserve"> </w:t>
                            </w:r>
                            <w:del w:id="4" w:author="Юля Бунина" w:date="2022-03-14T13:34:00Z">
                              <w:r w:rsidR="00645916" w:rsidDel="00AE30CE">
                                <w:rPr>
                                  <w:rFonts w:ascii="Times New Roman" w:hAnsi="Times New Roman"/>
                                  <w:sz w:val="32"/>
                                  <w:szCs w:val="32"/>
                                </w:rPr>
                                <w:delText>марта</w:delText>
                              </w:r>
                              <w:r w:rsidR="00645916" w:rsidRPr="00237887" w:rsidDel="00AE30CE">
                                <w:rPr>
                                  <w:rFonts w:ascii="Times New Roman" w:hAnsi="Times New Roman"/>
                                  <w:sz w:val="32"/>
                                  <w:szCs w:val="32"/>
                                </w:rPr>
                                <w:delText xml:space="preserve"> </w:delText>
                              </w:r>
                            </w:del>
                            <w:ins w:id="5" w:author="Юля Бунина" w:date="2022-03-14T13:34:00Z">
                              <w:r w:rsidR="00AE30CE">
                                <w:rPr>
                                  <w:rFonts w:ascii="Times New Roman" w:hAnsi="Times New Roman"/>
                                  <w:sz w:val="32"/>
                                  <w:szCs w:val="32"/>
                                </w:rPr>
                                <w:t xml:space="preserve">апреля </w:t>
                              </w:r>
                            </w:ins>
                            <w:r w:rsidRPr="00237887">
                              <w:rPr>
                                <w:rFonts w:ascii="Times New Roman" w:hAnsi="Times New Roman"/>
                                <w:sz w:val="32"/>
                                <w:szCs w:val="32"/>
                              </w:rPr>
                              <w:t>20</w:t>
                            </w:r>
                            <w:r w:rsidR="00645916">
                              <w:rPr>
                                <w:rFonts w:ascii="Times New Roman" w:hAnsi="Times New Roman"/>
                                <w:sz w:val="32"/>
                                <w:szCs w:val="32"/>
                              </w:rPr>
                              <w:t>2</w:t>
                            </w:r>
                            <w:ins w:id="6" w:author="Юля Бунина" w:date="2022-03-14T13:34:00Z">
                              <w:r w:rsidR="00AE30CE">
                                <w:rPr>
                                  <w:rFonts w:ascii="Times New Roman" w:hAnsi="Times New Roman"/>
                                  <w:sz w:val="32"/>
                                  <w:szCs w:val="32"/>
                                </w:rPr>
                                <w:t>2</w:t>
                              </w:r>
                            </w:ins>
                            <w:del w:id="7" w:author="Юля Бунина" w:date="2022-03-14T13:34:00Z">
                              <w:r w:rsidR="00645916" w:rsidDel="00AE30CE">
                                <w:rPr>
                                  <w:rFonts w:ascii="Times New Roman" w:hAnsi="Times New Roman"/>
                                  <w:sz w:val="32"/>
                                  <w:szCs w:val="32"/>
                                </w:rPr>
                                <w:delText>1</w:delText>
                              </w:r>
                            </w:del>
                            <w:r w:rsidRPr="00237887">
                              <w:rPr>
                                <w:rFonts w:ascii="Times New Roman" w:hAnsi="Times New Roman"/>
                                <w:sz w:val="32"/>
                                <w:szCs w:val="32"/>
                              </w:rPr>
                              <w:t xml:space="preserve"> года</w:t>
                            </w:r>
                          </w:p>
                          <w:p w14:paraId="0403A3B0" w14:textId="77777777" w:rsidR="0059241E" w:rsidRPr="00B03F02" w:rsidRDefault="0059241E" w:rsidP="00C96D09">
                            <w:pPr>
                              <w:spacing w:after="0"/>
                              <w:jc w:val="right"/>
                              <w:rPr>
                                <w:rFonts w:ascii="Times New Roman" w:hAnsi="Times New Roman"/>
                                <w:sz w:val="28"/>
                                <w:szCs w:val="28"/>
                              </w:rPr>
                            </w:pPr>
                          </w:p>
                          <w:p w14:paraId="78F08698" w14:textId="77777777" w:rsidR="0059241E" w:rsidRDefault="0059241E" w:rsidP="00C96D09">
                            <w:pPr>
                              <w:spacing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C706C" id="_x0000_t202" coordsize="21600,21600" o:spt="202" path="m,l,21600r21600,l21600,xe">
                <v:stroke joinstyle="miter"/>
                <v:path gradientshapeok="t" o:connecttype="rect"/>
              </v:shapetype>
              <v:shape id="Text Box 3" o:spid="_x0000_s1026" type="#_x0000_t202" style="position:absolute;margin-left:151.65pt;margin-top:29.7pt;width:315.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" strokecolor="white">
                <v:textbox>
                  <w:txbxContent>
                    <w:p w14:paraId="7FDE8FDF" w14:textId="77777777" w:rsidR="0059241E" w:rsidRPr="00237887" w:rsidRDefault="0059241E"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59241E" w:rsidRPr="00237887" w:rsidRDefault="0059241E" w:rsidP="00C96D09">
                      <w:pPr>
                        <w:spacing w:after="0"/>
                        <w:jc w:val="right"/>
                        <w:rPr>
                          <w:rFonts w:ascii="Times New Roman" w:hAnsi="Times New Roman"/>
                          <w:b/>
                          <w:sz w:val="32"/>
                          <w:szCs w:val="32"/>
                        </w:rPr>
                      </w:pPr>
                    </w:p>
                    <w:p w14:paraId="7698B2D6" w14:textId="3F19D8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59241E" w:rsidRPr="00237887" w:rsidRDefault="0059241E" w:rsidP="00C96D09">
                      <w:pPr>
                        <w:spacing w:after="0"/>
                        <w:jc w:val="right"/>
                        <w:rPr>
                          <w:rFonts w:ascii="Times New Roman" w:hAnsi="Times New Roman"/>
                          <w:sz w:val="32"/>
                          <w:szCs w:val="32"/>
                        </w:rPr>
                      </w:pPr>
                    </w:p>
                    <w:p w14:paraId="7213FDFC" w14:textId="4C139219" w:rsidR="0059241E" w:rsidRPr="00237887" w:rsidRDefault="0059241E" w:rsidP="00C96D09">
                      <w:pPr>
                        <w:spacing w:after="0"/>
                        <w:jc w:val="right"/>
                        <w:rPr>
                          <w:rFonts w:ascii="Times New Roman" w:hAnsi="Times New Roman"/>
                          <w:sz w:val="32"/>
                          <w:szCs w:val="32"/>
                        </w:rPr>
                      </w:pPr>
                      <w:proofErr w:type="gramStart"/>
                      <w:r>
                        <w:rPr>
                          <w:rFonts w:ascii="Times New Roman" w:hAnsi="Times New Roman"/>
                          <w:sz w:val="32"/>
                          <w:szCs w:val="32"/>
                        </w:rPr>
                        <w:t>Протокол  №</w:t>
                      </w:r>
                      <w:proofErr w:type="gramEnd"/>
                      <w:r>
                        <w:rPr>
                          <w:rFonts w:ascii="Times New Roman" w:hAnsi="Times New Roman"/>
                          <w:sz w:val="32"/>
                          <w:szCs w:val="32"/>
                        </w:rPr>
                        <w:t xml:space="preserve"> 2</w:t>
                      </w:r>
                      <w:ins w:id="8" w:author="Юля Бунина" w:date="2022-03-14T13:34:00Z">
                        <w:r w:rsidR="009A2B39">
                          <w:rPr>
                            <w:rFonts w:ascii="Times New Roman" w:hAnsi="Times New Roman"/>
                            <w:sz w:val="32"/>
                            <w:szCs w:val="32"/>
                          </w:rPr>
                          <w:t>4</w:t>
                        </w:r>
                      </w:ins>
                      <w:del w:id="9" w:author="Юля Бунина" w:date="2022-03-14T13:34:00Z">
                        <w:r w:rsidR="00645916" w:rsidDel="009A2B39">
                          <w:rPr>
                            <w:rFonts w:ascii="Times New Roman" w:hAnsi="Times New Roman"/>
                            <w:sz w:val="32"/>
                            <w:szCs w:val="32"/>
                          </w:rPr>
                          <w:delText>3</w:delText>
                        </w:r>
                      </w:del>
                      <w:r w:rsidRPr="00237887">
                        <w:rPr>
                          <w:rFonts w:ascii="Times New Roman" w:hAnsi="Times New Roman"/>
                          <w:sz w:val="32"/>
                          <w:szCs w:val="32"/>
                        </w:rPr>
                        <w:t xml:space="preserve"> от </w:t>
                      </w:r>
                      <w:r w:rsidR="00645916">
                        <w:rPr>
                          <w:rFonts w:ascii="Times New Roman" w:hAnsi="Times New Roman"/>
                          <w:sz w:val="32"/>
                          <w:szCs w:val="32"/>
                        </w:rPr>
                        <w:t>2</w:t>
                      </w:r>
                      <w:ins w:id="10" w:author="Юля Бунина" w:date="2022-03-14T13:34:00Z">
                        <w:r w:rsidR="009A2B39">
                          <w:rPr>
                            <w:rFonts w:ascii="Times New Roman" w:hAnsi="Times New Roman"/>
                            <w:sz w:val="32"/>
                            <w:szCs w:val="32"/>
                          </w:rPr>
                          <w:t>7</w:t>
                        </w:r>
                      </w:ins>
                      <w:del w:id="11" w:author="Юля Бунина" w:date="2022-03-14T13:34:00Z">
                        <w:r w:rsidDel="009A2B39">
                          <w:rPr>
                            <w:rFonts w:ascii="Times New Roman" w:hAnsi="Times New Roman"/>
                            <w:sz w:val="32"/>
                            <w:szCs w:val="32"/>
                          </w:rPr>
                          <w:delText>9</w:delText>
                        </w:r>
                      </w:del>
                      <w:r w:rsidRPr="00237887">
                        <w:rPr>
                          <w:rFonts w:ascii="Times New Roman" w:hAnsi="Times New Roman"/>
                          <w:sz w:val="32"/>
                          <w:szCs w:val="32"/>
                        </w:rPr>
                        <w:t xml:space="preserve"> </w:t>
                      </w:r>
                      <w:del w:id="12" w:author="Юля Бунина" w:date="2022-03-14T13:34:00Z">
                        <w:r w:rsidR="00645916" w:rsidDel="00AE30CE">
                          <w:rPr>
                            <w:rFonts w:ascii="Times New Roman" w:hAnsi="Times New Roman"/>
                            <w:sz w:val="32"/>
                            <w:szCs w:val="32"/>
                          </w:rPr>
                          <w:delText>марта</w:delText>
                        </w:r>
                        <w:r w:rsidR="00645916" w:rsidRPr="00237887" w:rsidDel="00AE30CE">
                          <w:rPr>
                            <w:rFonts w:ascii="Times New Roman" w:hAnsi="Times New Roman"/>
                            <w:sz w:val="32"/>
                            <w:szCs w:val="32"/>
                          </w:rPr>
                          <w:delText xml:space="preserve"> </w:delText>
                        </w:r>
                      </w:del>
                      <w:ins w:id="13" w:author="Юля Бунина" w:date="2022-03-14T13:34:00Z">
                        <w:r w:rsidR="00AE30CE">
                          <w:rPr>
                            <w:rFonts w:ascii="Times New Roman" w:hAnsi="Times New Roman"/>
                            <w:sz w:val="32"/>
                            <w:szCs w:val="32"/>
                          </w:rPr>
                          <w:t xml:space="preserve">апреля </w:t>
                        </w:r>
                      </w:ins>
                      <w:r w:rsidRPr="00237887">
                        <w:rPr>
                          <w:rFonts w:ascii="Times New Roman" w:hAnsi="Times New Roman"/>
                          <w:sz w:val="32"/>
                          <w:szCs w:val="32"/>
                        </w:rPr>
                        <w:t>20</w:t>
                      </w:r>
                      <w:r w:rsidR="00645916">
                        <w:rPr>
                          <w:rFonts w:ascii="Times New Roman" w:hAnsi="Times New Roman"/>
                          <w:sz w:val="32"/>
                          <w:szCs w:val="32"/>
                        </w:rPr>
                        <w:t>2</w:t>
                      </w:r>
                      <w:ins w:id="14" w:author="Юля Бунина" w:date="2022-03-14T13:34:00Z">
                        <w:r w:rsidR="00AE30CE">
                          <w:rPr>
                            <w:rFonts w:ascii="Times New Roman" w:hAnsi="Times New Roman"/>
                            <w:sz w:val="32"/>
                            <w:szCs w:val="32"/>
                          </w:rPr>
                          <w:t>2</w:t>
                        </w:r>
                      </w:ins>
                      <w:del w:id="15" w:author="Юля Бунина" w:date="2022-03-14T13:34:00Z">
                        <w:r w:rsidR="00645916" w:rsidDel="00AE30CE">
                          <w:rPr>
                            <w:rFonts w:ascii="Times New Roman" w:hAnsi="Times New Roman"/>
                            <w:sz w:val="32"/>
                            <w:szCs w:val="32"/>
                          </w:rPr>
                          <w:delText>1</w:delText>
                        </w:r>
                      </w:del>
                      <w:r w:rsidRPr="00237887">
                        <w:rPr>
                          <w:rFonts w:ascii="Times New Roman" w:hAnsi="Times New Roman"/>
                          <w:sz w:val="32"/>
                          <w:szCs w:val="32"/>
                        </w:rPr>
                        <w:t xml:space="preserve"> года</w:t>
                      </w:r>
                    </w:p>
                    <w:p w14:paraId="0403A3B0" w14:textId="77777777" w:rsidR="0059241E" w:rsidRPr="00B03F02" w:rsidRDefault="0059241E" w:rsidP="00C96D09">
                      <w:pPr>
                        <w:spacing w:after="0"/>
                        <w:jc w:val="right"/>
                        <w:rPr>
                          <w:rFonts w:ascii="Times New Roman" w:hAnsi="Times New Roman"/>
                          <w:sz w:val="28"/>
                          <w:szCs w:val="28"/>
                        </w:rPr>
                      </w:pPr>
                    </w:p>
                    <w:p w14:paraId="78F08698" w14:textId="77777777" w:rsidR="0059241E" w:rsidRDefault="0059241E" w:rsidP="00C96D09">
                      <w:pPr>
                        <w:spacing w:after="0"/>
                        <w:rPr>
                          <w:sz w:val="28"/>
                          <w:szCs w:val="28"/>
                        </w:rPr>
                      </w:pPr>
                    </w:p>
                  </w:txbxContent>
                </v:textbox>
              </v:shape>
            </w:pict>
          </mc:Fallback>
        </mc:AlternateContent>
      </w:r>
    </w:p>
    <w:p w14:paraId="5F70B69C" w14:textId="77777777" w:rsidR="00D90F38" w:rsidRPr="00A40C57" w:rsidRDefault="00D90F38" w:rsidP="00D90F38">
      <w:pPr>
        <w:spacing w:line="240" w:lineRule="auto"/>
        <w:jc w:val="right"/>
        <w:rPr>
          <w:rFonts w:ascii="Times New Roman" w:hAnsi="Times New Roman"/>
          <w:b/>
          <w:color w:val="000000"/>
          <w:sz w:val="36"/>
          <w:szCs w:val="36"/>
        </w:rPr>
      </w:pPr>
    </w:p>
    <w:p w14:paraId="021A5BF6" w14:textId="77777777" w:rsidR="00D90F38" w:rsidRPr="00A40C57" w:rsidRDefault="00D90F38" w:rsidP="00D90F38">
      <w:pPr>
        <w:spacing w:line="240" w:lineRule="auto"/>
        <w:jc w:val="right"/>
        <w:rPr>
          <w:rFonts w:ascii="Times New Roman" w:hAnsi="Times New Roman"/>
          <w:b/>
          <w:color w:val="000000"/>
          <w:sz w:val="36"/>
          <w:szCs w:val="36"/>
        </w:rPr>
      </w:pPr>
    </w:p>
    <w:p w14:paraId="4846A550" w14:textId="77777777" w:rsidR="00D90F38" w:rsidRPr="00A40C57" w:rsidRDefault="00D90F38" w:rsidP="00D90F38">
      <w:pPr>
        <w:spacing w:line="240" w:lineRule="auto"/>
        <w:jc w:val="right"/>
        <w:rPr>
          <w:rFonts w:ascii="Times New Roman" w:hAnsi="Times New Roman"/>
          <w:b/>
          <w:color w:val="000000"/>
          <w:sz w:val="36"/>
          <w:szCs w:val="36"/>
        </w:rPr>
      </w:pPr>
    </w:p>
    <w:p w14:paraId="5940C9B3" w14:textId="77777777" w:rsidR="00D90F38" w:rsidRPr="00A40C57" w:rsidRDefault="00D90F38" w:rsidP="00D90F38">
      <w:pPr>
        <w:spacing w:line="240" w:lineRule="auto"/>
        <w:jc w:val="right"/>
        <w:rPr>
          <w:rFonts w:ascii="Times New Roman" w:hAnsi="Times New Roman"/>
          <w:b/>
          <w:color w:val="000000"/>
          <w:sz w:val="36"/>
          <w:szCs w:val="36"/>
        </w:rPr>
      </w:pPr>
    </w:p>
    <w:p w14:paraId="2586CE7E" w14:textId="77777777" w:rsidR="00D90F38" w:rsidRPr="00A40C57" w:rsidRDefault="00D90F38" w:rsidP="00D90F38">
      <w:pPr>
        <w:spacing w:line="240" w:lineRule="auto"/>
        <w:jc w:val="right"/>
        <w:rPr>
          <w:rFonts w:ascii="Times New Roman" w:hAnsi="Times New Roman"/>
          <w:b/>
          <w:color w:val="000000"/>
          <w:sz w:val="36"/>
          <w:szCs w:val="36"/>
        </w:rPr>
      </w:pPr>
    </w:p>
    <w:p w14:paraId="3FAC71EB" w14:textId="77777777" w:rsidR="00D90F38" w:rsidRPr="00A40C57" w:rsidRDefault="00D90F38" w:rsidP="00D90F38">
      <w:pPr>
        <w:rPr>
          <w:rFonts w:ascii="Times New Roman" w:hAnsi="Times New Roman"/>
        </w:rPr>
      </w:pPr>
    </w:p>
    <w:p w14:paraId="559B1C69" w14:textId="77777777" w:rsidR="00981404" w:rsidRPr="00A40C57" w:rsidRDefault="00981404" w:rsidP="00D90F38">
      <w:pPr>
        <w:rPr>
          <w:rFonts w:ascii="Times New Roman" w:hAnsi="Times New Roman"/>
        </w:rPr>
      </w:pPr>
    </w:p>
    <w:p w14:paraId="3A9DD265" w14:textId="77777777" w:rsidR="00981404" w:rsidRPr="00A40C57" w:rsidRDefault="00981404" w:rsidP="00D90F38">
      <w:pPr>
        <w:rPr>
          <w:rFonts w:ascii="Times New Roman" w:hAnsi="Times New Roman"/>
        </w:rPr>
      </w:pPr>
    </w:p>
    <w:p w14:paraId="539D35E5" w14:textId="77777777" w:rsidR="00D90F38" w:rsidRPr="00A40C57" w:rsidRDefault="00D90F38" w:rsidP="00D90F38">
      <w:pPr>
        <w:pStyle w:val="ConsPlusNormal"/>
        <w:widowControl/>
        <w:ind w:firstLine="0"/>
        <w:jc w:val="center"/>
        <w:rPr>
          <w:rFonts w:ascii="Times New Roman" w:hAnsi="Times New Roman" w:cs="Times New Roman"/>
          <w:b/>
          <w:color w:val="000000"/>
          <w:sz w:val="28"/>
          <w:szCs w:val="28"/>
        </w:rPr>
      </w:pPr>
    </w:p>
    <w:p w14:paraId="51297DCA" w14:textId="77777777" w:rsidR="00D90F38" w:rsidRPr="00A40C57" w:rsidRDefault="00D90F38" w:rsidP="00D90F38">
      <w:pPr>
        <w:pStyle w:val="ConsPlusNormal"/>
        <w:widowControl/>
        <w:ind w:firstLine="0"/>
        <w:jc w:val="center"/>
        <w:rPr>
          <w:rFonts w:ascii="Times New Roman" w:hAnsi="Times New Roman" w:cs="Times New Roman"/>
          <w:b/>
          <w:color w:val="000000"/>
          <w:sz w:val="52"/>
          <w:szCs w:val="52"/>
        </w:rPr>
      </w:pPr>
      <w:r w:rsidRPr="00A40C57">
        <w:rPr>
          <w:rFonts w:ascii="Times New Roman" w:hAnsi="Times New Roman" w:cs="Times New Roman"/>
          <w:b/>
          <w:color w:val="000000"/>
          <w:sz w:val="52"/>
          <w:szCs w:val="52"/>
        </w:rPr>
        <w:t>ПОЛОЖЕНИЕ</w:t>
      </w:r>
    </w:p>
    <w:p w14:paraId="3FCB81EE" w14:textId="77777777" w:rsidR="00D90F38" w:rsidRPr="00A40C57" w:rsidRDefault="00D90F38"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О КОМПЕНСАЦИОННОМ ФОНДЕ</w:t>
      </w:r>
    </w:p>
    <w:p w14:paraId="1A0BA4A1" w14:textId="4BB772AE" w:rsidR="00EB515D" w:rsidRPr="00A40C57" w:rsidRDefault="00EB515D"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ВОМЕЩЕНИЯ ВРЕДА</w:t>
      </w:r>
    </w:p>
    <w:p w14:paraId="7D444F3D" w14:textId="49369FED" w:rsidR="00D90F38" w:rsidRPr="00A40C57" w:rsidRDefault="00A91DC4"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СОЮЗА</w:t>
      </w:r>
    </w:p>
    <w:p w14:paraId="40A0D7D0" w14:textId="77777777" w:rsidR="00003258" w:rsidRPr="00A40C57" w:rsidRDefault="00003258" w:rsidP="00003258">
      <w:pPr>
        <w:pStyle w:val="ConsPlusNormal"/>
        <w:widowControl/>
        <w:ind w:firstLine="0"/>
        <w:jc w:val="center"/>
        <w:rPr>
          <w:rFonts w:ascii="Times New Roman" w:hAnsi="Times New Roman" w:cs="Times New Roman"/>
          <w:b/>
          <w:color w:val="000000"/>
          <w:sz w:val="44"/>
          <w:szCs w:val="44"/>
        </w:rPr>
      </w:pPr>
      <w:r w:rsidRPr="00A40C57">
        <w:rPr>
          <w:rFonts w:ascii="Times New Roman" w:hAnsi="Times New Roman" w:cs="Times New Roman"/>
          <w:b/>
          <w:color w:val="000000"/>
          <w:sz w:val="44"/>
          <w:szCs w:val="44"/>
        </w:rPr>
        <w:t>«</w:t>
      </w:r>
      <w:r w:rsidRPr="00A40C57">
        <w:rPr>
          <w:rFonts w:ascii="Times New Roman" w:hAnsi="Times New Roman" w:cs="Times New Roman"/>
          <w:b/>
          <w:sz w:val="44"/>
          <w:szCs w:val="44"/>
        </w:rPr>
        <w:t>КОМПЛЕКСНОЕ ОБЪЕДИНЕНИЕ ПРОЕКТ</w:t>
      </w:r>
      <w:r w:rsidR="00AC5580" w:rsidRPr="00A40C57">
        <w:rPr>
          <w:rFonts w:ascii="Times New Roman" w:hAnsi="Times New Roman" w:cs="Times New Roman"/>
          <w:b/>
          <w:sz w:val="44"/>
          <w:szCs w:val="44"/>
        </w:rPr>
        <w:t>И</w:t>
      </w:r>
      <w:r w:rsidRPr="00A40C57">
        <w:rPr>
          <w:rFonts w:ascii="Times New Roman" w:hAnsi="Times New Roman" w:cs="Times New Roman"/>
          <w:b/>
          <w:sz w:val="44"/>
          <w:szCs w:val="44"/>
        </w:rPr>
        <w:t>РОВЩИКОВ</w:t>
      </w:r>
      <w:r w:rsidRPr="00A40C57">
        <w:rPr>
          <w:rFonts w:ascii="Times New Roman" w:hAnsi="Times New Roman" w:cs="Times New Roman"/>
          <w:b/>
          <w:color w:val="000000"/>
          <w:sz w:val="44"/>
          <w:szCs w:val="44"/>
        </w:rPr>
        <w:t xml:space="preserve">» </w:t>
      </w:r>
    </w:p>
    <w:p w14:paraId="75841BC1" w14:textId="77777777" w:rsidR="00D90F38" w:rsidRPr="00A40C57" w:rsidRDefault="00003258" w:rsidP="0000325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 xml:space="preserve"> </w:t>
      </w:r>
      <w:r w:rsidR="00D90F38" w:rsidRPr="00A40C57">
        <w:rPr>
          <w:rFonts w:ascii="Times New Roman" w:hAnsi="Times New Roman" w:cs="Times New Roman"/>
          <w:b/>
          <w:color w:val="000000"/>
          <w:sz w:val="40"/>
          <w:szCs w:val="40"/>
        </w:rPr>
        <w:t>(П-</w:t>
      </w:r>
      <w:r w:rsidR="002818D4" w:rsidRPr="00A40C57">
        <w:rPr>
          <w:rFonts w:ascii="Times New Roman" w:hAnsi="Times New Roman" w:cs="Times New Roman"/>
          <w:b/>
          <w:color w:val="000000"/>
          <w:sz w:val="40"/>
          <w:szCs w:val="40"/>
        </w:rPr>
        <w:t>5</w:t>
      </w:r>
      <w:r w:rsidR="00D90F38" w:rsidRPr="00A40C57">
        <w:rPr>
          <w:rFonts w:ascii="Times New Roman" w:hAnsi="Times New Roman" w:cs="Times New Roman"/>
          <w:b/>
          <w:color w:val="000000"/>
          <w:sz w:val="40"/>
          <w:szCs w:val="40"/>
        </w:rPr>
        <w:t>)</w:t>
      </w:r>
    </w:p>
    <w:p w14:paraId="6829A91B" w14:textId="77777777" w:rsidR="00D90F38" w:rsidRPr="00A40C57" w:rsidRDefault="00D90F38" w:rsidP="00D90F38">
      <w:pPr>
        <w:rPr>
          <w:rFonts w:ascii="Times New Roman" w:hAnsi="Times New Roman"/>
        </w:rPr>
      </w:pPr>
    </w:p>
    <w:p w14:paraId="21496387" w14:textId="77777777" w:rsidR="00CD657A" w:rsidRPr="00A40C57" w:rsidRDefault="00CD657A" w:rsidP="00CD657A">
      <w:pPr>
        <w:jc w:val="center"/>
        <w:rPr>
          <w:rFonts w:ascii="Times New Roman" w:hAnsi="Times New Roman"/>
          <w:b/>
          <w:sz w:val="32"/>
          <w:szCs w:val="32"/>
        </w:rPr>
      </w:pPr>
      <w:r w:rsidRPr="00A40C57">
        <w:rPr>
          <w:rFonts w:ascii="Times New Roman" w:hAnsi="Times New Roman"/>
          <w:b/>
          <w:sz w:val="32"/>
          <w:szCs w:val="32"/>
        </w:rPr>
        <w:t>(Новая редакция)</w:t>
      </w:r>
    </w:p>
    <w:p w14:paraId="177BE90B" w14:textId="77777777" w:rsidR="00D005D7" w:rsidRPr="00A40C57" w:rsidRDefault="00D005D7" w:rsidP="00D90F38">
      <w:pPr>
        <w:rPr>
          <w:rFonts w:ascii="Times New Roman" w:hAnsi="Times New Roman"/>
        </w:rPr>
      </w:pPr>
    </w:p>
    <w:p w14:paraId="07A80AEA" w14:textId="77777777" w:rsidR="00D005D7" w:rsidRPr="00A40C57" w:rsidRDefault="00D005D7" w:rsidP="00D90F38">
      <w:pPr>
        <w:rPr>
          <w:rFonts w:ascii="Times New Roman" w:hAnsi="Times New Roman"/>
        </w:rPr>
      </w:pPr>
    </w:p>
    <w:p w14:paraId="54B76429" w14:textId="77777777" w:rsidR="00D005D7" w:rsidRPr="00A40C57" w:rsidRDefault="00D005D7" w:rsidP="00D90F38">
      <w:pPr>
        <w:rPr>
          <w:rFonts w:ascii="Times New Roman" w:hAnsi="Times New Roman"/>
        </w:rPr>
      </w:pPr>
    </w:p>
    <w:p w14:paraId="1A8A58BB" w14:textId="77777777" w:rsidR="00D005D7" w:rsidRPr="00A40C57" w:rsidRDefault="00D005D7" w:rsidP="00D90F38">
      <w:pPr>
        <w:rPr>
          <w:rFonts w:ascii="Times New Roman" w:hAnsi="Times New Roman"/>
        </w:rPr>
      </w:pPr>
    </w:p>
    <w:p w14:paraId="487ABD9F" w14:textId="77777777" w:rsidR="00D005D7" w:rsidRPr="00A40C57" w:rsidRDefault="00D005D7" w:rsidP="00D90F38">
      <w:pPr>
        <w:rPr>
          <w:rFonts w:ascii="Times New Roman" w:hAnsi="Times New Roman"/>
        </w:rPr>
      </w:pPr>
    </w:p>
    <w:p w14:paraId="27C965BD" w14:textId="77777777" w:rsidR="00D005D7" w:rsidRPr="00A40C57" w:rsidRDefault="00D005D7" w:rsidP="00D90F38">
      <w:pPr>
        <w:rPr>
          <w:rFonts w:ascii="Times New Roman" w:hAnsi="Times New Roman"/>
        </w:rPr>
      </w:pPr>
    </w:p>
    <w:p w14:paraId="7450C97E" w14:textId="77777777" w:rsidR="00CD657A" w:rsidRPr="00A40C57" w:rsidRDefault="00CD657A" w:rsidP="00D90F38">
      <w:pPr>
        <w:jc w:val="center"/>
        <w:rPr>
          <w:rFonts w:ascii="Times New Roman" w:hAnsi="Times New Roman"/>
          <w:sz w:val="36"/>
          <w:szCs w:val="36"/>
        </w:rPr>
      </w:pPr>
      <w:r w:rsidRPr="00A40C57">
        <w:rPr>
          <w:rFonts w:ascii="Times New Roman" w:hAnsi="Times New Roman"/>
          <w:sz w:val="36"/>
          <w:szCs w:val="36"/>
        </w:rPr>
        <w:t xml:space="preserve">г. </w:t>
      </w:r>
      <w:r w:rsidR="0027513F" w:rsidRPr="00A40C57">
        <w:rPr>
          <w:rFonts w:ascii="Times New Roman" w:hAnsi="Times New Roman"/>
          <w:sz w:val="36"/>
          <w:szCs w:val="36"/>
        </w:rPr>
        <w:t>Краснодар</w:t>
      </w:r>
    </w:p>
    <w:p w14:paraId="5A4ECBB3" w14:textId="52671CDB" w:rsidR="00D90F38" w:rsidRPr="00A40C57" w:rsidRDefault="00246D0C" w:rsidP="00D90F38">
      <w:pPr>
        <w:jc w:val="center"/>
        <w:rPr>
          <w:rFonts w:ascii="Times New Roman" w:hAnsi="Times New Roman"/>
          <w:sz w:val="36"/>
          <w:szCs w:val="36"/>
        </w:rPr>
      </w:pPr>
      <w:r w:rsidRPr="00A40C57">
        <w:rPr>
          <w:rFonts w:ascii="Times New Roman" w:hAnsi="Times New Roman"/>
          <w:sz w:val="36"/>
          <w:szCs w:val="36"/>
        </w:rPr>
        <w:t xml:space="preserve"> 20</w:t>
      </w:r>
      <w:r w:rsidR="00645916">
        <w:rPr>
          <w:rFonts w:ascii="Times New Roman" w:hAnsi="Times New Roman"/>
          <w:sz w:val="36"/>
          <w:szCs w:val="36"/>
        </w:rPr>
        <w:t>2</w:t>
      </w:r>
      <w:ins w:id="16" w:author="Юля Бунина" w:date="2022-03-14T13:34:00Z">
        <w:r w:rsidR="00AE30CE">
          <w:rPr>
            <w:rFonts w:ascii="Times New Roman" w:hAnsi="Times New Roman"/>
            <w:sz w:val="36"/>
            <w:szCs w:val="36"/>
          </w:rPr>
          <w:t>2</w:t>
        </w:r>
      </w:ins>
      <w:del w:id="17" w:author="Юля Бунина" w:date="2022-03-14T13:34:00Z">
        <w:r w:rsidR="00645916" w:rsidDel="00AE30CE">
          <w:rPr>
            <w:rFonts w:ascii="Times New Roman" w:hAnsi="Times New Roman"/>
            <w:sz w:val="36"/>
            <w:szCs w:val="36"/>
          </w:rPr>
          <w:delText>1</w:delText>
        </w:r>
      </w:del>
      <w:r w:rsidR="00D90F38" w:rsidRPr="00A40C57">
        <w:rPr>
          <w:rFonts w:ascii="Times New Roman" w:hAnsi="Times New Roman"/>
          <w:sz w:val="36"/>
          <w:szCs w:val="36"/>
        </w:rPr>
        <w:t xml:space="preserve"> г</w:t>
      </w:r>
      <w:r w:rsidR="00CD657A" w:rsidRPr="00A40C57">
        <w:rPr>
          <w:rFonts w:ascii="Times New Roman" w:hAnsi="Times New Roman"/>
          <w:sz w:val="36"/>
          <w:szCs w:val="36"/>
        </w:rPr>
        <w:t>.</w:t>
      </w:r>
      <w:r w:rsidRPr="00A40C57">
        <w:rPr>
          <w:rFonts w:ascii="Times New Roman" w:hAnsi="Times New Roman"/>
          <w:sz w:val="36"/>
          <w:szCs w:val="36"/>
        </w:rPr>
        <w:br w:type="page"/>
      </w:r>
    </w:p>
    <w:p w14:paraId="0C105CF6" w14:textId="20ABEAFD" w:rsidR="00D25F5C" w:rsidRPr="00A40C57" w:rsidRDefault="00A40C57" w:rsidP="00E67A5F">
      <w:pPr>
        <w:ind w:firstLine="567"/>
        <w:jc w:val="center"/>
        <w:rPr>
          <w:rFonts w:ascii="Times New Roman" w:hAnsi="Times New Roman"/>
          <w:b/>
          <w:color w:val="000000"/>
          <w:sz w:val="24"/>
          <w:szCs w:val="24"/>
        </w:rPr>
      </w:pPr>
      <w:r w:rsidRPr="00A40C57">
        <w:rPr>
          <w:rFonts w:ascii="Times New Roman" w:hAnsi="Times New Roman"/>
          <w:b/>
          <w:color w:val="000000"/>
          <w:sz w:val="24"/>
          <w:szCs w:val="24"/>
        </w:rPr>
        <w:lastRenderedPageBreak/>
        <w:t>1.</w:t>
      </w:r>
      <w:r w:rsidR="00690E13" w:rsidRPr="00A40C57">
        <w:rPr>
          <w:rFonts w:ascii="Times New Roman" w:hAnsi="Times New Roman"/>
          <w:b/>
          <w:color w:val="000000"/>
          <w:sz w:val="24"/>
          <w:szCs w:val="24"/>
        </w:rPr>
        <w:t>Общие положения</w:t>
      </w:r>
    </w:p>
    <w:p w14:paraId="156E28BA" w14:textId="18F84D89" w:rsidR="004152A0"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1.1.</w:t>
      </w:r>
      <w:r w:rsidR="004A1037" w:rsidRPr="00A40C57">
        <w:rPr>
          <w:rFonts w:ascii="Times New Roman" w:hAnsi="Times New Roman"/>
          <w:sz w:val="24"/>
          <w:szCs w:val="24"/>
        </w:rPr>
        <w:t>П</w:t>
      </w:r>
      <w:r w:rsidR="00B271F6" w:rsidRPr="00A40C57">
        <w:rPr>
          <w:rFonts w:ascii="Times New Roman" w:hAnsi="Times New Roman"/>
          <w:sz w:val="24"/>
          <w:szCs w:val="24"/>
        </w:rPr>
        <w:t xml:space="preserve">оложение </w:t>
      </w:r>
      <w:r w:rsidR="00A91DC4" w:rsidRPr="00A40C57">
        <w:rPr>
          <w:rFonts w:ascii="Times New Roman" w:hAnsi="Times New Roman"/>
          <w:sz w:val="24"/>
          <w:szCs w:val="24"/>
        </w:rPr>
        <w:t xml:space="preserve">о компенсационном фонде Союза «Комплексное Объединение Проектировщиков» (далее по тексту- Положение) </w:t>
      </w:r>
      <w:r w:rsidR="00B271F6" w:rsidRPr="00A40C57">
        <w:rPr>
          <w:rFonts w:ascii="Times New Roman" w:hAnsi="Times New Roman"/>
          <w:sz w:val="24"/>
          <w:szCs w:val="24"/>
        </w:rPr>
        <w:t xml:space="preserve">разработано с учетом </w:t>
      </w:r>
      <w:r w:rsidR="004A1037" w:rsidRPr="00A40C57">
        <w:rPr>
          <w:rFonts w:ascii="Times New Roman" w:hAnsi="Times New Roman"/>
          <w:sz w:val="24"/>
          <w:szCs w:val="24"/>
        </w:rPr>
        <w:t>требований</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 55.6</w:t>
      </w:r>
      <w:r w:rsidR="00254025" w:rsidRPr="00A40C57">
        <w:rPr>
          <w:rFonts w:ascii="Times New Roman" w:hAnsi="Times New Roman"/>
          <w:sz w:val="24"/>
          <w:szCs w:val="24"/>
        </w:rPr>
        <w:t>.</w:t>
      </w:r>
      <w:r w:rsidR="00B271F6" w:rsidRPr="00A40C57">
        <w:rPr>
          <w:rFonts w:ascii="Times New Roman" w:hAnsi="Times New Roman"/>
          <w:sz w:val="24"/>
          <w:szCs w:val="24"/>
        </w:rPr>
        <w:t>, 55.7</w:t>
      </w:r>
      <w:r w:rsidR="00254025" w:rsidRPr="00A40C57">
        <w:rPr>
          <w:rFonts w:ascii="Times New Roman" w:hAnsi="Times New Roman"/>
          <w:sz w:val="24"/>
          <w:szCs w:val="24"/>
        </w:rPr>
        <w:t>.</w:t>
      </w:r>
      <w:r w:rsidR="00B271F6" w:rsidRPr="00A40C57">
        <w:rPr>
          <w:rFonts w:ascii="Times New Roman" w:hAnsi="Times New Roman"/>
          <w:sz w:val="24"/>
          <w:szCs w:val="24"/>
        </w:rPr>
        <w:t>, 55.10., 55.16. Градостроительного кодекса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 xml:space="preserve">едерации (далее по тексту – </w:t>
      </w:r>
      <w:proofErr w:type="spellStart"/>
      <w:r w:rsidR="00EB515D" w:rsidRPr="00A40C57">
        <w:rPr>
          <w:rFonts w:ascii="Times New Roman" w:hAnsi="Times New Roman"/>
          <w:sz w:val="24"/>
          <w:szCs w:val="24"/>
        </w:rPr>
        <w:t>ГрК</w:t>
      </w:r>
      <w:proofErr w:type="spellEnd"/>
      <w:r w:rsidR="00EB515D" w:rsidRPr="00A40C57">
        <w:rPr>
          <w:rFonts w:ascii="Times New Roman" w:hAnsi="Times New Roman"/>
          <w:sz w:val="24"/>
          <w:szCs w:val="24"/>
        </w:rPr>
        <w:t xml:space="preserve"> РФ)</w:t>
      </w:r>
      <w:r w:rsidR="00B271F6" w:rsidRPr="00A40C57">
        <w:rPr>
          <w:rFonts w:ascii="Times New Roman" w:hAnsi="Times New Roman"/>
          <w:sz w:val="24"/>
          <w:szCs w:val="24"/>
        </w:rPr>
        <w:t>,</w:t>
      </w:r>
      <w:r w:rsidR="00EB515D" w:rsidRPr="00A40C57">
        <w:rPr>
          <w:rFonts w:ascii="Times New Roman" w:hAnsi="Times New Roman"/>
          <w:sz w:val="24"/>
          <w:szCs w:val="24"/>
        </w:rPr>
        <w:t xml:space="preserve"> Федерального закона от 29.10.2004 г. №191 </w:t>
      </w:r>
      <w:r w:rsidR="00D415B1">
        <w:rPr>
          <w:rFonts w:ascii="Times New Roman" w:hAnsi="Times New Roman"/>
          <w:sz w:val="24"/>
          <w:szCs w:val="24"/>
        </w:rPr>
        <w:t>-</w:t>
      </w:r>
      <w:r w:rsidR="00EB515D" w:rsidRPr="00A40C57">
        <w:rPr>
          <w:rFonts w:ascii="Times New Roman" w:hAnsi="Times New Roman"/>
          <w:sz w:val="24"/>
          <w:szCs w:val="24"/>
        </w:rPr>
        <w:t>ФЗ «О введении в действие Градостроительного кодекса Российской Федерации» (далее по тексту –ФЗ от 29.12.2004 г. №191-ФЗ)</w:t>
      </w:r>
      <w:r w:rsidR="00B271F6" w:rsidRPr="00A40C57">
        <w:rPr>
          <w:rFonts w:ascii="Times New Roman" w:hAnsi="Times New Roman"/>
          <w:sz w:val="24"/>
          <w:szCs w:val="24"/>
        </w:rPr>
        <w:t xml:space="preserve"> ст.</w:t>
      </w:r>
      <w:r w:rsidR="00D415B1">
        <w:rPr>
          <w:rFonts w:ascii="Times New Roman" w:hAnsi="Times New Roman"/>
          <w:sz w:val="24"/>
          <w:szCs w:val="24"/>
        </w:rPr>
        <w:t xml:space="preserve"> </w:t>
      </w:r>
      <w:r w:rsidR="00B271F6" w:rsidRPr="00A40C57">
        <w:rPr>
          <w:rFonts w:ascii="Times New Roman" w:hAnsi="Times New Roman"/>
          <w:sz w:val="24"/>
          <w:szCs w:val="24"/>
        </w:rPr>
        <w:t>ст.</w:t>
      </w:r>
      <w:r w:rsidR="004A1037" w:rsidRPr="00A40C57">
        <w:rPr>
          <w:rFonts w:ascii="Times New Roman" w:hAnsi="Times New Roman"/>
          <w:sz w:val="24"/>
          <w:szCs w:val="24"/>
        </w:rPr>
        <w:t xml:space="preserve"> 10,</w:t>
      </w:r>
      <w:r w:rsidR="00B271F6" w:rsidRPr="00A40C57">
        <w:rPr>
          <w:rFonts w:ascii="Times New Roman" w:hAnsi="Times New Roman"/>
          <w:sz w:val="24"/>
          <w:szCs w:val="24"/>
        </w:rPr>
        <w:t xml:space="preserve"> 12, 13 Федерального Закона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едерации от 01.12.2007 № 315 -ФЗ</w:t>
      </w:r>
      <w:r w:rsidR="004A1037" w:rsidRPr="00A40C57">
        <w:rPr>
          <w:rFonts w:ascii="Times New Roman" w:hAnsi="Times New Roman"/>
          <w:sz w:val="24"/>
          <w:szCs w:val="24"/>
        </w:rPr>
        <w:t xml:space="preserve"> «О саморегулируемых организациях»</w:t>
      </w:r>
      <w:r w:rsidRPr="00A40C57">
        <w:rPr>
          <w:rFonts w:ascii="Times New Roman" w:hAnsi="Times New Roman"/>
          <w:sz w:val="24"/>
          <w:szCs w:val="24"/>
        </w:rPr>
        <w:t>(далее по тексту – ФЗ от 01.12.2007 г. №315-ФЗ)</w:t>
      </w:r>
      <w:del w:id="18" w:author="Юля Бунина" w:date="2022-03-14T13:35:00Z">
        <w:r w:rsidR="004A1037" w:rsidRPr="00A40C57" w:rsidDel="00AE30CE">
          <w:rPr>
            <w:rFonts w:ascii="Times New Roman" w:hAnsi="Times New Roman"/>
            <w:sz w:val="24"/>
            <w:szCs w:val="24"/>
          </w:rPr>
          <w:delText>,</w:delText>
        </w:r>
        <w:r w:rsidRPr="00A40C57" w:rsidDel="00AE30CE">
          <w:rPr>
            <w:rFonts w:ascii="Times New Roman" w:hAnsi="Times New Roman"/>
            <w:color w:val="000000"/>
            <w:sz w:val="24"/>
            <w:szCs w:val="24"/>
          </w:rPr>
          <w:delTex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delText>
        </w:r>
      </w:del>
      <w:r w:rsidRPr="00A40C57">
        <w:rPr>
          <w:rFonts w:ascii="Times New Roman" w:hAnsi="Times New Roman"/>
          <w:color w:val="000000"/>
          <w:sz w:val="24"/>
          <w:szCs w:val="24"/>
        </w:rPr>
        <w:t>,</w:t>
      </w:r>
      <w:r w:rsidR="004A1037" w:rsidRPr="00A40C57">
        <w:rPr>
          <w:rFonts w:ascii="Times New Roman" w:hAnsi="Times New Roman"/>
          <w:sz w:val="24"/>
          <w:szCs w:val="24"/>
        </w:rPr>
        <w:t xml:space="preserve"> Устава </w:t>
      </w:r>
      <w:r w:rsidR="00A91DC4" w:rsidRPr="00A40C57">
        <w:rPr>
          <w:rFonts w:ascii="Times New Roman" w:hAnsi="Times New Roman"/>
          <w:sz w:val="24"/>
          <w:szCs w:val="24"/>
        </w:rPr>
        <w:t>Союза</w:t>
      </w:r>
      <w:r w:rsidR="004A1037" w:rsidRPr="00A40C57">
        <w:rPr>
          <w:rFonts w:ascii="Times New Roman" w:hAnsi="Times New Roman"/>
          <w:sz w:val="24"/>
          <w:szCs w:val="24"/>
        </w:rPr>
        <w:t xml:space="preserve"> </w:t>
      </w:r>
      <w:r w:rsidR="00F56B63" w:rsidRPr="00A40C57">
        <w:rPr>
          <w:rFonts w:ascii="Times New Roman" w:hAnsi="Times New Roman"/>
          <w:sz w:val="24"/>
          <w:szCs w:val="24"/>
        </w:rPr>
        <w:t xml:space="preserve">«Комплексное Объединение Проектировщиков» </w:t>
      </w:r>
      <w:r w:rsidR="00744A32" w:rsidRPr="00A40C57">
        <w:rPr>
          <w:rFonts w:ascii="Times New Roman" w:hAnsi="Times New Roman"/>
          <w:sz w:val="24"/>
          <w:szCs w:val="24"/>
        </w:rPr>
        <w:t>(далее</w:t>
      </w:r>
      <w:r w:rsidR="0025741D" w:rsidRPr="00A40C57">
        <w:rPr>
          <w:rFonts w:ascii="Times New Roman" w:hAnsi="Times New Roman"/>
          <w:sz w:val="24"/>
          <w:szCs w:val="24"/>
        </w:rPr>
        <w:t xml:space="preserve"> </w:t>
      </w:r>
      <w:r w:rsidRPr="00A40C57">
        <w:rPr>
          <w:rFonts w:ascii="Times New Roman" w:hAnsi="Times New Roman"/>
          <w:sz w:val="24"/>
          <w:szCs w:val="24"/>
        </w:rPr>
        <w:t>по тексту - Устава</w:t>
      </w:r>
      <w:r w:rsidR="00744A32" w:rsidRPr="00A40C57">
        <w:rPr>
          <w:rFonts w:ascii="Times New Roman" w:hAnsi="Times New Roman"/>
          <w:sz w:val="24"/>
          <w:szCs w:val="24"/>
        </w:rPr>
        <w:t>)</w:t>
      </w:r>
      <w:r w:rsidR="004A1037" w:rsidRPr="00A40C57">
        <w:rPr>
          <w:rFonts w:ascii="Times New Roman" w:hAnsi="Times New Roman"/>
          <w:sz w:val="24"/>
          <w:szCs w:val="24"/>
        </w:rPr>
        <w:t xml:space="preserve">, </w:t>
      </w:r>
      <w:r w:rsidR="00DC5858">
        <w:rPr>
          <w:rFonts w:ascii="Times New Roman" w:hAnsi="Times New Roman"/>
          <w:color w:val="000000"/>
          <w:sz w:val="24"/>
          <w:szCs w:val="24"/>
        </w:rPr>
        <w:t>Положения</w:t>
      </w:r>
      <w:r w:rsidR="00DC5858" w:rsidRPr="00AE2402">
        <w:rPr>
          <w:rFonts w:ascii="Times New Roman" w:hAnsi="Times New Roman"/>
          <w:color w:val="000000"/>
          <w:sz w:val="24"/>
          <w:szCs w:val="24"/>
        </w:rPr>
        <w:t xml:space="preserve"> о членстве в Союзе «Комплексное Объединение Проектировщиков»,</w:t>
      </w:r>
      <w:r w:rsidR="00DC5858" w:rsidRPr="00AE2402">
        <w:rPr>
          <w:rFonts w:ascii="Times New Roman" w:hAnsi="Times New Roman"/>
          <w:sz w:val="24"/>
          <w:szCs w:val="24"/>
        </w:rPr>
        <w:t xml:space="preserve"> о требованиях к членам,  о размере, порядке расчета  и уплаты вступительного взноса и членских взносов</w:t>
      </w:r>
      <w:r w:rsidRPr="00A40C57">
        <w:rPr>
          <w:rFonts w:ascii="Times New Roman" w:hAnsi="Times New Roman"/>
          <w:sz w:val="24"/>
          <w:szCs w:val="24"/>
        </w:rPr>
        <w:t>.</w:t>
      </w:r>
    </w:p>
    <w:p w14:paraId="56C0DE77" w14:textId="379FA22E" w:rsidR="00D415B1" w:rsidRPr="00A40C57" w:rsidRDefault="00D415B1" w:rsidP="00237887">
      <w:pPr>
        <w:pStyle w:val="aa"/>
        <w:ind w:firstLine="567"/>
        <w:jc w:val="both"/>
        <w:rPr>
          <w:rFonts w:ascii="Times New Roman" w:hAnsi="Times New Roman"/>
          <w:sz w:val="24"/>
          <w:szCs w:val="24"/>
        </w:rPr>
      </w:pPr>
      <w:r>
        <w:rPr>
          <w:rFonts w:ascii="Times New Roman" w:hAnsi="Times New Roman"/>
          <w:sz w:val="24"/>
          <w:szCs w:val="24"/>
        </w:rPr>
        <w:t>1.2. Союз «Комплексное Объединение Проектировщиков» (далее по тексту –«Саморегулируемая организация» или «Союз») является саморегулируемой организацией</w:t>
      </w:r>
      <w:r w:rsidR="00E005B9">
        <w:rPr>
          <w:rFonts w:ascii="Times New Roman" w:hAnsi="Times New Roman"/>
          <w:sz w:val="24"/>
          <w:szCs w:val="24"/>
        </w:rPr>
        <w:t>,</w:t>
      </w:r>
      <w:r>
        <w:rPr>
          <w:rFonts w:ascii="Times New Roman" w:hAnsi="Times New Roman"/>
          <w:sz w:val="24"/>
          <w:szCs w:val="24"/>
        </w:rPr>
        <w:t xml:space="preserve"> основанной на членстве лиц, осуществляющих подготовку проектной документации. </w:t>
      </w:r>
    </w:p>
    <w:p w14:paraId="443F7572" w14:textId="2D71D082" w:rsidR="00D467E9" w:rsidRPr="00C26063" w:rsidRDefault="00D467E9" w:rsidP="00D467E9">
      <w:pPr>
        <w:pStyle w:val="aa"/>
        <w:ind w:firstLine="567"/>
        <w:jc w:val="both"/>
        <w:rPr>
          <w:rFonts w:ascii="Times New Roman" w:hAnsi="Times New Roman"/>
          <w:sz w:val="24"/>
          <w:szCs w:val="24"/>
        </w:rPr>
      </w:pPr>
      <w:r w:rsidRPr="00C26063">
        <w:rPr>
          <w:rFonts w:ascii="Times New Roman" w:hAnsi="Times New Roman"/>
          <w:sz w:val="24"/>
          <w:szCs w:val="24"/>
        </w:rPr>
        <w:t>1.</w:t>
      </w:r>
      <w:r w:rsidR="00E005B9">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w:t>
      </w:r>
      <w:ins w:id="19" w:author="Юля Бунина" w:date="2022-03-14T13:35:00Z">
        <w:r w:rsidR="00AE30CE">
          <w:rPr>
            <w:rFonts w:ascii="Times New Roman" w:hAnsi="Times New Roman"/>
            <w:sz w:val="24"/>
            <w:szCs w:val="24"/>
          </w:rPr>
          <w:t>а</w:t>
        </w:r>
      </w:ins>
      <w:r w:rsidRPr="00C26063">
        <w:rPr>
          <w:rFonts w:ascii="Times New Roman" w:hAnsi="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1BE985A5" w14:textId="2101B7AE" w:rsidR="003C0019" w:rsidRPr="00A40C57"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w:t>
      </w:r>
      <w:r w:rsidR="00E005B9">
        <w:rPr>
          <w:rFonts w:ascii="Times New Roman" w:hAnsi="Times New Roman"/>
          <w:sz w:val="24"/>
          <w:szCs w:val="24"/>
        </w:rPr>
        <w:t>4</w:t>
      </w:r>
      <w:r w:rsidRPr="00D467E9">
        <w:rPr>
          <w:rFonts w:ascii="Times New Roman" w:hAnsi="Times New Roman"/>
          <w:sz w:val="24"/>
          <w:szCs w:val="24"/>
        </w:rPr>
        <w:t>.</w:t>
      </w:r>
      <w:r w:rsidRPr="00A40C57">
        <w:rPr>
          <w:rFonts w:ascii="Times New Roman" w:hAnsi="Times New Roman"/>
          <w:b/>
          <w:sz w:val="24"/>
          <w:szCs w:val="24"/>
        </w:rPr>
        <w:t xml:space="preserve"> </w:t>
      </w:r>
      <w:r w:rsidR="00A91DC4" w:rsidRPr="00A40C57">
        <w:rPr>
          <w:rFonts w:ascii="Times New Roman" w:hAnsi="Times New Roman"/>
          <w:sz w:val="24"/>
          <w:szCs w:val="24"/>
        </w:rPr>
        <w:t>Саморегулируемая организация</w:t>
      </w:r>
      <w:r w:rsidR="003C0019" w:rsidRPr="00A40C57">
        <w:rPr>
          <w:rFonts w:ascii="Times New Roman" w:hAnsi="Times New Roman"/>
          <w:sz w:val="24"/>
          <w:szCs w:val="24"/>
        </w:rPr>
        <w:t xml:space="preserve"> в пределах средств компенсаци</w:t>
      </w:r>
      <w:r w:rsidR="00F56B63" w:rsidRPr="00A40C57">
        <w:rPr>
          <w:rFonts w:ascii="Times New Roman" w:hAnsi="Times New Roman"/>
          <w:sz w:val="24"/>
          <w:szCs w:val="24"/>
        </w:rPr>
        <w:t xml:space="preserve">онного фонда </w:t>
      </w:r>
      <w:r w:rsidRPr="00A40C57">
        <w:rPr>
          <w:rFonts w:ascii="Times New Roman" w:hAnsi="Times New Roman"/>
          <w:sz w:val="24"/>
          <w:szCs w:val="24"/>
        </w:rPr>
        <w:t xml:space="preserve">возмещения вреда </w:t>
      </w:r>
      <w:r w:rsidR="00F56B63" w:rsidRPr="00A40C57">
        <w:rPr>
          <w:rFonts w:ascii="Times New Roman" w:hAnsi="Times New Roman"/>
          <w:sz w:val="24"/>
          <w:szCs w:val="24"/>
        </w:rPr>
        <w:t xml:space="preserve">несет </w:t>
      </w:r>
      <w:r w:rsidR="00041EC6">
        <w:rPr>
          <w:rFonts w:ascii="Times New Roman" w:hAnsi="Times New Roman"/>
          <w:sz w:val="24"/>
          <w:szCs w:val="24"/>
        </w:rPr>
        <w:t xml:space="preserve">солидарную </w:t>
      </w:r>
      <w:r w:rsidR="003C0019" w:rsidRPr="00A40C57">
        <w:rPr>
          <w:rFonts w:ascii="Times New Roman" w:hAnsi="Times New Roman"/>
          <w:sz w:val="24"/>
          <w:szCs w:val="24"/>
        </w:rPr>
        <w:t>ответственность</w:t>
      </w:r>
      <w:r w:rsidR="00246D0C" w:rsidRPr="00A40C57">
        <w:rPr>
          <w:rFonts w:ascii="Times New Roman" w:hAnsi="Times New Roman"/>
          <w:sz w:val="24"/>
          <w:szCs w:val="24"/>
        </w:rPr>
        <w:t xml:space="preserve">, </w:t>
      </w:r>
      <w:r w:rsidR="003C0019" w:rsidRPr="00A40C57">
        <w:rPr>
          <w:rFonts w:ascii="Times New Roman" w:hAnsi="Times New Roman"/>
          <w:sz w:val="24"/>
          <w:szCs w:val="24"/>
        </w:rPr>
        <w:t>по обязательствам своих членов, возникшим вследствие</w:t>
      </w:r>
      <w:r w:rsidRPr="00A40C57">
        <w:rPr>
          <w:rFonts w:ascii="Times New Roman" w:hAnsi="Times New Roman"/>
          <w:sz w:val="24"/>
          <w:szCs w:val="24"/>
        </w:rPr>
        <w:t xml:space="preserve"> причинения вреда в случаях,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3C0019" w:rsidRPr="00A40C57">
        <w:rPr>
          <w:rFonts w:ascii="Times New Roman" w:hAnsi="Times New Roman"/>
          <w:sz w:val="24"/>
          <w:szCs w:val="24"/>
        </w:rPr>
        <w:t xml:space="preserve"> </w:t>
      </w:r>
    </w:p>
    <w:p w14:paraId="68B8C8D4" w14:textId="77777777" w:rsidR="002F71EE" w:rsidRPr="00A40C57" w:rsidRDefault="002F71EE" w:rsidP="00E04876">
      <w:pPr>
        <w:spacing w:after="0" w:line="240" w:lineRule="auto"/>
        <w:ind w:firstLine="567"/>
        <w:jc w:val="both"/>
        <w:rPr>
          <w:rFonts w:ascii="Times New Roman" w:hAnsi="Times New Roman"/>
          <w:b/>
          <w:color w:val="000000"/>
          <w:sz w:val="24"/>
          <w:szCs w:val="24"/>
        </w:rPr>
      </w:pPr>
    </w:p>
    <w:p w14:paraId="13FD6E92" w14:textId="59F0534B" w:rsidR="00511DC8" w:rsidRPr="00A40C57" w:rsidRDefault="00690E13"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2</w:t>
      </w:r>
      <w:r w:rsidR="00511DC8" w:rsidRPr="00A40C57">
        <w:rPr>
          <w:rFonts w:ascii="Times New Roman" w:hAnsi="Times New Roman"/>
          <w:b/>
          <w:color w:val="000000"/>
          <w:sz w:val="24"/>
          <w:szCs w:val="24"/>
        </w:rPr>
        <w:t xml:space="preserve">. </w:t>
      </w:r>
      <w:r w:rsidRPr="00A40C57">
        <w:rPr>
          <w:rFonts w:ascii="Times New Roman" w:hAnsi="Times New Roman"/>
          <w:b/>
          <w:color w:val="000000"/>
          <w:sz w:val="24"/>
          <w:szCs w:val="24"/>
        </w:rPr>
        <w:t>Р</w:t>
      </w:r>
      <w:r w:rsidR="00511DC8" w:rsidRPr="00A40C57">
        <w:rPr>
          <w:rFonts w:ascii="Times New Roman" w:hAnsi="Times New Roman"/>
          <w:b/>
          <w:color w:val="000000"/>
          <w:sz w:val="24"/>
          <w:szCs w:val="24"/>
        </w:rPr>
        <w:t>азмер взносов</w:t>
      </w:r>
      <w:r w:rsidR="004369AA">
        <w:rPr>
          <w:rFonts w:ascii="Times New Roman" w:hAnsi="Times New Roman"/>
          <w:b/>
          <w:color w:val="000000"/>
          <w:sz w:val="24"/>
          <w:szCs w:val="24"/>
        </w:rPr>
        <w:t xml:space="preserve"> в компенсационный фонд возмещения вреда </w:t>
      </w:r>
      <w:proofErr w:type="gramStart"/>
      <w:r w:rsidR="004369AA">
        <w:rPr>
          <w:rFonts w:ascii="Times New Roman" w:hAnsi="Times New Roman"/>
          <w:b/>
          <w:color w:val="000000"/>
          <w:sz w:val="24"/>
          <w:szCs w:val="24"/>
        </w:rPr>
        <w:t>и  порядок</w:t>
      </w:r>
      <w:proofErr w:type="gramEnd"/>
      <w:r w:rsidR="004369AA">
        <w:rPr>
          <w:rFonts w:ascii="Times New Roman" w:hAnsi="Times New Roman"/>
          <w:b/>
          <w:color w:val="000000"/>
          <w:sz w:val="24"/>
          <w:szCs w:val="24"/>
        </w:rPr>
        <w:t xml:space="preserve"> их уплаты. </w:t>
      </w:r>
      <w:r w:rsidR="00511DC8" w:rsidRPr="00A40C57">
        <w:rPr>
          <w:rFonts w:ascii="Times New Roman" w:hAnsi="Times New Roman"/>
          <w:b/>
          <w:color w:val="000000"/>
          <w:sz w:val="24"/>
          <w:szCs w:val="24"/>
        </w:rPr>
        <w:t xml:space="preserve"> </w:t>
      </w:r>
      <w:r w:rsidR="004369AA">
        <w:rPr>
          <w:rFonts w:ascii="Times New Roman" w:hAnsi="Times New Roman"/>
          <w:b/>
          <w:color w:val="000000"/>
          <w:sz w:val="24"/>
          <w:szCs w:val="24"/>
        </w:rPr>
        <w:t>П</w:t>
      </w:r>
      <w:r w:rsidR="00511DC8" w:rsidRPr="00A40C57">
        <w:rPr>
          <w:rFonts w:ascii="Times New Roman" w:hAnsi="Times New Roman"/>
          <w:b/>
          <w:color w:val="000000"/>
          <w:sz w:val="24"/>
          <w:szCs w:val="24"/>
        </w:rPr>
        <w:t>орядок формирования</w:t>
      </w:r>
    </w:p>
    <w:p w14:paraId="7C878CAF" w14:textId="7CF11F22" w:rsidR="00511DC8" w:rsidRPr="00A40C57" w:rsidRDefault="00511DC8"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компенсационного фонда</w:t>
      </w:r>
      <w:r w:rsidR="00690E13" w:rsidRPr="00A40C57">
        <w:rPr>
          <w:rFonts w:ascii="Times New Roman" w:hAnsi="Times New Roman"/>
          <w:b/>
          <w:color w:val="000000"/>
          <w:sz w:val="24"/>
          <w:szCs w:val="24"/>
        </w:rPr>
        <w:t xml:space="preserve"> возмещения вреда</w:t>
      </w:r>
      <w:r w:rsidRPr="00A40C57">
        <w:rPr>
          <w:rFonts w:ascii="Times New Roman" w:hAnsi="Times New Roman"/>
          <w:b/>
          <w:color w:val="000000"/>
          <w:sz w:val="24"/>
          <w:szCs w:val="24"/>
        </w:rPr>
        <w:t xml:space="preserve"> </w:t>
      </w:r>
      <w:r w:rsidR="00690E13" w:rsidRPr="00A40C57">
        <w:rPr>
          <w:rFonts w:ascii="Times New Roman" w:hAnsi="Times New Roman"/>
          <w:b/>
          <w:color w:val="000000"/>
          <w:sz w:val="24"/>
          <w:szCs w:val="24"/>
        </w:rPr>
        <w:t>с</w:t>
      </w:r>
      <w:r w:rsidR="00A91DC4" w:rsidRPr="00A40C57">
        <w:rPr>
          <w:rFonts w:ascii="Times New Roman" w:hAnsi="Times New Roman"/>
          <w:b/>
          <w:color w:val="000000"/>
          <w:sz w:val="24"/>
          <w:szCs w:val="24"/>
        </w:rPr>
        <w:t xml:space="preserve">аморегулируемой </w:t>
      </w:r>
      <w:proofErr w:type="gramStart"/>
      <w:r w:rsidR="00A91DC4" w:rsidRPr="00A40C57">
        <w:rPr>
          <w:rFonts w:ascii="Times New Roman" w:hAnsi="Times New Roman"/>
          <w:b/>
          <w:color w:val="000000"/>
          <w:sz w:val="24"/>
          <w:szCs w:val="24"/>
        </w:rPr>
        <w:t xml:space="preserve">организации </w:t>
      </w:r>
      <w:r w:rsidR="00A50E47" w:rsidRPr="00A40C57">
        <w:rPr>
          <w:rFonts w:ascii="Times New Roman" w:hAnsi="Times New Roman"/>
          <w:b/>
          <w:color w:val="000000"/>
          <w:sz w:val="24"/>
          <w:szCs w:val="24"/>
        </w:rPr>
        <w:t>.</w:t>
      </w:r>
      <w:proofErr w:type="gramEnd"/>
    </w:p>
    <w:p w14:paraId="772D17DF" w14:textId="77777777" w:rsidR="002F71EE" w:rsidRPr="00A40C57" w:rsidRDefault="002F71EE" w:rsidP="00E04876">
      <w:pPr>
        <w:spacing w:after="0" w:line="240" w:lineRule="auto"/>
        <w:ind w:firstLine="567"/>
        <w:jc w:val="both"/>
        <w:rPr>
          <w:rFonts w:ascii="Times New Roman" w:hAnsi="Times New Roman"/>
          <w:color w:val="000000"/>
          <w:sz w:val="24"/>
          <w:szCs w:val="24"/>
        </w:rPr>
      </w:pPr>
    </w:p>
    <w:p w14:paraId="17F9C16C" w14:textId="6002F68A" w:rsidR="00511DC8"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3C0019" w:rsidRPr="00A40C57">
        <w:rPr>
          <w:rFonts w:ascii="Times New Roman" w:hAnsi="Times New Roman"/>
          <w:color w:val="000000"/>
          <w:sz w:val="24"/>
          <w:szCs w:val="24"/>
        </w:rPr>
        <w:t xml:space="preserve">.1. Установление размера взносов в компенсационный фонд </w:t>
      </w:r>
      <w:r w:rsidRPr="00A40C57">
        <w:rPr>
          <w:rFonts w:ascii="Times New Roman" w:hAnsi="Times New Roman"/>
          <w:color w:val="000000"/>
          <w:sz w:val="24"/>
          <w:szCs w:val="24"/>
        </w:rPr>
        <w:t xml:space="preserve">возмещения вреда </w:t>
      </w:r>
      <w:r w:rsidR="003C0019" w:rsidRPr="00A40C57">
        <w:rPr>
          <w:rFonts w:ascii="Times New Roman" w:hAnsi="Times New Roman"/>
          <w:color w:val="000000"/>
          <w:sz w:val="24"/>
          <w:szCs w:val="24"/>
        </w:rPr>
        <w:t xml:space="preserve">и порядок его формирования относится </w:t>
      </w:r>
      <w:r w:rsidR="00CF2A65" w:rsidRPr="00A40C57">
        <w:rPr>
          <w:rFonts w:ascii="Times New Roman" w:hAnsi="Times New Roman"/>
          <w:color w:val="000000"/>
          <w:sz w:val="24"/>
          <w:szCs w:val="24"/>
        </w:rPr>
        <w:t xml:space="preserve">к исключительной компетенции Общего собрания членов </w:t>
      </w:r>
      <w:r w:rsidRPr="00A40C57">
        <w:rPr>
          <w:rFonts w:ascii="Times New Roman" w:hAnsi="Times New Roman"/>
          <w:color w:val="000000"/>
          <w:sz w:val="24"/>
          <w:szCs w:val="24"/>
        </w:rPr>
        <w:t>с</w:t>
      </w:r>
      <w:r w:rsidR="00A91DC4" w:rsidRPr="00A40C57">
        <w:rPr>
          <w:rFonts w:ascii="Times New Roman" w:hAnsi="Times New Roman"/>
          <w:color w:val="000000"/>
          <w:sz w:val="24"/>
          <w:szCs w:val="24"/>
        </w:rPr>
        <w:t>аморегулируемой организации</w:t>
      </w:r>
      <w:r w:rsidR="00CF2A65" w:rsidRPr="00A40C57">
        <w:rPr>
          <w:rFonts w:ascii="Times New Roman" w:hAnsi="Times New Roman"/>
          <w:color w:val="000000"/>
          <w:sz w:val="24"/>
          <w:szCs w:val="24"/>
        </w:rPr>
        <w:t>.</w:t>
      </w:r>
      <w:r w:rsidR="003C0019" w:rsidRPr="00A40C57">
        <w:rPr>
          <w:rFonts w:ascii="Times New Roman" w:hAnsi="Times New Roman"/>
          <w:color w:val="000000"/>
          <w:sz w:val="24"/>
          <w:szCs w:val="24"/>
        </w:rPr>
        <w:t xml:space="preserve"> </w:t>
      </w:r>
    </w:p>
    <w:p w14:paraId="637E0601" w14:textId="6CB8F062" w:rsidR="004A1037"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4A1037" w:rsidRPr="00A40C57">
        <w:rPr>
          <w:rFonts w:ascii="Times New Roman" w:hAnsi="Times New Roman"/>
          <w:color w:val="000000"/>
          <w:sz w:val="24"/>
          <w:szCs w:val="24"/>
        </w:rPr>
        <w:t>.2.</w:t>
      </w:r>
      <w:r w:rsidR="00464F7F" w:rsidRPr="00A40C57">
        <w:rPr>
          <w:rFonts w:ascii="Times New Roman" w:hAnsi="Times New Roman"/>
          <w:color w:val="000000"/>
          <w:sz w:val="24"/>
          <w:szCs w:val="24"/>
        </w:rPr>
        <w:t xml:space="preserve"> </w:t>
      </w:r>
      <w:r w:rsidR="004A1037" w:rsidRPr="00A40C57">
        <w:rPr>
          <w:rFonts w:ascii="Times New Roman" w:hAnsi="Times New Roman"/>
          <w:color w:val="000000"/>
          <w:sz w:val="24"/>
          <w:szCs w:val="24"/>
        </w:rPr>
        <w:t>Формирование компенсационного фонда</w:t>
      </w:r>
      <w:r w:rsidRPr="00A40C57">
        <w:rPr>
          <w:rFonts w:ascii="Times New Roman" w:hAnsi="Times New Roman"/>
          <w:color w:val="000000"/>
          <w:sz w:val="24"/>
          <w:szCs w:val="24"/>
        </w:rPr>
        <w:t xml:space="preserve"> возмещения вреда</w:t>
      </w:r>
      <w:r w:rsidR="004A1037" w:rsidRPr="00A40C57">
        <w:rPr>
          <w:rFonts w:ascii="Times New Roman" w:hAnsi="Times New Roman"/>
          <w:color w:val="000000"/>
          <w:sz w:val="24"/>
          <w:szCs w:val="24"/>
        </w:rPr>
        <w:t xml:space="preserve"> является одним из способов обеспечения имущественной ответственности членов </w:t>
      </w:r>
      <w:r w:rsidR="00A91DC4" w:rsidRPr="00A40C57">
        <w:rPr>
          <w:rFonts w:ascii="Times New Roman" w:hAnsi="Times New Roman"/>
          <w:color w:val="000000"/>
          <w:sz w:val="24"/>
          <w:szCs w:val="24"/>
        </w:rPr>
        <w:t xml:space="preserve">Саморегулируемой организации </w:t>
      </w:r>
      <w:r w:rsidR="004A1037" w:rsidRPr="00A40C57">
        <w:rPr>
          <w:rFonts w:ascii="Times New Roman" w:hAnsi="Times New Roman"/>
          <w:color w:val="000000"/>
          <w:sz w:val="24"/>
          <w:szCs w:val="24"/>
        </w:rPr>
        <w:t xml:space="preserve">  перед потребителями.</w:t>
      </w:r>
    </w:p>
    <w:p w14:paraId="74B92FEC" w14:textId="2B417586" w:rsidR="00F428CD"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F428CD" w:rsidRPr="00A40C57">
        <w:rPr>
          <w:rFonts w:ascii="Times New Roman" w:hAnsi="Times New Roman"/>
          <w:color w:val="000000"/>
          <w:sz w:val="24"/>
          <w:szCs w:val="24"/>
        </w:rPr>
        <w:t xml:space="preserve">.3. </w:t>
      </w:r>
      <w:r w:rsidRPr="00A40C57">
        <w:rPr>
          <w:rFonts w:ascii="Times New Roman" w:hAnsi="Times New Roman"/>
          <w:color w:val="000000"/>
          <w:sz w:val="24"/>
          <w:szCs w:val="24"/>
        </w:rPr>
        <w:t xml:space="preserve">Размер взносов в компенсационный фонд возмещения вреда установлен в саморегулируемой организации </w:t>
      </w:r>
      <w:r w:rsidR="00F428CD" w:rsidRPr="00A40C57">
        <w:rPr>
          <w:rFonts w:ascii="Times New Roman" w:hAnsi="Times New Roman"/>
          <w:color w:val="000000"/>
          <w:sz w:val="24"/>
          <w:szCs w:val="24"/>
        </w:rPr>
        <w:t>в соответствие с Градостроительным кодексом РФ и составляет</w:t>
      </w:r>
      <w:r w:rsidRPr="00A40C57">
        <w:rPr>
          <w:rFonts w:ascii="Times New Roman" w:hAnsi="Times New Roman"/>
          <w:color w:val="000000"/>
          <w:sz w:val="24"/>
          <w:szCs w:val="24"/>
        </w:rPr>
        <w:t xml:space="preserve"> на одного члена саморегулируемой организации в зависимости от уровня его ответственности</w:t>
      </w:r>
      <w:r w:rsidR="00F428CD" w:rsidRPr="00A40C57">
        <w:rPr>
          <w:rFonts w:ascii="Times New Roman" w:hAnsi="Times New Roman"/>
          <w:color w:val="000000"/>
          <w:sz w:val="24"/>
          <w:szCs w:val="24"/>
        </w:rPr>
        <w:t>:</w:t>
      </w:r>
    </w:p>
    <w:p w14:paraId="0DBD0C3F" w14:textId="09466F13" w:rsidR="00E36D69" w:rsidRPr="00A40C57" w:rsidRDefault="00E36D69" w:rsidP="00E36D69">
      <w:pPr>
        <w:pStyle w:val="ConsPlusNormal"/>
        <w:ind w:firstLine="540"/>
        <w:jc w:val="both"/>
        <w:rPr>
          <w:rFonts w:ascii="Times New Roman" w:hAnsi="Times New Roman" w:cs="Times New Roman"/>
          <w:sz w:val="24"/>
          <w:szCs w:val="24"/>
        </w:rPr>
      </w:pPr>
      <w:r w:rsidRPr="00A40C57">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cs="Times New Roman"/>
          <w:sz w:val="24"/>
          <w:szCs w:val="24"/>
        </w:rPr>
        <w:t xml:space="preserve"> документации, стоимость которой</w:t>
      </w:r>
      <w:r w:rsidRPr="00A40C57">
        <w:rPr>
          <w:rFonts w:ascii="Times New Roman" w:hAnsi="Times New Roman" w:cs="Times New Roman"/>
          <w:sz w:val="24"/>
          <w:szCs w:val="24"/>
        </w:rPr>
        <w:t xml:space="preserve"> по одному договору подряда на </w:t>
      </w:r>
      <w:r w:rsidR="00CF3E47" w:rsidRPr="00A40C57">
        <w:rPr>
          <w:rFonts w:ascii="Times New Roman" w:hAnsi="Times New Roman" w:cs="Times New Roman"/>
          <w:sz w:val="24"/>
          <w:szCs w:val="24"/>
        </w:rPr>
        <w:t>подготовку</w:t>
      </w:r>
      <w:r w:rsidRPr="00A40C57">
        <w:rPr>
          <w:rFonts w:ascii="Times New Roman" w:hAnsi="Times New Roman" w:cs="Times New Roman"/>
          <w:sz w:val="24"/>
          <w:szCs w:val="24"/>
        </w:rPr>
        <w:t xml:space="preserve"> проектной документации не превышает двадцать пять миллионов рублей (первый уровень ответственности члена саморегулируемой организации);</w:t>
      </w:r>
    </w:p>
    <w:p w14:paraId="288B82D6" w14:textId="309EED2F"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2) сто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w:t>
      </w:r>
      <w:r w:rsidR="00CF3E47" w:rsidRPr="00A40C57">
        <w:rPr>
          <w:rFonts w:ascii="Times New Roman" w:hAnsi="Times New Roman"/>
          <w:sz w:val="24"/>
          <w:szCs w:val="24"/>
        </w:rPr>
        <w:t>подготовку</w:t>
      </w:r>
      <w:r w:rsidRPr="00A40C57">
        <w:rPr>
          <w:rFonts w:ascii="Times New Roman" w:hAnsi="Times New Roman"/>
          <w:sz w:val="24"/>
          <w:szCs w:val="24"/>
        </w:rPr>
        <w:t xml:space="preserve"> проектной документации не превышает пятьдесят миллионов рублей (второй уровень ответственности члена саморегулируемой организации);</w:t>
      </w:r>
    </w:p>
    <w:p w14:paraId="0B271D31" w14:textId="3005170D"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3) пятьсот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7697A548" w14:textId="2996A311"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4) один миллион рублей в случае, если член саморегулируемой о</w:t>
      </w:r>
      <w:r w:rsidR="00CF3E47" w:rsidRPr="00A40C57">
        <w:rPr>
          <w:rFonts w:ascii="Times New Roman" w:hAnsi="Times New Roman"/>
          <w:sz w:val="24"/>
          <w:szCs w:val="24"/>
        </w:rPr>
        <w:t>рганизации планирует выполнять</w:t>
      </w:r>
      <w:r w:rsidRPr="00A40C57">
        <w:rPr>
          <w:rFonts w:ascii="Times New Roman" w:hAnsi="Times New Roman"/>
          <w:sz w:val="24"/>
          <w:szCs w:val="24"/>
        </w:rPr>
        <w:t xml:space="preserve">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w:t>
      </w:r>
      <w:r w:rsidRPr="00A40C57">
        <w:rPr>
          <w:rFonts w:ascii="Times New Roman" w:hAnsi="Times New Roman"/>
          <w:sz w:val="24"/>
          <w:szCs w:val="24"/>
        </w:rPr>
        <w:lastRenderedPageBreak/>
        <w:t>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644045F2" w14:textId="6F08261F" w:rsidR="00D82339" w:rsidDel="00E7724C" w:rsidRDefault="00156D45" w:rsidP="00156D45">
      <w:pPr>
        <w:pStyle w:val="aa"/>
        <w:ind w:firstLine="567"/>
        <w:jc w:val="both"/>
        <w:rPr>
          <w:moveFrom w:id="20" w:author="Юля Бунина" w:date="2022-03-14T13:45:00Z"/>
          <w:rFonts w:ascii="Times New Roman" w:hAnsi="Times New Roman"/>
          <w:color w:val="22232F"/>
          <w:sz w:val="24"/>
          <w:szCs w:val="24"/>
        </w:rPr>
      </w:pPr>
      <w:moveFromRangeStart w:id="21" w:author="Юля Бунина" w:date="2022-03-14T13:45:00Z" w:name="move98157965"/>
      <w:moveFrom w:id="22" w:author="Юля Бунина" w:date="2022-03-14T13:45:00Z">
        <w:r w:rsidRPr="007864D1" w:rsidDel="00E7724C">
          <w:rPr>
            <w:rFonts w:ascii="Times New Roman" w:hAnsi="Times New Roman"/>
            <w:color w:val="000000"/>
            <w:sz w:val="24"/>
            <w:szCs w:val="24"/>
          </w:rPr>
          <w:t>2</w:t>
        </w:r>
        <w:r w:rsidRPr="00327455" w:rsidDel="00E7724C">
          <w:rPr>
            <w:rFonts w:ascii="Times New Roman" w:hAnsi="Times New Roman"/>
            <w:color w:val="000000"/>
            <w:sz w:val="24"/>
            <w:szCs w:val="24"/>
          </w:rPr>
          <w:t xml:space="preserve">.4. </w:t>
        </w:r>
        <w:r w:rsidRPr="007864D1" w:rsidDel="00E7724C">
          <w:rPr>
            <w:rFonts w:ascii="Times New Roman" w:hAnsi="Times New Roman"/>
            <w:color w:val="22232F"/>
            <w:sz w:val="24"/>
            <w:szCs w:val="24"/>
          </w:rPr>
          <w:t xml:space="preserve"> Компенсационный фонд возмещения вреда </w:t>
        </w:r>
        <w:r w:rsidR="00807E93" w:rsidDel="00E7724C">
          <w:rPr>
            <w:rFonts w:ascii="Times New Roman" w:hAnsi="Times New Roman"/>
            <w:color w:val="22232F"/>
            <w:sz w:val="24"/>
            <w:szCs w:val="24"/>
          </w:rPr>
          <w:t xml:space="preserve">Союза </w:t>
        </w:r>
        <w:r w:rsidR="0022339D" w:rsidDel="00E7724C">
          <w:rPr>
            <w:rFonts w:ascii="Times New Roman" w:hAnsi="Times New Roman"/>
            <w:color w:val="22232F"/>
            <w:sz w:val="24"/>
            <w:szCs w:val="24"/>
          </w:rPr>
          <w:t xml:space="preserve">формируется </w:t>
        </w:r>
        <w:r w:rsidR="00807E93" w:rsidDel="00E7724C">
          <w:rPr>
            <w:rFonts w:ascii="Times New Roman" w:hAnsi="Times New Roman"/>
            <w:color w:val="22232F"/>
            <w:sz w:val="24"/>
            <w:szCs w:val="24"/>
          </w:rPr>
          <w:t>из</w:t>
        </w:r>
        <w:r w:rsidR="00D82339" w:rsidDel="00E7724C">
          <w:rPr>
            <w:rFonts w:ascii="Times New Roman" w:hAnsi="Times New Roman"/>
            <w:color w:val="22232F"/>
            <w:sz w:val="24"/>
            <w:szCs w:val="24"/>
          </w:rPr>
          <w:t>:</w:t>
        </w:r>
      </w:moveFrom>
    </w:p>
    <w:p w14:paraId="299264A2" w14:textId="34DDC3EF" w:rsidR="00D82339" w:rsidDel="00E7724C" w:rsidRDefault="00D82339" w:rsidP="00156D45">
      <w:pPr>
        <w:pStyle w:val="aa"/>
        <w:ind w:firstLine="567"/>
        <w:jc w:val="both"/>
        <w:rPr>
          <w:moveFrom w:id="23" w:author="Юля Бунина" w:date="2022-03-14T13:45:00Z"/>
          <w:rFonts w:ascii="Times New Roman" w:hAnsi="Times New Roman"/>
          <w:color w:val="22232F"/>
          <w:sz w:val="24"/>
          <w:szCs w:val="24"/>
        </w:rPr>
      </w:pPr>
      <w:moveFrom w:id="24" w:author="Юля Бунина" w:date="2022-03-14T13:45:00Z">
        <w:r w:rsidDel="00E7724C">
          <w:rPr>
            <w:rFonts w:ascii="Times New Roman" w:hAnsi="Times New Roman"/>
            <w:color w:val="22232F"/>
            <w:sz w:val="24"/>
            <w:szCs w:val="24"/>
          </w:rPr>
          <w:t>-</w:t>
        </w:r>
        <w:r w:rsidR="00807E93" w:rsidDel="00E7724C">
          <w:rPr>
            <w:rFonts w:ascii="Times New Roman" w:hAnsi="Times New Roman"/>
            <w:color w:val="22232F"/>
            <w:sz w:val="24"/>
            <w:szCs w:val="24"/>
          </w:rPr>
          <w:t xml:space="preserve"> денежных средств компенсационного фонда возмещения </w:t>
        </w:r>
        <w:r w:rsidDel="00E7724C">
          <w:rPr>
            <w:rFonts w:ascii="Times New Roman" w:hAnsi="Times New Roman"/>
            <w:color w:val="22232F"/>
            <w:sz w:val="24"/>
            <w:szCs w:val="24"/>
          </w:rPr>
          <w:t>вреда, сформированного Союзом до 01 июля 2017 года</w:t>
        </w:r>
        <w:r w:rsidR="0022339D" w:rsidDel="00E7724C">
          <w:rPr>
            <w:rFonts w:ascii="Times New Roman" w:hAnsi="Times New Roman"/>
            <w:color w:val="22232F"/>
            <w:sz w:val="24"/>
            <w:szCs w:val="24"/>
          </w:rPr>
          <w:t>,</w:t>
        </w:r>
        <w:r w:rsidR="00315731" w:rsidDel="00E7724C">
          <w:rPr>
            <w:rFonts w:ascii="Times New Roman" w:hAnsi="Times New Roman"/>
            <w:color w:val="22232F"/>
            <w:sz w:val="24"/>
            <w:szCs w:val="24"/>
          </w:rPr>
          <w:t xml:space="preserve"> </w:t>
        </w:r>
        <w:r w:rsidDel="00E7724C">
          <w:rPr>
            <w:rFonts w:ascii="Times New Roman" w:hAnsi="Times New Roman"/>
            <w:color w:val="22232F"/>
            <w:sz w:val="24"/>
            <w:szCs w:val="24"/>
          </w:rPr>
          <w:t>в соотв</w:t>
        </w:r>
        <w:r w:rsidR="00807E93" w:rsidDel="00E7724C">
          <w:rPr>
            <w:rFonts w:ascii="Times New Roman" w:hAnsi="Times New Roman"/>
            <w:color w:val="22232F"/>
            <w:sz w:val="24"/>
            <w:szCs w:val="24"/>
          </w:rPr>
          <w:t>ет</w:t>
        </w:r>
        <w:r w:rsidDel="00E7724C">
          <w:rPr>
            <w:rFonts w:ascii="Times New Roman" w:hAnsi="Times New Roman"/>
            <w:color w:val="22232F"/>
            <w:sz w:val="24"/>
            <w:szCs w:val="24"/>
          </w:rPr>
          <w:t xml:space="preserve">ствии </w:t>
        </w:r>
        <w:r w:rsidR="00807E93" w:rsidDel="00E7724C">
          <w:rPr>
            <w:rFonts w:ascii="Times New Roman" w:hAnsi="Times New Roman"/>
            <w:color w:val="22232F"/>
            <w:sz w:val="24"/>
            <w:szCs w:val="24"/>
          </w:rPr>
          <w:t xml:space="preserve">с требованиями </w:t>
        </w:r>
        <w:r w:rsidDel="00E7724C">
          <w:rPr>
            <w:rFonts w:ascii="Times New Roman" w:hAnsi="Times New Roman"/>
            <w:color w:val="22232F"/>
            <w:sz w:val="24"/>
            <w:szCs w:val="24"/>
          </w:rPr>
          <w:t xml:space="preserve"> частей</w:t>
        </w:r>
        <w:r w:rsidR="00807E93" w:rsidDel="00E7724C">
          <w:rPr>
            <w:rFonts w:ascii="Times New Roman" w:hAnsi="Times New Roman"/>
            <w:color w:val="22232F"/>
            <w:sz w:val="24"/>
            <w:szCs w:val="24"/>
          </w:rPr>
          <w:t xml:space="preserve"> 9-10 </w:t>
        </w:r>
        <w:r w:rsidDel="00E7724C">
          <w:rPr>
            <w:rFonts w:ascii="Times New Roman" w:hAnsi="Times New Roman"/>
            <w:color w:val="22232F"/>
            <w:sz w:val="24"/>
            <w:szCs w:val="24"/>
          </w:rPr>
          <w:t xml:space="preserve">статьи 3.3. </w:t>
        </w:r>
        <w:r w:rsidR="00807E93" w:rsidDel="00E7724C">
          <w:rPr>
            <w:rFonts w:ascii="Times New Roman" w:hAnsi="Times New Roman"/>
            <w:color w:val="22232F"/>
            <w:sz w:val="24"/>
            <w:szCs w:val="24"/>
          </w:rPr>
          <w:t xml:space="preserve"> Федерального закона  № 191-ФЗ  от 29.12.2004 г. «О</w:t>
        </w:r>
        <w:r w:rsidDel="00E7724C">
          <w:rPr>
            <w:rFonts w:ascii="Times New Roman" w:hAnsi="Times New Roman"/>
            <w:color w:val="22232F"/>
            <w:sz w:val="24"/>
            <w:szCs w:val="24"/>
          </w:rPr>
          <w:t xml:space="preserve"> введении в действие Градостроительного кодекса Российской Федерации» на основании заявлений своих членов;</w:t>
        </w:r>
      </w:moveFrom>
    </w:p>
    <w:p w14:paraId="45EFE658" w14:textId="17947597" w:rsidR="00315731" w:rsidDel="00E7724C" w:rsidRDefault="00D82339" w:rsidP="00156D45">
      <w:pPr>
        <w:pStyle w:val="aa"/>
        <w:ind w:firstLine="567"/>
        <w:jc w:val="both"/>
        <w:rPr>
          <w:moveFrom w:id="25" w:author="Юля Бунина" w:date="2022-03-14T13:45:00Z"/>
          <w:rFonts w:ascii="Times New Roman" w:hAnsi="Times New Roman"/>
          <w:color w:val="22232F"/>
          <w:sz w:val="24"/>
          <w:szCs w:val="24"/>
        </w:rPr>
      </w:pPr>
      <w:moveFrom w:id="26" w:author="Юля Бунина" w:date="2022-03-14T13:45:00Z">
        <w:r w:rsidDel="00E7724C">
          <w:rPr>
            <w:rFonts w:ascii="Times New Roman" w:hAnsi="Times New Roman"/>
            <w:color w:val="22232F"/>
            <w:sz w:val="24"/>
            <w:szCs w:val="24"/>
          </w:rPr>
          <w:t xml:space="preserve">-взносов в компенсационный  фонд возмещения вреда,  </w:t>
        </w:r>
        <w:r w:rsidR="00315731" w:rsidDel="00E7724C">
          <w:rPr>
            <w:rFonts w:ascii="Times New Roman" w:hAnsi="Times New Roman"/>
            <w:color w:val="22232F"/>
            <w:sz w:val="24"/>
            <w:szCs w:val="24"/>
          </w:rPr>
          <w:t xml:space="preserve">уплаченных после формирования компенсационного фонда возмещения вреда, </w:t>
        </w:r>
        <w:r w:rsidR="0022339D" w:rsidDel="00E7724C">
          <w:rPr>
            <w:rFonts w:ascii="Times New Roman" w:hAnsi="Times New Roman"/>
            <w:color w:val="22232F"/>
            <w:sz w:val="24"/>
            <w:szCs w:val="24"/>
          </w:rPr>
          <w:t>указанного в абзаце 2 настоящего пункта</w:t>
        </w:r>
        <w:r w:rsidR="00DB4E13" w:rsidDel="00E7724C">
          <w:rPr>
            <w:rFonts w:ascii="Times New Roman" w:hAnsi="Times New Roman"/>
            <w:color w:val="22232F"/>
            <w:sz w:val="24"/>
            <w:szCs w:val="24"/>
          </w:rPr>
          <w:t>(</w:t>
        </w:r>
        <w:r w:rsidR="00DB4E13" w:rsidRPr="0022339D" w:rsidDel="00E7724C">
          <w:rPr>
            <w:rFonts w:ascii="Times New Roman" w:hAnsi="Times New Roman"/>
            <w:color w:val="22232F"/>
            <w:sz w:val="24"/>
            <w:szCs w:val="24"/>
          </w:rPr>
          <w:t xml:space="preserve"> </w:t>
        </w:r>
        <w:r w:rsidR="00DB4E13" w:rsidDel="00E7724C">
          <w:rPr>
            <w:rFonts w:ascii="Times New Roman" w:hAnsi="Times New Roman"/>
            <w:color w:val="22232F"/>
            <w:sz w:val="24"/>
            <w:szCs w:val="24"/>
          </w:rPr>
          <w:t>т.е. после 01 июля 2017 года)</w:t>
        </w:r>
        <w:r w:rsidR="00315731" w:rsidDel="00E7724C">
          <w:rPr>
            <w:rFonts w:ascii="Times New Roman" w:hAnsi="Times New Roman"/>
            <w:color w:val="22232F"/>
            <w:sz w:val="24"/>
            <w:szCs w:val="24"/>
          </w:rPr>
          <w:t xml:space="preserve">, </w:t>
        </w:r>
        <w:r w:rsidDel="00E7724C">
          <w:rPr>
            <w:rFonts w:ascii="Times New Roman" w:hAnsi="Times New Roman"/>
            <w:color w:val="22232F"/>
            <w:sz w:val="24"/>
            <w:szCs w:val="24"/>
          </w:rPr>
          <w:t>членами Союза</w:t>
        </w:r>
        <w:r w:rsidR="00315731" w:rsidDel="00E7724C">
          <w:rPr>
            <w:rFonts w:ascii="Times New Roman" w:hAnsi="Times New Roman"/>
            <w:color w:val="22232F"/>
            <w:sz w:val="24"/>
            <w:szCs w:val="24"/>
          </w:rPr>
          <w:t>, в том числе</w:t>
        </w:r>
        <w:r w:rsidR="0022339D" w:rsidDel="00E7724C">
          <w:rPr>
            <w:rFonts w:ascii="Times New Roman" w:hAnsi="Times New Roman"/>
            <w:color w:val="22232F"/>
            <w:sz w:val="24"/>
            <w:szCs w:val="24"/>
          </w:rPr>
          <w:t>,</w:t>
        </w:r>
        <w:r w:rsidR="00315731" w:rsidDel="00E7724C">
          <w:rPr>
            <w:rFonts w:ascii="Times New Roman" w:hAnsi="Times New Roman"/>
            <w:color w:val="22232F"/>
            <w:sz w:val="24"/>
            <w:szCs w:val="24"/>
          </w:rPr>
          <w:t xml:space="preserve"> исключенными и прекратившими</w:t>
        </w:r>
        <w:r w:rsidR="0022339D" w:rsidDel="00E7724C">
          <w:rPr>
            <w:rFonts w:ascii="Times New Roman" w:hAnsi="Times New Roman"/>
            <w:color w:val="22232F"/>
            <w:sz w:val="24"/>
            <w:szCs w:val="24"/>
          </w:rPr>
          <w:t xml:space="preserve"> в добровольном порядке </w:t>
        </w:r>
        <w:r w:rsidR="00315731" w:rsidDel="00E7724C">
          <w:rPr>
            <w:rFonts w:ascii="Times New Roman" w:hAnsi="Times New Roman"/>
            <w:color w:val="22232F"/>
            <w:sz w:val="24"/>
            <w:szCs w:val="24"/>
          </w:rPr>
          <w:t xml:space="preserve"> членство в Союзе</w:t>
        </w:r>
        <w:r w:rsidR="0022339D" w:rsidDel="00E7724C">
          <w:rPr>
            <w:rFonts w:ascii="Times New Roman" w:hAnsi="Times New Roman"/>
            <w:color w:val="22232F"/>
            <w:sz w:val="24"/>
            <w:szCs w:val="24"/>
          </w:rPr>
          <w:t>, после указанной даты</w:t>
        </w:r>
        <w:r w:rsidR="00315731" w:rsidDel="00E7724C">
          <w:rPr>
            <w:rFonts w:ascii="Times New Roman" w:hAnsi="Times New Roman"/>
            <w:color w:val="22232F"/>
            <w:sz w:val="24"/>
            <w:szCs w:val="24"/>
          </w:rPr>
          <w:t>;</w:t>
        </w:r>
      </w:moveFrom>
    </w:p>
    <w:p w14:paraId="5EB291BD" w14:textId="51E355F3" w:rsidR="00315731" w:rsidDel="00E7724C" w:rsidRDefault="00315731" w:rsidP="00315731">
      <w:pPr>
        <w:pStyle w:val="aa"/>
        <w:ind w:firstLine="567"/>
        <w:jc w:val="both"/>
        <w:rPr>
          <w:moveFrom w:id="27" w:author="Юля Бунина" w:date="2022-03-14T13:45:00Z"/>
          <w:rFonts w:ascii="Times New Roman" w:hAnsi="Times New Roman"/>
          <w:sz w:val="24"/>
          <w:szCs w:val="24"/>
        </w:rPr>
      </w:pPr>
      <w:moveFrom w:id="28" w:author="Юля Бунина" w:date="2022-03-14T13:45:00Z">
        <w:r w:rsidDel="00E7724C">
          <w:rPr>
            <w:rFonts w:ascii="Times New Roman" w:hAnsi="Times New Roman"/>
            <w:sz w:val="24"/>
            <w:szCs w:val="24"/>
          </w:rPr>
          <w:t>-взносов в компенсационный фонд возмещения вреда,</w:t>
        </w:r>
        <w:r w:rsidRPr="00156D45" w:rsidDel="00E7724C">
          <w:rPr>
            <w:rFonts w:ascii="Times New Roman" w:hAnsi="Times New Roman"/>
            <w:sz w:val="24"/>
            <w:szCs w:val="24"/>
          </w:rPr>
          <w:t xml:space="preserve"> перечисле</w:t>
        </w:r>
        <w:r w:rsidDel="00E7724C">
          <w:rPr>
            <w:rFonts w:ascii="Times New Roman" w:hAnsi="Times New Roman"/>
            <w:sz w:val="24"/>
            <w:szCs w:val="24"/>
          </w:rPr>
          <w:t>н</w:t>
        </w:r>
        <w:r w:rsidRPr="00156D45" w:rsidDel="00E7724C">
          <w:rPr>
            <w:rFonts w:ascii="Times New Roman" w:hAnsi="Times New Roman"/>
            <w:sz w:val="24"/>
            <w:szCs w:val="24"/>
          </w:rPr>
          <w:t xml:space="preserve">ных </w:t>
        </w:r>
        <w:r w:rsidDel="00E7724C">
          <w:rPr>
            <w:rFonts w:ascii="Times New Roman" w:hAnsi="Times New Roman"/>
            <w:color w:val="22232F"/>
            <w:sz w:val="24"/>
            <w:szCs w:val="24"/>
          </w:rPr>
          <w:t>Национальным</w:t>
        </w:r>
        <w:r w:rsidRPr="00F962C2" w:rsidDel="00E7724C">
          <w:rPr>
            <w:rFonts w:ascii="Times New Roman" w:hAnsi="Times New Roman"/>
            <w:color w:val="22232F"/>
            <w:sz w:val="24"/>
            <w:szCs w:val="24"/>
          </w:rPr>
          <w:t xml:space="preserve"> объединение</w:t>
        </w:r>
        <w:r w:rsidDel="00E7724C">
          <w:rPr>
            <w:rFonts w:ascii="Times New Roman" w:hAnsi="Times New Roman"/>
            <w:color w:val="22232F"/>
            <w:sz w:val="24"/>
            <w:szCs w:val="24"/>
          </w:rPr>
          <w:t>м</w:t>
        </w:r>
        <w:r w:rsidRPr="00F962C2" w:rsidDel="00E7724C">
          <w:rPr>
            <w:rFonts w:ascii="Times New Roman" w:hAnsi="Times New Roman"/>
            <w:color w:val="22232F"/>
            <w:sz w:val="24"/>
            <w:szCs w:val="24"/>
          </w:rPr>
          <w:t xml:space="preserve"> саморегу</w:t>
        </w:r>
        <w:r w:rsidDel="00E7724C">
          <w:rPr>
            <w:rFonts w:ascii="Times New Roman" w:hAnsi="Times New Roman"/>
            <w:color w:val="22232F"/>
            <w:sz w:val="24"/>
            <w:szCs w:val="24"/>
          </w:rPr>
          <w:t>лируемых организаций, основанных</w:t>
        </w:r>
        <w:r w:rsidRPr="00F962C2" w:rsidDel="00E7724C">
          <w:rPr>
            <w:rFonts w:ascii="Times New Roman" w:hAnsi="Times New Roman"/>
            <w:color w:val="22232F"/>
            <w:sz w:val="24"/>
            <w:szCs w:val="24"/>
          </w:rPr>
          <w:t xml:space="preserve"> на членстве лиц, </w:t>
        </w:r>
        <w:r w:rsidDel="00E7724C">
          <w:rPr>
            <w:rFonts w:ascii="Times New Roman" w:hAnsi="Times New Roman"/>
            <w:color w:val="22232F"/>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56D45" w:rsidDel="00E7724C">
          <w:rPr>
            <w:rFonts w:ascii="Times New Roman" w:hAnsi="Times New Roman"/>
            <w:sz w:val="24"/>
            <w:szCs w:val="24"/>
          </w:rPr>
          <w:t xml:space="preserve"> за членов вступивших в Союз, в случае, предусмотренном  частью 16 статьи 55.16 ГрК РФ</w:t>
        </w:r>
        <w:r w:rsidDel="00E7724C">
          <w:rPr>
            <w:rFonts w:ascii="Times New Roman" w:hAnsi="Times New Roman"/>
            <w:sz w:val="24"/>
            <w:szCs w:val="24"/>
          </w:rPr>
          <w:t>;</w:t>
        </w:r>
      </w:moveFrom>
    </w:p>
    <w:p w14:paraId="01A9961C" w14:textId="589E5885" w:rsidR="00E7724C" w:rsidRPr="007864D1" w:rsidDel="00E7724C" w:rsidRDefault="0022339D" w:rsidP="0022339D">
      <w:pPr>
        <w:pStyle w:val="aa"/>
        <w:ind w:firstLine="567"/>
        <w:jc w:val="both"/>
        <w:rPr>
          <w:moveFrom w:id="29" w:author="Юля Бунина" w:date="2022-03-14T13:45:00Z"/>
          <w:rFonts w:ascii="Times New Roman" w:hAnsi="Times New Roman"/>
          <w:color w:val="22232F"/>
          <w:sz w:val="24"/>
          <w:szCs w:val="24"/>
        </w:rPr>
      </w:pPr>
      <w:moveFrom w:id="30" w:author="Юля Бунина" w:date="2022-03-14T13:45:00Z">
        <w:r w:rsidDel="00E7724C">
          <w:rPr>
            <w:rFonts w:ascii="Times New Roman" w:hAnsi="Times New Roman"/>
            <w:sz w:val="24"/>
            <w:szCs w:val="24"/>
          </w:rPr>
          <w:t>- доходов, полученных от размещения и (или) инвестирования средств  компенсационного фонда возмещения вреда</w:t>
        </w:r>
        <w:r w:rsidR="005208EB" w:rsidDel="00E7724C">
          <w:rPr>
            <w:rFonts w:ascii="Times New Roman" w:hAnsi="Times New Roman"/>
            <w:sz w:val="24"/>
            <w:szCs w:val="24"/>
          </w:rPr>
          <w:t xml:space="preserve"> Союза</w:t>
        </w:r>
        <w:r w:rsidDel="00E7724C">
          <w:rPr>
            <w:rFonts w:ascii="Times New Roman" w:hAnsi="Times New Roman"/>
            <w:sz w:val="24"/>
            <w:szCs w:val="24"/>
          </w:rPr>
          <w:t>.</w:t>
        </w:r>
      </w:moveFrom>
    </w:p>
    <w:moveFromRangeEnd w:id="21"/>
    <w:p w14:paraId="728F60FE" w14:textId="245DBE69" w:rsidR="00156D45" w:rsidRDefault="0022339D" w:rsidP="009D5AB9">
      <w:pPr>
        <w:spacing w:after="0" w:line="240" w:lineRule="auto"/>
        <w:jc w:val="both"/>
        <w:rPr>
          <w:rFonts w:ascii="Times New Roman" w:hAnsi="Times New Roman"/>
          <w:color w:val="000000"/>
          <w:sz w:val="24"/>
          <w:szCs w:val="24"/>
        </w:rPr>
      </w:pPr>
      <w:r>
        <w:rPr>
          <w:rFonts w:ascii="Times New Roman" w:hAnsi="Times New Roman"/>
          <w:color w:val="22232F"/>
          <w:sz w:val="24"/>
          <w:szCs w:val="24"/>
        </w:rPr>
        <w:tab/>
      </w:r>
      <w:r w:rsidR="00156D45" w:rsidRPr="005A5873">
        <w:rPr>
          <w:rFonts w:ascii="Times New Roman" w:hAnsi="Times New Roman"/>
          <w:color w:val="000000"/>
          <w:sz w:val="24"/>
          <w:szCs w:val="24"/>
        </w:rPr>
        <w:t>2.</w:t>
      </w:r>
      <w:ins w:id="31" w:author="Юля Бунина" w:date="2022-03-14T13:45:00Z">
        <w:r w:rsidR="00E7724C">
          <w:rPr>
            <w:rFonts w:ascii="Times New Roman" w:hAnsi="Times New Roman"/>
            <w:color w:val="000000"/>
            <w:sz w:val="24"/>
            <w:szCs w:val="24"/>
          </w:rPr>
          <w:t>4</w:t>
        </w:r>
      </w:ins>
      <w:del w:id="32" w:author="Юля Бунина" w:date="2022-03-14T13:45:00Z">
        <w:r w:rsidR="00156D45" w:rsidRPr="005A5873" w:rsidDel="00E7724C">
          <w:rPr>
            <w:rFonts w:ascii="Times New Roman" w:hAnsi="Times New Roman"/>
            <w:color w:val="000000"/>
            <w:sz w:val="24"/>
            <w:szCs w:val="24"/>
          </w:rPr>
          <w:delText>5</w:delText>
        </w:r>
      </w:del>
      <w:r w:rsidR="00156D45" w:rsidRPr="005A5873">
        <w:rPr>
          <w:rFonts w:ascii="Times New Roman" w:hAnsi="Times New Roman"/>
          <w:color w:val="000000"/>
          <w:sz w:val="24"/>
          <w:szCs w:val="24"/>
        </w:rPr>
        <w:t>. Уплата взноса в компенсационный фонд возмещения вреда должна быть осуществлена посредством внесения денежных средств на</w:t>
      </w:r>
      <w:r w:rsidR="0079231F">
        <w:rPr>
          <w:rFonts w:ascii="Times New Roman" w:hAnsi="Times New Roman"/>
          <w:color w:val="000000"/>
          <w:sz w:val="24"/>
          <w:szCs w:val="24"/>
        </w:rPr>
        <w:t xml:space="preserve"> </w:t>
      </w:r>
      <w:proofErr w:type="gramStart"/>
      <w:r w:rsidR="0079231F">
        <w:rPr>
          <w:rFonts w:ascii="Times New Roman" w:hAnsi="Times New Roman"/>
          <w:color w:val="000000"/>
          <w:sz w:val="24"/>
          <w:szCs w:val="24"/>
        </w:rPr>
        <w:t xml:space="preserve">специальный </w:t>
      </w:r>
      <w:r w:rsidR="00156D45" w:rsidRPr="005A5873">
        <w:rPr>
          <w:rFonts w:ascii="Times New Roman" w:hAnsi="Times New Roman"/>
          <w:color w:val="000000"/>
          <w:sz w:val="24"/>
          <w:szCs w:val="24"/>
        </w:rPr>
        <w:t xml:space="preserve"> </w:t>
      </w:r>
      <w:r w:rsidR="0079231F">
        <w:rPr>
          <w:rFonts w:ascii="Times New Roman" w:hAnsi="Times New Roman"/>
          <w:color w:val="000000"/>
          <w:sz w:val="24"/>
          <w:szCs w:val="24"/>
        </w:rPr>
        <w:t>банковский</w:t>
      </w:r>
      <w:proofErr w:type="gramEnd"/>
      <w:r w:rsidR="0079231F" w:rsidRPr="005A5873">
        <w:rPr>
          <w:rFonts w:ascii="Times New Roman" w:hAnsi="Times New Roman"/>
          <w:color w:val="000000"/>
          <w:sz w:val="24"/>
          <w:szCs w:val="24"/>
        </w:rPr>
        <w:t xml:space="preserve"> </w:t>
      </w:r>
      <w:r w:rsidR="00156D45" w:rsidRPr="005A5873">
        <w:rPr>
          <w:rFonts w:ascii="Times New Roman" w:hAnsi="Times New Roman"/>
          <w:color w:val="000000"/>
          <w:sz w:val="24"/>
          <w:szCs w:val="24"/>
        </w:rPr>
        <w:t>счет саморегулируемой организации.</w:t>
      </w:r>
    </w:p>
    <w:p w14:paraId="0D722CA6" w14:textId="0753F75A"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Взнос должен быть уплачен в срок, не позднее чем в течение </w:t>
      </w:r>
      <w:r>
        <w:rPr>
          <w:rFonts w:ascii="Times New Roman" w:hAnsi="Times New Roman"/>
          <w:color w:val="000000"/>
          <w:sz w:val="24"/>
          <w:szCs w:val="24"/>
        </w:rPr>
        <w:t>семи</w:t>
      </w:r>
      <w:r w:rsidRPr="005F1D28">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5F1D28">
        <w:rPr>
          <w:rFonts w:ascii="Times New Roman" w:hAnsi="Times New Roman"/>
          <w:color w:val="000000"/>
          <w:sz w:val="24"/>
          <w:szCs w:val="24"/>
        </w:rPr>
        <w:t xml:space="preserve">дней </w:t>
      </w:r>
      <w:r w:rsidR="005208EB">
        <w:rPr>
          <w:rFonts w:ascii="Times New Roman" w:hAnsi="Times New Roman"/>
          <w:color w:val="000000"/>
          <w:sz w:val="24"/>
          <w:szCs w:val="24"/>
        </w:rPr>
        <w:t xml:space="preserve">со дня получения </w:t>
      </w:r>
      <w:r w:rsidR="004369AA">
        <w:rPr>
          <w:rFonts w:ascii="Times New Roman" w:hAnsi="Times New Roman"/>
          <w:color w:val="000000"/>
          <w:sz w:val="24"/>
          <w:szCs w:val="24"/>
        </w:rPr>
        <w:t>лицом, принятым в члены Союза,</w:t>
      </w:r>
      <w:r w:rsidR="005208EB">
        <w:rPr>
          <w:rFonts w:ascii="Times New Roman" w:hAnsi="Times New Roman"/>
          <w:color w:val="000000"/>
          <w:sz w:val="24"/>
          <w:szCs w:val="24"/>
        </w:rPr>
        <w:t xml:space="preserve"> </w:t>
      </w:r>
      <w:proofErr w:type="gramStart"/>
      <w:r w:rsidR="005208EB">
        <w:rPr>
          <w:rFonts w:ascii="Times New Roman" w:hAnsi="Times New Roman"/>
          <w:color w:val="000000"/>
          <w:sz w:val="24"/>
          <w:szCs w:val="24"/>
        </w:rPr>
        <w:t xml:space="preserve">уведомления </w:t>
      </w:r>
      <w:r w:rsidR="004369AA">
        <w:rPr>
          <w:rFonts w:ascii="Times New Roman" w:hAnsi="Times New Roman"/>
          <w:color w:val="000000"/>
          <w:sz w:val="24"/>
          <w:szCs w:val="24"/>
        </w:rPr>
        <w:t xml:space="preserve"> о</w:t>
      </w:r>
      <w:proofErr w:type="gramEnd"/>
      <w:r w:rsidR="004369AA">
        <w:rPr>
          <w:rFonts w:ascii="Times New Roman" w:hAnsi="Times New Roman"/>
          <w:color w:val="000000"/>
          <w:sz w:val="24"/>
          <w:szCs w:val="24"/>
        </w:rPr>
        <w:t xml:space="preserve"> принятом  </w:t>
      </w:r>
      <w:r w:rsidR="004369AA" w:rsidRPr="005F1D28">
        <w:rPr>
          <w:rFonts w:ascii="Times New Roman" w:hAnsi="Times New Roman"/>
          <w:color w:val="000000"/>
          <w:sz w:val="24"/>
          <w:szCs w:val="24"/>
        </w:rPr>
        <w:t>Советом директоров саморегулируемой организации</w:t>
      </w:r>
      <w:r w:rsidR="004369AA">
        <w:rPr>
          <w:rFonts w:ascii="Times New Roman" w:hAnsi="Times New Roman"/>
          <w:color w:val="000000"/>
          <w:sz w:val="24"/>
          <w:szCs w:val="24"/>
        </w:rPr>
        <w:t xml:space="preserve"> решении</w:t>
      </w:r>
      <w:r w:rsidR="004369AA" w:rsidRPr="005F1D28">
        <w:rPr>
          <w:rFonts w:ascii="Times New Roman" w:hAnsi="Times New Roman"/>
          <w:color w:val="000000"/>
          <w:sz w:val="24"/>
          <w:szCs w:val="24"/>
        </w:rPr>
        <w:t xml:space="preserve"> о приеме </w:t>
      </w:r>
      <w:r w:rsidR="004369AA">
        <w:rPr>
          <w:rFonts w:ascii="Times New Roman" w:hAnsi="Times New Roman"/>
          <w:color w:val="000000"/>
          <w:sz w:val="24"/>
          <w:szCs w:val="24"/>
        </w:rPr>
        <w:t xml:space="preserve"> данного лица в члены Союза. </w:t>
      </w:r>
    </w:p>
    <w:p w14:paraId="5A49E828" w14:textId="72B53C32"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ins w:id="33" w:author="Юля Бунина" w:date="2022-03-14T13:46:00Z">
        <w:r w:rsidR="00E7724C">
          <w:rPr>
            <w:rFonts w:ascii="Times New Roman" w:hAnsi="Times New Roman"/>
            <w:color w:val="000000"/>
            <w:sz w:val="24"/>
            <w:szCs w:val="24"/>
          </w:rPr>
          <w:t>5</w:t>
        </w:r>
      </w:ins>
      <w:del w:id="34" w:author="Юля Бунина" w:date="2022-03-14T13:46:00Z">
        <w:r w:rsidRPr="005F1D28" w:rsidDel="00E7724C">
          <w:rPr>
            <w:rFonts w:ascii="Times New Roman" w:hAnsi="Times New Roman"/>
            <w:color w:val="000000"/>
            <w:sz w:val="24"/>
            <w:szCs w:val="24"/>
          </w:rPr>
          <w:delText>6</w:delText>
        </w:r>
      </w:del>
      <w:r w:rsidRPr="005F1D28">
        <w:rPr>
          <w:rFonts w:ascii="Times New Roman" w:hAnsi="Times New Roman"/>
          <w:color w:val="000000"/>
          <w:sz w:val="24"/>
          <w:szCs w:val="24"/>
        </w:rPr>
        <w:t xml:space="preserve">. Одновременно, с </w:t>
      </w:r>
      <w:proofErr w:type="gramStart"/>
      <w:r w:rsidRPr="005F1D28">
        <w:rPr>
          <w:rFonts w:ascii="Times New Roman" w:hAnsi="Times New Roman"/>
          <w:color w:val="000000"/>
          <w:sz w:val="24"/>
          <w:szCs w:val="24"/>
        </w:rPr>
        <w:t>вынесением  решения</w:t>
      </w:r>
      <w:proofErr w:type="gramEnd"/>
      <w:r w:rsidRPr="005F1D28">
        <w:rPr>
          <w:rFonts w:ascii="Times New Roman" w:hAnsi="Times New Roman"/>
          <w:color w:val="000000"/>
          <w:sz w:val="24"/>
          <w:szCs w:val="24"/>
        </w:rPr>
        <w:t xml:space="preserve"> о при</w:t>
      </w:r>
      <w:r>
        <w:rPr>
          <w:rFonts w:ascii="Times New Roman" w:hAnsi="Times New Roman"/>
          <w:color w:val="000000"/>
          <w:sz w:val="24"/>
          <w:szCs w:val="24"/>
        </w:rPr>
        <w:t>еме</w:t>
      </w:r>
      <w:r w:rsidRPr="005F1D28">
        <w:rPr>
          <w:rFonts w:ascii="Times New Roman" w:hAnsi="Times New Roman"/>
          <w:color w:val="000000"/>
          <w:sz w:val="24"/>
          <w:szCs w:val="24"/>
        </w:rPr>
        <w:t xml:space="preserve"> юридического лица или индивидуального предпринимателя в члены саморегулируемой организации, данное лицо предупреждается о сроках внесения средств в компенсационный фонд возмещения вреда и последствиях его пропуска. </w:t>
      </w:r>
    </w:p>
    <w:p w14:paraId="605C2DEE" w14:textId="6B64001F" w:rsidR="00156D45" w:rsidRPr="00F962C2" w:rsidRDefault="00156D45" w:rsidP="00156D45">
      <w:pPr>
        <w:pStyle w:val="aa"/>
        <w:ind w:firstLine="567"/>
        <w:jc w:val="both"/>
        <w:rPr>
          <w:rFonts w:ascii="Times New Roman" w:hAnsi="Times New Roman"/>
          <w:sz w:val="24"/>
          <w:szCs w:val="24"/>
        </w:rPr>
      </w:pPr>
      <w:r w:rsidRPr="00F962C2">
        <w:rPr>
          <w:rFonts w:ascii="Times New Roman" w:hAnsi="Times New Roman"/>
          <w:sz w:val="24"/>
          <w:szCs w:val="24"/>
        </w:rPr>
        <w:t>2.</w:t>
      </w:r>
      <w:ins w:id="35" w:author="Юля Бунина" w:date="2022-03-14T13:46:00Z">
        <w:r w:rsidR="00E7724C">
          <w:rPr>
            <w:rFonts w:ascii="Times New Roman" w:hAnsi="Times New Roman"/>
            <w:sz w:val="24"/>
            <w:szCs w:val="24"/>
          </w:rPr>
          <w:t>6</w:t>
        </w:r>
      </w:ins>
      <w:del w:id="36" w:author="Юля Бунина" w:date="2022-03-14T13:46:00Z">
        <w:r w:rsidRPr="00F962C2" w:rsidDel="00E7724C">
          <w:rPr>
            <w:rFonts w:ascii="Times New Roman" w:hAnsi="Times New Roman"/>
            <w:sz w:val="24"/>
            <w:szCs w:val="24"/>
          </w:rPr>
          <w:delText>7</w:delText>
        </w:r>
      </w:del>
      <w:r w:rsidRPr="00F962C2">
        <w:rPr>
          <w:rFonts w:ascii="Times New Roman" w:hAnsi="Times New Roman"/>
          <w:sz w:val="24"/>
          <w:szCs w:val="24"/>
        </w:rPr>
        <w:t>.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14:paraId="5359898D" w14:textId="6473B6EB" w:rsidR="00C46E4E" w:rsidRPr="00F962C2"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w:t>
      </w:r>
      <w:ins w:id="37" w:author="Юля Бунина" w:date="2022-03-14T13:46:00Z">
        <w:r w:rsidR="00E7724C">
          <w:rPr>
            <w:rFonts w:ascii="Times New Roman" w:hAnsi="Times New Roman"/>
            <w:color w:val="22232F"/>
            <w:sz w:val="24"/>
            <w:szCs w:val="24"/>
          </w:rPr>
          <w:t>7</w:t>
        </w:r>
      </w:ins>
      <w:del w:id="38" w:author="Юля Бунина" w:date="2022-03-14T13:46:00Z">
        <w:r w:rsidRPr="00F962C2" w:rsidDel="00E7724C">
          <w:rPr>
            <w:rFonts w:ascii="Times New Roman" w:hAnsi="Times New Roman"/>
            <w:color w:val="22232F"/>
            <w:sz w:val="24"/>
            <w:szCs w:val="24"/>
          </w:rPr>
          <w:delText>8</w:delText>
        </w:r>
      </w:del>
      <w:r w:rsidRPr="00F962C2">
        <w:rPr>
          <w:rFonts w:ascii="Times New Roman" w:hAnsi="Times New Roman"/>
          <w:color w:val="22232F"/>
          <w:sz w:val="24"/>
          <w:szCs w:val="24"/>
        </w:rPr>
        <w:t>.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w:t>
      </w:r>
      <w:ins w:id="39" w:author="Юля Бунина" w:date="2022-03-14T13:46:00Z">
        <w:r w:rsidR="00E7724C">
          <w:rPr>
            <w:rFonts w:ascii="Times New Roman" w:hAnsi="Times New Roman"/>
            <w:color w:val="22232F"/>
            <w:sz w:val="24"/>
            <w:szCs w:val="24"/>
          </w:rPr>
          <w:t>8</w:t>
        </w:r>
      </w:ins>
      <w:del w:id="40" w:author="Юля Бунина" w:date="2022-03-14T13:46:00Z">
        <w:r w:rsidRPr="00F962C2" w:rsidDel="00E7724C">
          <w:rPr>
            <w:rFonts w:ascii="Times New Roman" w:hAnsi="Times New Roman"/>
            <w:color w:val="22232F"/>
            <w:sz w:val="24"/>
            <w:szCs w:val="24"/>
          </w:rPr>
          <w:delText>9</w:delText>
        </w:r>
      </w:del>
      <w:r w:rsidRPr="00F962C2">
        <w:rPr>
          <w:rFonts w:ascii="Times New Roman" w:hAnsi="Times New Roman"/>
          <w:color w:val="22232F"/>
          <w:sz w:val="24"/>
          <w:szCs w:val="24"/>
        </w:rPr>
        <w:t>. настоящего Положения.</w:t>
      </w:r>
    </w:p>
    <w:p w14:paraId="2CFECEF9" w14:textId="135BCD08" w:rsidR="00C46E4E"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w:t>
      </w:r>
      <w:ins w:id="41" w:author="Юля Бунина" w:date="2022-03-14T13:46:00Z">
        <w:r w:rsidR="00E7724C">
          <w:rPr>
            <w:rFonts w:ascii="Times New Roman" w:hAnsi="Times New Roman"/>
            <w:color w:val="22232F"/>
            <w:sz w:val="24"/>
            <w:szCs w:val="24"/>
          </w:rPr>
          <w:t>8</w:t>
        </w:r>
      </w:ins>
      <w:del w:id="42" w:author="Юля Бунина" w:date="2022-03-14T13:46:00Z">
        <w:r w:rsidRPr="00F962C2" w:rsidDel="00E7724C">
          <w:rPr>
            <w:rFonts w:ascii="Times New Roman" w:hAnsi="Times New Roman"/>
            <w:color w:val="22232F"/>
            <w:sz w:val="24"/>
            <w:szCs w:val="24"/>
          </w:rPr>
          <w:delText>9</w:delText>
        </w:r>
      </w:del>
      <w:r w:rsidRPr="00F962C2">
        <w:rPr>
          <w:rFonts w:ascii="Times New Roman" w:hAnsi="Times New Roman"/>
          <w:color w:val="22232F"/>
          <w:sz w:val="24"/>
          <w:szCs w:val="24"/>
        </w:rPr>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w:t>
      </w:r>
      <w:r>
        <w:rPr>
          <w:rFonts w:ascii="Times New Roman" w:hAnsi="Times New Roman"/>
          <w:color w:val="22232F"/>
          <w:sz w:val="24"/>
          <w:szCs w:val="24"/>
        </w:rPr>
        <w:t>подготовку проектной документации</w:t>
      </w:r>
      <w:r w:rsidRPr="00F962C2">
        <w:rPr>
          <w:rFonts w:ascii="Times New Roman" w:hAnsi="Times New Roman"/>
          <w:color w:val="22232F"/>
          <w:sz w:val="24"/>
          <w:szCs w:val="24"/>
        </w:rP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основанное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F962C2">
        <w:rPr>
          <w:rFonts w:ascii="Times New Roman" w:hAnsi="Times New Roman"/>
          <w:color w:val="22232F"/>
          <w:sz w:val="24"/>
          <w:szCs w:val="24"/>
        </w:rPr>
        <w:t>, с заявлением о перечислении зачисленных на счет такого Национального объединения, средств компенсационного фонд</w:t>
      </w:r>
      <w:r w:rsidR="00A77440">
        <w:rPr>
          <w:rFonts w:ascii="Times New Roman" w:hAnsi="Times New Roman"/>
          <w:color w:val="22232F"/>
          <w:sz w:val="24"/>
          <w:szCs w:val="24"/>
        </w:rPr>
        <w:t xml:space="preserve">а,  на специальный банковский  счет возмещения вреда Союза. </w:t>
      </w:r>
    </w:p>
    <w:p w14:paraId="404DC580" w14:textId="08560B67" w:rsidR="0019121E" w:rsidDel="00E7724C" w:rsidRDefault="007201D4" w:rsidP="00E04876">
      <w:pPr>
        <w:pStyle w:val="a7"/>
        <w:spacing w:before="0" w:beforeAutospacing="0" w:after="0" w:afterAutospacing="0"/>
        <w:ind w:firstLine="709"/>
        <w:jc w:val="both"/>
        <w:textAlignment w:val="top"/>
        <w:rPr>
          <w:moveFrom w:id="43" w:author="Юля Бунина" w:date="2022-03-14T13:47:00Z"/>
          <w:color w:val="000000"/>
        </w:rPr>
      </w:pPr>
      <w:ins w:id="44" w:author="Юля Бунина" w:date="2022-03-14T14:21:00Z">
        <w:r>
          <w:rPr>
            <w:color w:val="000000"/>
          </w:rPr>
          <w:tab/>
        </w:r>
      </w:ins>
      <w:moveFromRangeStart w:id="45" w:author="Юля Бунина" w:date="2022-03-14T13:47:00Z" w:name="move98158052"/>
      <w:moveFrom w:id="46" w:author="Юля Бунина" w:date="2022-03-14T13:47:00Z">
        <w:r w:rsidR="00B35307" w:rsidDel="00E7724C">
          <w:rPr>
            <w:color w:val="000000"/>
          </w:rPr>
          <w:t>2.10.</w:t>
        </w:r>
        <w:r w:rsidR="00D42415" w:rsidDel="00E7724C">
          <w:rPr>
            <w:color w:val="000000"/>
          </w:rPr>
          <w:t xml:space="preserve"> Учет средств компенсационного фонда возмещения вреда  ведется  раздельно от учета  иного  имущества Союза.  На средства компенсационного фонда возмещения вреда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moveFrom>
    </w:p>
    <w:moveFromRangeEnd w:id="45"/>
    <w:p w14:paraId="766E6167" w14:textId="105E71FF" w:rsidR="00A77440" w:rsidRDefault="00A77440" w:rsidP="00A77440">
      <w:pPr>
        <w:spacing w:after="0" w:line="240" w:lineRule="auto"/>
        <w:ind w:left="-426" w:right="-143" w:firstLine="710"/>
        <w:jc w:val="both"/>
        <w:rPr>
          <w:rFonts w:ascii="Times New Roman" w:eastAsia="SimSun" w:hAnsi="Times New Roman"/>
          <w:sz w:val="24"/>
          <w:szCs w:val="24"/>
        </w:rPr>
      </w:pPr>
      <w:r>
        <w:rPr>
          <w:rFonts w:ascii="Times New Roman" w:eastAsia="SimSun" w:hAnsi="Times New Roman"/>
          <w:sz w:val="24"/>
          <w:szCs w:val="24"/>
        </w:rPr>
        <w:t>2.</w:t>
      </w:r>
      <w:ins w:id="47" w:author="Юля Бунина" w:date="2022-03-14T13:47:00Z">
        <w:r w:rsidR="00E7724C">
          <w:rPr>
            <w:rFonts w:ascii="Times New Roman" w:eastAsia="SimSun" w:hAnsi="Times New Roman"/>
            <w:sz w:val="24"/>
            <w:szCs w:val="24"/>
          </w:rPr>
          <w:t>9</w:t>
        </w:r>
      </w:ins>
      <w:del w:id="48" w:author="Юля Бунина" w:date="2022-03-14T13:47:00Z">
        <w:r w:rsidDel="00E7724C">
          <w:rPr>
            <w:rFonts w:ascii="Times New Roman" w:eastAsia="SimSun" w:hAnsi="Times New Roman"/>
            <w:sz w:val="24"/>
            <w:szCs w:val="24"/>
          </w:rPr>
          <w:delText>11</w:delText>
        </w:r>
      </w:del>
      <w:r>
        <w:rPr>
          <w:rFonts w:ascii="Times New Roman" w:eastAsia="SimSun" w:hAnsi="Times New Roman"/>
          <w:sz w:val="24"/>
          <w:szCs w:val="24"/>
        </w:rPr>
        <w:t xml:space="preserve">. Лицу, прекратившему членство в Союзе, </w:t>
      </w:r>
      <w:proofErr w:type="gramStart"/>
      <w:r>
        <w:rPr>
          <w:rFonts w:ascii="Times New Roman" w:eastAsia="SimSun" w:hAnsi="Times New Roman"/>
          <w:sz w:val="24"/>
          <w:szCs w:val="24"/>
        </w:rPr>
        <w:t>не  возвращается</w:t>
      </w:r>
      <w:proofErr w:type="gramEnd"/>
      <w:r>
        <w:rPr>
          <w:rFonts w:ascii="Times New Roman" w:eastAsia="SimSun" w:hAnsi="Times New Roman"/>
          <w:sz w:val="24"/>
          <w:szCs w:val="24"/>
        </w:rPr>
        <w:t xml:space="preserve"> уплаченный взнос в компенсационный фонд  возмещения вреда, если иное не предусмотрено Федеральным законом о введении в действие Градостроительного кодекса Российской Федерации. </w:t>
      </w:r>
    </w:p>
    <w:p w14:paraId="15681D9C" w14:textId="17266A7C" w:rsidR="00E7724C" w:rsidRDefault="00E7724C" w:rsidP="007201D4">
      <w:pPr>
        <w:pStyle w:val="aa"/>
        <w:ind w:firstLine="567"/>
        <w:jc w:val="both"/>
        <w:rPr>
          <w:moveTo w:id="49" w:author="Юля Бунина" w:date="2022-03-14T13:45:00Z"/>
          <w:rFonts w:ascii="Times New Roman" w:hAnsi="Times New Roman"/>
          <w:color w:val="22232F"/>
          <w:sz w:val="24"/>
          <w:szCs w:val="24"/>
        </w:rPr>
      </w:pPr>
      <w:moveToRangeStart w:id="50" w:author="Юля Бунина" w:date="2022-03-14T13:45:00Z" w:name="move98157965"/>
      <w:moveTo w:id="51" w:author="Юля Бунина" w:date="2022-03-14T13:45:00Z">
        <w:r w:rsidRPr="007864D1">
          <w:rPr>
            <w:rFonts w:ascii="Times New Roman" w:hAnsi="Times New Roman"/>
            <w:color w:val="000000"/>
            <w:sz w:val="24"/>
            <w:szCs w:val="24"/>
          </w:rPr>
          <w:t>2</w:t>
        </w:r>
        <w:r w:rsidRPr="00327455">
          <w:rPr>
            <w:rFonts w:ascii="Times New Roman" w:hAnsi="Times New Roman"/>
            <w:color w:val="000000"/>
            <w:sz w:val="24"/>
            <w:szCs w:val="24"/>
          </w:rPr>
          <w:t>.</w:t>
        </w:r>
      </w:moveTo>
      <w:ins w:id="52" w:author="Юля Бунина" w:date="2022-03-14T13:47:00Z">
        <w:r>
          <w:rPr>
            <w:rFonts w:ascii="Times New Roman" w:hAnsi="Times New Roman"/>
            <w:color w:val="000000"/>
            <w:sz w:val="24"/>
            <w:szCs w:val="24"/>
          </w:rPr>
          <w:t>10</w:t>
        </w:r>
      </w:ins>
      <w:moveTo w:id="53" w:author="Юля Бунина" w:date="2022-03-14T13:45:00Z">
        <w:del w:id="54" w:author="Юля Бунина" w:date="2022-03-14T13:47:00Z">
          <w:r w:rsidRPr="00327455" w:rsidDel="00E7724C">
            <w:rPr>
              <w:rFonts w:ascii="Times New Roman" w:hAnsi="Times New Roman"/>
              <w:color w:val="000000"/>
              <w:sz w:val="24"/>
              <w:szCs w:val="24"/>
            </w:rPr>
            <w:delText>4</w:delText>
          </w:r>
        </w:del>
        <w:r w:rsidRPr="00327455">
          <w:rPr>
            <w:rFonts w:ascii="Times New Roman" w:hAnsi="Times New Roman"/>
            <w:color w:val="000000"/>
            <w:sz w:val="24"/>
            <w:szCs w:val="24"/>
          </w:rPr>
          <w:t xml:space="preserve">. </w:t>
        </w:r>
        <w:r w:rsidRPr="007864D1">
          <w:rPr>
            <w:rFonts w:ascii="Times New Roman" w:hAnsi="Times New Roman"/>
            <w:color w:val="22232F"/>
            <w:sz w:val="24"/>
            <w:szCs w:val="24"/>
          </w:rPr>
          <w:t xml:space="preserve"> Компенсационный фонд возмещения вреда </w:t>
        </w:r>
        <w:r>
          <w:rPr>
            <w:rFonts w:ascii="Times New Roman" w:hAnsi="Times New Roman"/>
            <w:color w:val="22232F"/>
            <w:sz w:val="24"/>
            <w:szCs w:val="24"/>
          </w:rPr>
          <w:t>Союза формируется из:</w:t>
        </w:r>
      </w:moveTo>
    </w:p>
    <w:p w14:paraId="5644B0DA" w14:textId="77777777" w:rsidR="00E7724C" w:rsidRDefault="00E7724C" w:rsidP="00E7724C">
      <w:pPr>
        <w:pStyle w:val="aa"/>
        <w:ind w:firstLine="567"/>
        <w:jc w:val="both"/>
        <w:rPr>
          <w:moveTo w:id="55" w:author="Юля Бунина" w:date="2022-03-14T13:45:00Z"/>
          <w:rFonts w:ascii="Times New Roman" w:hAnsi="Times New Roman"/>
          <w:color w:val="22232F"/>
          <w:sz w:val="24"/>
          <w:szCs w:val="24"/>
        </w:rPr>
      </w:pPr>
      <w:moveTo w:id="56" w:author="Юля Бунина" w:date="2022-03-14T13:45:00Z">
        <w:r>
          <w:rPr>
            <w:rFonts w:ascii="Times New Roman" w:hAnsi="Times New Roman"/>
            <w:color w:val="22232F"/>
            <w:sz w:val="24"/>
            <w:szCs w:val="24"/>
          </w:rPr>
          <w:t xml:space="preserve">- денежных средств компенсационного фонда возмещения вреда, сформированного Союзом до 01 июля 2017 года, в соответствии с </w:t>
        </w:r>
        <w:proofErr w:type="gramStart"/>
        <w:r>
          <w:rPr>
            <w:rFonts w:ascii="Times New Roman" w:hAnsi="Times New Roman"/>
            <w:color w:val="22232F"/>
            <w:sz w:val="24"/>
            <w:szCs w:val="24"/>
          </w:rPr>
          <w:t>требованиями  частей</w:t>
        </w:r>
        <w:proofErr w:type="gramEnd"/>
        <w:r>
          <w:rPr>
            <w:rFonts w:ascii="Times New Roman" w:hAnsi="Times New Roman"/>
            <w:color w:val="22232F"/>
            <w:sz w:val="24"/>
            <w:szCs w:val="24"/>
          </w:rPr>
          <w:t xml:space="preserve"> 9-10 статьи 3.3.  Федерального </w:t>
        </w:r>
        <w:proofErr w:type="gramStart"/>
        <w:r>
          <w:rPr>
            <w:rFonts w:ascii="Times New Roman" w:hAnsi="Times New Roman"/>
            <w:color w:val="22232F"/>
            <w:sz w:val="24"/>
            <w:szCs w:val="24"/>
          </w:rPr>
          <w:t>закона  №</w:t>
        </w:r>
        <w:proofErr w:type="gramEnd"/>
        <w:r>
          <w:rPr>
            <w:rFonts w:ascii="Times New Roman" w:hAnsi="Times New Roman"/>
            <w:color w:val="22232F"/>
            <w:sz w:val="24"/>
            <w:szCs w:val="24"/>
          </w:rPr>
          <w:t xml:space="preserve"> 191-ФЗ  от 29.12.2004 г. «О введении в действие Градостроительного кодекса Российской Федерации» на основании заявлений своих членов;</w:t>
        </w:r>
      </w:moveTo>
    </w:p>
    <w:p w14:paraId="24418A77" w14:textId="77777777" w:rsidR="00E7724C" w:rsidRDefault="00E7724C" w:rsidP="00E7724C">
      <w:pPr>
        <w:pStyle w:val="aa"/>
        <w:ind w:firstLine="567"/>
        <w:jc w:val="both"/>
        <w:rPr>
          <w:moveTo w:id="57" w:author="Юля Бунина" w:date="2022-03-14T13:45:00Z"/>
          <w:rFonts w:ascii="Times New Roman" w:hAnsi="Times New Roman"/>
          <w:color w:val="22232F"/>
          <w:sz w:val="24"/>
          <w:szCs w:val="24"/>
        </w:rPr>
      </w:pPr>
      <w:moveTo w:id="58" w:author="Юля Бунина" w:date="2022-03-14T13:45:00Z">
        <w:r>
          <w:rPr>
            <w:rFonts w:ascii="Times New Roman" w:hAnsi="Times New Roman"/>
            <w:color w:val="22232F"/>
            <w:sz w:val="24"/>
            <w:szCs w:val="24"/>
          </w:rPr>
          <w:t xml:space="preserve">-взносов в </w:t>
        </w:r>
        <w:proofErr w:type="gramStart"/>
        <w:r>
          <w:rPr>
            <w:rFonts w:ascii="Times New Roman" w:hAnsi="Times New Roman"/>
            <w:color w:val="22232F"/>
            <w:sz w:val="24"/>
            <w:szCs w:val="24"/>
          </w:rPr>
          <w:t>компенсационный  фонд</w:t>
        </w:r>
        <w:proofErr w:type="gramEnd"/>
        <w:r>
          <w:rPr>
            <w:rFonts w:ascii="Times New Roman" w:hAnsi="Times New Roman"/>
            <w:color w:val="22232F"/>
            <w:sz w:val="24"/>
            <w:szCs w:val="24"/>
          </w:rPr>
          <w:t xml:space="preserve"> возмещения вреда,  уплаченных после формирования компенсационного фонда возмещения вреда, указанного в абзаце 2 настоящего пункта(</w:t>
        </w:r>
        <w:r w:rsidRPr="0022339D">
          <w:rPr>
            <w:rFonts w:ascii="Times New Roman" w:hAnsi="Times New Roman"/>
            <w:color w:val="22232F"/>
            <w:sz w:val="24"/>
            <w:szCs w:val="24"/>
          </w:rPr>
          <w:t xml:space="preserve"> </w:t>
        </w:r>
        <w:r>
          <w:rPr>
            <w:rFonts w:ascii="Times New Roman" w:hAnsi="Times New Roman"/>
            <w:color w:val="22232F"/>
            <w:sz w:val="24"/>
            <w:szCs w:val="24"/>
          </w:rPr>
          <w:t>т.е. после 01 июля 2017 года), членами Союза, в том числе, исключенными и прекратившими в добровольном порядке  членство в Союзе, после указанной даты;</w:t>
        </w:r>
      </w:moveTo>
    </w:p>
    <w:p w14:paraId="0169C6F5" w14:textId="77777777" w:rsidR="00E7724C" w:rsidRDefault="00E7724C" w:rsidP="00E7724C">
      <w:pPr>
        <w:pStyle w:val="aa"/>
        <w:ind w:firstLine="567"/>
        <w:jc w:val="both"/>
        <w:rPr>
          <w:moveTo w:id="59" w:author="Юля Бунина" w:date="2022-03-14T13:45:00Z"/>
          <w:rFonts w:ascii="Times New Roman" w:hAnsi="Times New Roman"/>
          <w:sz w:val="24"/>
          <w:szCs w:val="24"/>
        </w:rPr>
      </w:pPr>
      <w:moveTo w:id="60" w:author="Юля Бунина" w:date="2022-03-14T13:45:00Z">
        <w:r>
          <w:rPr>
            <w:rFonts w:ascii="Times New Roman" w:hAnsi="Times New Roman"/>
            <w:sz w:val="24"/>
            <w:szCs w:val="24"/>
          </w:rPr>
          <w:t>-взносов в компенсационный фонд возмещения вреда,</w:t>
        </w:r>
        <w:r w:rsidRPr="00156D45">
          <w:rPr>
            <w:rFonts w:ascii="Times New Roman" w:hAnsi="Times New Roman"/>
            <w:sz w:val="24"/>
            <w:szCs w:val="24"/>
          </w:rPr>
          <w:t xml:space="preserve"> перечисле</w:t>
        </w:r>
        <w:r>
          <w:rPr>
            <w:rFonts w:ascii="Times New Roman" w:hAnsi="Times New Roman"/>
            <w:sz w:val="24"/>
            <w:szCs w:val="24"/>
          </w:rPr>
          <w:t>н</w:t>
        </w:r>
        <w:r w:rsidRPr="00156D45">
          <w:rPr>
            <w:rFonts w:ascii="Times New Roman" w:hAnsi="Times New Roman"/>
            <w:sz w:val="24"/>
            <w:szCs w:val="24"/>
          </w:rPr>
          <w:t xml:space="preserve">ных </w:t>
        </w:r>
        <w:r>
          <w:rPr>
            <w:rFonts w:ascii="Times New Roman" w:hAnsi="Times New Roman"/>
            <w:color w:val="22232F"/>
            <w:sz w:val="24"/>
            <w:szCs w:val="24"/>
          </w:rPr>
          <w:t>Национальным</w:t>
        </w:r>
        <w:r w:rsidRPr="00F962C2">
          <w:rPr>
            <w:rFonts w:ascii="Times New Roman" w:hAnsi="Times New Roman"/>
            <w:color w:val="22232F"/>
            <w:sz w:val="24"/>
            <w:szCs w:val="24"/>
          </w:rPr>
          <w:t xml:space="preserve"> объединение</w:t>
        </w:r>
        <w:r>
          <w:rPr>
            <w:rFonts w:ascii="Times New Roman" w:hAnsi="Times New Roman"/>
            <w:color w:val="22232F"/>
            <w:sz w:val="24"/>
            <w:szCs w:val="24"/>
          </w:rPr>
          <w:t>м</w:t>
        </w:r>
        <w:r w:rsidRPr="00F962C2">
          <w:rPr>
            <w:rFonts w:ascii="Times New Roman" w:hAnsi="Times New Roman"/>
            <w:color w:val="22232F"/>
            <w:sz w:val="24"/>
            <w:szCs w:val="24"/>
          </w:rPr>
          <w:t xml:space="preserve"> саморегу</w:t>
        </w:r>
        <w:r>
          <w:rPr>
            <w:rFonts w:ascii="Times New Roman" w:hAnsi="Times New Roman"/>
            <w:color w:val="22232F"/>
            <w:sz w:val="24"/>
            <w:szCs w:val="24"/>
          </w:rPr>
          <w:t>лируемых организаций, основанных</w:t>
        </w:r>
        <w:r w:rsidRPr="00F962C2">
          <w:rPr>
            <w:rFonts w:ascii="Times New Roman" w:hAnsi="Times New Roman"/>
            <w:color w:val="22232F"/>
            <w:sz w:val="24"/>
            <w:szCs w:val="24"/>
          </w:rPr>
          <w:t xml:space="preserve"> на членстве лиц, </w:t>
        </w:r>
        <w:proofErr w:type="gramStart"/>
        <w:r>
          <w:rPr>
            <w:rFonts w:ascii="Times New Roman" w:hAnsi="Times New Roman"/>
            <w:color w:val="22232F"/>
            <w:sz w:val="24"/>
            <w:szCs w:val="24"/>
          </w:rPr>
          <w:t>выполняющих  инженерные</w:t>
        </w:r>
        <w:proofErr w:type="gramEnd"/>
        <w:r>
          <w:rPr>
            <w:rFonts w:ascii="Times New Roman" w:hAnsi="Times New Roman"/>
            <w:color w:val="22232F"/>
            <w:sz w:val="24"/>
            <w:szCs w:val="24"/>
          </w:rPr>
          <w:t xml:space="preserve"> изыскания, и саморегулируемых организаций, основанных на членстве лиц, осуществляющих подготовку проектной документации</w:t>
        </w:r>
        <w:r w:rsidRPr="00156D45">
          <w:rPr>
            <w:rFonts w:ascii="Times New Roman" w:hAnsi="Times New Roman"/>
            <w:sz w:val="24"/>
            <w:szCs w:val="24"/>
          </w:rPr>
          <w:t xml:space="preserve"> за членов вступивших в Союз, в случае, предусмотренном  частью 16 статьи 55.16 </w:t>
        </w:r>
        <w:proofErr w:type="spellStart"/>
        <w:r w:rsidRPr="00156D45">
          <w:rPr>
            <w:rFonts w:ascii="Times New Roman" w:hAnsi="Times New Roman"/>
            <w:sz w:val="24"/>
            <w:szCs w:val="24"/>
          </w:rPr>
          <w:t>ГрК</w:t>
        </w:r>
        <w:proofErr w:type="spellEnd"/>
        <w:r w:rsidRPr="00156D45">
          <w:rPr>
            <w:rFonts w:ascii="Times New Roman" w:hAnsi="Times New Roman"/>
            <w:sz w:val="24"/>
            <w:szCs w:val="24"/>
          </w:rPr>
          <w:t xml:space="preserve"> РФ</w:t>
        </w:r>
        <w:r>
          <w:rPr>
            <w:rFonts w:ascii="Times New Roman" w:hAnsi="Times New Roman"/>
            <w:sz w:val="24"/>
            <w:szCs w:val="24"/>
          </w:rPr>
          <w:t>;</w:t>
        </w:r>
      </w:moveTo>
    </w:p>
    <w:p w14:paraId="520262AB" w14:textId="77777777" w:rsidR="00E7724C" w:rsidDel="00872D33" w:rsidRDefault="00E7724C" w:rsidP="00E7724C">
      <w:pPr>
        <w:pStyle w:val="aa"/>
        <w:ind w:firstLine="567"/>
        <w:jc w:val="both"/>
        <w:rPr>
          <w:del w:id="61" w:author="Юля Бунина" w:date="2022-03-14T13:50:00Z"/>
          <w:moveTo w:id="62" w:author="Юля Бунина" w:date="2022-03-14T13:45:00Z"/>
          <w:rFonts w:ascii="Times New Roman" w:hAnsi="Times New Roman"/>
          <w:sz w:val="24"/>
          <w:szCs w:val="24"/>
        </w:rPr>
      </w:pPr>
      <w:moveTo w:id="63" w:author="Юля Бунина" w:date="2022-03-14T13:45:00Z">
        <w:r>
          <w:rPr>
            <w:rFonts w:ascii="Times New Roman" w:hAnsi="Times New Roman"/>
            <w:sz w:val="24"/>
            <w:szCs w:val="24"/>
          </w:rPr>
          <w:t xml:space="preserve">- доходов, полученных от размещения и (или) инвестирования </w:t>
        </w:r>
        <w:proofErr w:type="gramStart"/>
        <w:r>
          <w:rPr>
            <w:rFonts w:ascii="Times New Roman" w:hAnsi="Times New Roman"/>
            <w:sz w:val="24"/>
            <w:szCs w:val="24"/>
          </w:rPr>
          <w:t>средств  компенсационного</w:t>
        </w:r>
        <w:proofErr w:type="gramEnd"/>
        <w:r>
          <w:rPr>
            <w:rFonts w:ascii="Times New Roman" w:hAnsi="Times New Roman"/>
            <w:sz w:val="24"/>
            <w:szCs w:val="24"/>
          </w:rPr>
          <w:t xml:space="preserve"> фонда возмещения вреда Союза.</w:t>
        </w:r>
      </w:moveTo>
    </w:p>
    <w:p w14:paraId="409026C5" w14:textId="77777777" w:rsidR="00E7724C" w:rsidRPr="007864D1" w:rsidRDefault="00E7724C" w:rsidP="00872D33">
      <w:pPr>
        <w:pStyle w:val="aa"/>
        <w:ind w:firstLine="567"/>
        <w:jc w:val="both"/>
        <w:rPr>
          <w:moveTo w:id="64" w:author="Юля Бунина" w:date="2022-03-14T13:45:00Z"/>
          <w:rFonts w:ascii="Times New Roman" w:hAnsi="Times New Roman"/>
          <w:color w:val="22232F"/>
          <w:sz w:val="24"/>
          <w:szCs w:val="24"/>
        </w:rPr>
      </w:pPr>
    </w:p>
    <w:moveToRangeEnd w:id="50"/>
    <w:p w14:paraId="4D0BC93C" w14:textId="4A301709" w:rsidR="00E7724C" w:rsidRPr="005021C8" w:rsidRDefault="00E7724C" w:rsidP="007201D4">
      <w:pPr>
        <w:pStyle w:val="aa"/>
        <w:ind w:firstLine="567"/>
        <w:jc w:val="both"/>
        <w:rPr>
          <w:ins w:id="65" w:author="Юля Бунина" w:date="2022-03-14T13:45:00Z"/>
          <w:rFonts w:ascii="Times New Roman" w:hAnsi="Times New Roman"/>
          <w:sz w:val="24"/>
          <w:szCs w:val="24"/>
        </w:rPr>
        <w:pPrChange w:id="66" w:author="Юля Бунина" w:date="2022-03-14T14:21:00Z">
          <w:pPr>
            <w:pStyle w:val="aa"/>
            <w:jc w:val="both"/>
          </w:pPr>
        </w:pPrChange>
      </w:pPr>
      <w:ins w:id="67" w:author="Юля Бунина" w:date="2022-03-14T13:45:00Z">
        <w:r w:rsidRPr="005021C8">
          <w:rPr>
            <w:rFonts w:ascii="Times New Roman" w:hAnsi="Times New Roman"/>
            <w:sz w:val="24"/>
            <w:szCs w:val="24"/>
          </w:rPr>
          <w:t>2.1</w:t>
        </w:r>
      </w:ins>
      <w:ins w:id="68" w:author="Юля Бунина" w:date="2022-03-14T13:50:00Z">
        <w:r w:rsidR="00872D33" w:rsidRPr="005021C8">
          <w:rPr>
            <w:rFonts w:ascii="Times New Roman" w:hAnsi="Times New Roman"/>
            <w:sz w:val="24"/>
            <w:szCs w:val="24"/>
          </w:rPr>
          <w:t>1</w:t>
        </w:r>
      </w:ins>
      <w:ins w:id="69" w:author="Юля Бунина" w:date="2022-03-14T13:45:00Z">
        <w:r w:rsidRPr="005021C8">
          <w:rPr>
            <w:rFonts w:ascii="Times New Roman" w:hAnsi="Times New Roman"/>
            <w:sz w:val="24"/>
            <w:szCs w:val="24"/>
          </w:rPr>
          <w:t xml:space="preserve">. Денежные средства компенсационного фонда </w:t>
        </w:r>
      </w:ins>
      <w:ins w:id="70" w:author="Юля Бунина" w:date="2022-03-14T13:50:00Z">
        <w:r w:rsidR="00872D33" w:rsidRPr="005021C8">
          <w:rPr>
            <w:rFonts w:ascii="Times New Roman" w:hAnsi="Times New Roman"/>
            <w:sz w:val="24"/>
            <w:szCs w:val="24"/>
          </w:rPr>
          <w:t>возмещения вреда</w:t>
        </w:r>
      </w:ins>
      <w:ins w:id="71" w:author="Юля Бунина" w:date="2022-03-14T13:45:00Z">
        <w:r w:rsidRPr="005021C8">
          <w:rPr>
            <w:rFonts w:ascii="Times New Roman" w:hAnsi="Times New Roman"/>
            <w:sz w:val="24"/>
            <w:szCs w:val="24"/>
          </w:rPr>
          <w:t xml:space="preserve">, который был размещен  Союзом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учитываются  в размере компенсационного фонда </w:t>
        </w:r>
      </w:ins>
      <w:ins w:id="72" w:author="Юля Бунина" w:date="2022-03-14T13:50:00Z">
        <w:r w:rsidR="00872D33" w:rsidRPr="005021C8">
          <w:rPr>
            <w:rFonts w:ascii="Times New Roman" w:hAnsi="Times New Roman"/>
            <w:sz w:val="24"/>
            <w:szCs w:val="24"/>
          </w:rPr>
          <w:t>возмещения вреда</w:t>
        </w:r>
      </w:ins>
      <w:ins w:id="73" w:author="Юля Бунина" w:date="2022-03-14T13:45:00Z">
        <w:r w:rsidRPr="005021C8">
          <w:rPr>
            <w:rFonts w:ascii="Times New Roman" w:hAnsi="Times New Roman"/>
            <w:sz w:val="24"/>
            <w:szCs w:val="24"/>
          </w:rPr>
          <w:t xml:space="preserve"> </w:t>
        </w:r>
        <w:r w:rsidRPr="005021C8">
          <w:rPr>
            <w:rFonts w:ascii="Times New Roman" w:hAnsi="Times New Roman"/>
            <w:sz w:val="24"/>
            <w:szCs w:val="24"/>
          </w:rPr>
          <w:lastRenderedPageBreak/>
          <w:t>Союза, сформированного с учетом требований к размещению средств так</w:t>
        </w:r>
      </w:ins>
      <w:ins w:id="74" w:author="Юля Бунина" w:date="2022-03-14T13:51:00Z">
        <w:r w:rsidR="00872D33" w:rsidRPr="005021C8">
          <w:rPr>
            <w:rFonts w:ascii="Times New Roman" w:hAnsi="Times New Roman"/>
            <w:sz w:val="24"/>
            <w:szCs w:val="24"/>
          </w:rPr>
          <w:t>ого</w:t>
        </w:r>
      </w:ins>
      <w:ins w:id="75" w:author="Юля Бунина" w:date="2022-03-14T13:45:00Z">
        <w:r w:rsidRPr="005021C8">
          <w:rPr>
            <w:rFonts w:ascii="Times New Roman" w:hAnsi="Times New Roman"/>
            <w:sz w:val="24"/>
            <w:szCs w:val="24"/>
          </w:rPr>
          <w:t xml:space="preserve"> компенсационн</w:t>
        </w:r>
      </w:ins>
      <w:ins w:id="76" w:author="Юля Бунина" w:date="2022-03-14T13:51:00Z">
        <w:r w:rsidR="00872D33" w:rsidRPr="005021C8">
          <w:rPr>
            <w:rFonts w:ascii="Times New Roman" w:hAnsi="Times New Roman"/>
            <w:sz w:val="24"/>
            <w:szCs w:val="24"/>
          </w:rPr>
          <w:t>ого</w:t>
        </w:r>
      </w:ins>
      <w:ins w:id="77" w:author="Юля Бунина" w:date="2022-03-14T13:45:00Z">
        <w:r w:rsidRPr="005021C8">
          <w:rPr>
            <w:rFonts w:ascii="Times New Roman" w:hAnsi="Times New Roman"/>
            <w:sz w:val="24"/>
            <w:szCs w:val="24"/>
          </w:rPr>
          <w:t xml:space="preserve"> фонд</w:t>
        </w:r>
      </w:ins>
      <w:ins w:id="78" w:author="Юля Бунина" w:date="2022-03-14T13:51:00Z">
        <w:r w:rsidR="00872D33" w:rsidRPr="005021C8">
          <w:rPr>
            <w:rFonts w:ascii="Times New Roman" w:hAnsi="Times New Roman"/>
            <w:sz w:val="24"/>
            <w:szCs w:val="24"/>
          </w:rPr>
          <w:t>а</w:t>
        </w:r>
      </w:ins>
      <w:ins w:id="79" w:author="Юля Бунина" w:date="2022-03-14T13:45:00Z">
        <w:r w:rsidRPr="005021C8">
          <w:rPr>
            <w:rFonts w:ascii="Times New Roman" w:hAnsi="Times New Roman"/>
            <w:sz w:val="24"/>
            <w:szCs w:val="24"/>
          </w:rPr>
          <w:t xml:space="preserve">, предусмотренных статьей 55.16-1 </w:t>
        </w:r>
        <w:proofErr w:type="spellStart"/>
        <w:r w:rsidRPr="005021C8">
          <w:rPr>
            <w:rFonts w:ascii="Times New Roman" w:hAnsi="Times New Roman"/>
            <w:sz w:val="24"/>
            <w:szCs w:val="24"/>
          </w:rPr>
          <w:t>ГрК</w:t>
        </w:r>
        <w:proofErr w:type="spellEnd"/>
        <w:r w:rsidRPr="005021C8">
          <w:rPr>
            <w:rFonts w:ascii="Times New Roman" w:hAnsi="Times New Roman"/>
            <w:sz w:val="24"/>
            <w:szCs w:val="24"/>
          </w:rPr>
          <w:t xml:space="preserve"> РФ,  в размере остатка таких средств на банковском счете саморегулируемой организации в указанной кредитной организации, подтвержденного документом (выпиской по банковскому счету), выданном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w:t>
        </w:r>
      </w:ins>
    </w:p>
    <w:p w14:paraId="5833DE22" w14:textId="6F3BA035" w:rsidR="00E7724C" w:rsidRPr="005021C8" w:rsidRDefault="00E7724C" w:rsidP="007201D4">
      <w:pPr>
        <w:pStyle w:val="aa"/>
        <w:ind w:firstLine="708"/>
        <w:jc w:val="both"/>
        <w:rPr>
          <w:ins w:id="80" w:author="Юля Бунина" w:date="2022-03-14T13:45:00Z"/>
          <w:rFonts w:ascii="Times New Roman" w:hAnsi="Times New Roman"/>
          <w:sz w:val="24"/>
          <w:szCs w:val="24"/>
        </w:rPr>
        <w:pPrChange w:id="81" w:author="Юля Бунина" w:date="2022-03-14T14:21:00Z">
          <w:pPr>
            <w:pStyle w:val="aa"/>
            <w:jc w:val="both"/>
          </w:pPr>
        </w:pPrChange>
      </w:pPr>
      <w:ins w:id="82" w:author="Юля Бунина" w:date="2022-03-14T13:45:00Z">
        <w:r w:rsidRPr="005021C8">
          <w:rPr>
            <w:rFonts w:ascii="Times New Roman" w:hAnsi="Times New Roman"/>
            <w:sz w:val="24"/>
            <w:szCs w:val="24"/>
          </w:rPr>
          <w:t>2.1</w:t>
        </w:r>
      </w:ins>
      <w:ins w:id="83" w:author="Юля Бунина" w:date="2022-03-14T13:52:00Z">
        <w:r w:rsidR="00872D33" w:rsidRPr="005021C8">
          <w:rPr>
            <w:rFonts w:ascii="Times New Roman" w:hAnsi="Times New Roman"/>
            <w:sz w:val="24"/>
            <w:szCs w:val="24"/>
          </w:rPr>
          <w:t>2</w:t>
        </w:r>
      </w:ins>
      <w:ins w:id="84" w:author="Юля Бунина" w:date="2022-03-14T13:45:00Z">
        <w:r w:rsidRPr="005021C8">
          <w:rPr>
            <w:rFonts w:ascii="Times New Roman" w:hAnsi="Times New Roman"/>
            <w:sz w:val="24"/>
            <w:szCs w:val="24"/>
          </w:rPr>
          <w:t>. В случае, предусмотренном пунктом 2.1</w:t>
        </w:r>
      </w:ins>
      <w:ins w:id="85" w:author="Юля Бунина" w:date="2022-03-14T13:52:00Z">
        <w:r w:rsidR="00872D33" w:rsidRPr="005021C8">
          <w:rPr>
            <w:rFonts w:ascii="Times New Roman" w:hAnsi="Times New Roman"/>
            <w:sz w:val="24"/>
            <w:szCs w:val="24"/>
          </w:rPr>
          <w:t>1</w:t>
        </w:r>
      </w:ins>
      <w:ins w:id="86" w:author="Юля Бунина" w:date="2022-03-14T13:45:00Z">
        <w:r w:rsidRPr="005021C8">
          <w:rPr>
            <w:rFonts w:ascii="Times New Roman" w:hAnsi="Times New Roman"/>
            <w:sz w:val="24"/>
            <w:szCs w:val="24"/>
          </w:rPr>
          <w:t xml:space="preserve"> Положения, после удовлетворения требований Союза к указанной в пункте 2.1</w:t>
        </w:r>
      </w:ins>
      <w:ins w:id="87" w:author="Юля Бунина" w:date="2022-03-14T13:52:00Z">
        <w:r w:rsidR="00872D33" w:rsidRPr="005021C8">
          <w:rPr>
            <w:rFonts w:ascii="Times New Roman" w:hAnsi="Times New Roman"/>
            <w:sz w:val="24"/>
            <w:szCs w:val="24"/>
          </w:rPr>
          <w:t>1</w:t>
        </w:r>
      </w:ins>
      <w:ins w:id="88" w:author="Юля Бунина" w:date="2022-03-14T13:45:00Z">
        <w:r w:rsidRPr="005021C8">
          <w:rPr>
            <w:rFonts w:ascii="Times New Roman" w:hAnsi="Times New Roman"/>
            <w:sz w:val="24"/>
            <w:szCs w:val="24"/>
          </w:rPr>
          <w:t xml:space="preserve"> Положения кредитной организации денежные средства компенсационного фонда </w:t>
        </w:r>
      </w:ins>
      <w:ins w:id="89" w:author="Юля Бунина" w:date="2022-03-14T13:53:00Z">
        <w:r w:rsidR="00872D33" w:rsidRPr="005021C8">
          <w:rPr>
            <w:rFonts w:ascii="Times New Roman" w:hAnsi="Times New Roman"/>
            <w:sz w:val="24"/>
            <w:szCs w:val="24"/>
          </w:rPr>
          <w:t xml:space="preserve">возмещения </w:t>
        </w:r>
        <w:proofErr w:type="gramStart"/>
        <w:r w:rsidR="00872D33" w:rsidRPr="005021C8">
          <w:rPr>
            <w:rFonts w:ascii="Times New Roman" w:hAnsi="Times New Roman"/>
            <w:sz w:val="24"/>
            <w:szCs w:val="24"/>
          </w:rPr>
          <w:t>вреда</w:t>
        </w:r>
      </w:ins>
      <w:ins w:id="90" w:author="Юля Бунина" w:date="2022-03-14T13:45:00Z">
        <w:r w:rsidRPr="005021C8">
          <w:rPr>
            <w:rFonts w:ascii="Times New Roman" w:hAnsi="Times New Roman"/>
            <w:sz w:val="24"/>
            <w:szCs w:val="24"/>
          </w:rPr>
          <w:t xml:space="preserve">  Союза</w:t>
        </w:r>
        <w:proofErr w:type="gramEnd"/>
        <w:r w:rsidRPr="005021C8">
          <w:rPr>
            <w:rFonts w:ascii="Times New Roman" w:hAnsi="Times New Roman"/>
            <w:sz w:val="24"/>
            <w:szCs w:val="24"/>
          </w:rPr>
          <w:t xml:space="preserve">, размещенные в указанной кредитной организации, подлежат размещению на специальных банковских счетах, в порядке предусмотренном разделом 3 Положения. </w:t>
        </w:r>
      </w:ins>
    </w:p>
    <w:p w14:paraId="58DDA84D" w14:textId="34768F86" w:rsidR="00E7724C" w:rsidRDefault="00E7724C" w:rsidP="007201D4">
      <w:pPr>
        <w:pStyle w:val="aa"/>
        <w:ind w:firstLine="708"/>
        <w:jc w:val="both"/>
        <w:rPr>
          <w:ins w:id="91" w:author="Юля Бунина" w:date="2022-03-14T13:45:00Z"/>
        </w:rPr>
        <w:pPrChange w:id="92" w:author="Юля Бунина" w:date="2022-03-14T14:20:00Z">
          <w:pPr>
            <w:pStyle w:val="aa"/>
            <w:jc w:val="both"/>
          </w:pPr>
        </w:pPrChange>
      </w:pPr>
      <w:ins w:id="93" w:author="Юля Бунина" w:date="2022-03-14T13:45:00Z">
        <w:r w:rsidRPr="005021C8">
          <w:rPr>
            <w:rFonts w:ascii="Times New Roman" w:hAnsi="Times New Roman"/>
            <w:sz w:val="24"/>
            <w:szCs w:val="24"/>
          </w:rPr>
          <w:t>2.1</w:t>
        </w:r>
      </w:ins>
      <w:ins w:id="94" w:author="Юля Бунина" w:date="2022-03-14T13:53:00Z">
        <w:r w:rsidR="00872D33" w:rsidRPr="005021C8">
          <w:rPr>
            <w:rFonts w:ascii="Times New Roman" w:hAnsi="Times New Roman"/>
            <w:sz w:val="24"/>
            <w:szCs w:val="24"/>
          </w:rPr>
          <w:t>3</w:t>
        </w:r>
      </w:ins>
      <w:ins w:id="95" w:author="Юля Бунина" w:date="2022-03-14T13:45:00Z">
        <w:r w:rsidRPr="005021C8">
          <w:rPr>
            <w:rFonts w:ascii="Times New Roman" w:hAnsi="Times New Roman"/>
            <w:sz w:val="24"/>
            <w:szCs w:val="24"/>
          </w:rPr>
          <w:t xml:space="preserve">. В случаях, предусмотренных </w:t>
        </w:r>
        <w:proofErr w:type="gramStart"/>
        <w:r w:rsidRPr="005021C8">
          <w:rPr>
            <w:rFonts w:ascii="Times New Roman" w:hAnsi="Times New Roman"/>
            <w:sz w:val="24"/>
            <w:szCs w:val="24"/>
          </w:rPr>
          <w:t>пунктом  2.1</w:t>
        </w:r>
      </w:ins>
      <w:ins w:id="96" w:author="Юля Бунина" w:date="2022-03-14T13:53:00Z">
        <w:r w:rsidR="00872D33" w:rsidRPr="005021C8">
          <w:rPr>
            <w:rFonts w:ascii="Times New Roman" w:hAnsi="Times New Roman"/>
            <w:sz w:val="24"/>
            <w:szCs w:val="24"/>
          </w:rPr>
          <w:t>1</w:t>
        </w:r>
      </w:ins>
      <w:proofErr w:type="gramEnd"/>
      <w:ins w:id="97" w:author="Юля Бунина" w:date="2022-03-14T13:45:00Z">
        <w:r w:rsidRPr="005021C8">
          <w:rPr>
            <w:rFonts w:ascii="Times New Roman" w:hAnsi="Times New Roman"/>
            <w:sz w:val="24"/>
            <w:szCs w:val="24"/>
          </w:rPr>
          <w:t xml:space="preserve"> и 2.1</w:t>
        </w:r>
      </w:ins>
      <w:ins w:id="98" w:author="Юля Бунина" w:date="2022-03-14T13:53:00Z">
        <w:r w:rsidR="00872D33" w:rsidRPr="005021C8">
          <w:rPr>
            <w:rFonts w:ascii="Times New Roman" w:hAnsi="Times New Roman"/>
            <w:sz w:val="24"/>
            <w:szCs w:val="24"/>
          </w:rPr>
          <w:t>2</w:t>
        </w:r>
      </w:ins>
      <w:ins w:id="99" w:author="Юля Бунина" w:date="2022-03-14T13:45:00Z">
        <w:r w:rsidRPr="005021C8">
          <w:rPr>
            <w:rFonts w:ascii="Times New Roman" w:hAnsi="Times New Roman"/>
            <w:sz w:val="24"/>
            <w:szCs w:val="24"/>
          </w:rPr>
          <w:t xml:space="preserve">. Положения,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Уставом Союза и пунктом 5.2. настоящего Положения, члены Союза должны внести взносы в компенсационный фонд </w:t>
        </w:r>
      </w:ins>
      <w:ins w:id="100" w:author="Юля Бунина" w:date="2022-03-14T13:54:00Z">
        <w:r w:rsidR="00535CA0" w:rsidRPr="005021C8">
          <w:rPr>
            <w:rFonts w:ascii="Times New Roman" w:hAnsi="Times New Roman"/>
            <w:sz w:val="24"/>
            <w:szCs w:val="24"/>
          </w:rPr>
          <w:t>возмещения вреда</w:t>
        </w:r>
      </w:ins>
      <w:ins w:id="101" w:author="Юля Бунина" w:date="2022-03-14T13:45:00Z">
        <w:r w:rsidRPr="005021C8">
          <w:rPr>
            <w:rFonts w:ascii="Times New Roman" w:hAnsi="Times New Roman"/>
            <w:sz w:val="24"/>
            <w:szCs w:val="24"/>
          </w:rPr>
          <w:t xml:space="preserve"> Союза, в порядке, предусмотренном разделом 5</w:t>
        </w:r>
        <w:r>
          <w:t xml:space="preserve"> </w:t>
        </w:r>
        <w:r w:rsidRPr="005021C8">
          <w:rPr>
            <w:rFonts w:ascii="Times New Roman" w:hAnsi="Times New Roman"/>
            <w:sz w:val="24"/>
            <w:szCs w:val="24"/>
          </w:rPr>
          <w:t>Положения.</w:t>
        </w:r>
        <w:r>
          <w:t xml:space="preserve"> </w:t>
        </w:r>
        <w:r w:rsidRPr="007B7949">
          <w:t xml:space="preserve"> </w:t>
        </w:r>
      </w:ins>
    </w:p>
    <w:p w14:paraId="7E45568E" w14:textId="467B8D23" w:rsidR="00E7724C" w:rsidRDefault="00E7724C" w:rsidP="00E7724C">
      <w:pPr>
        <w:pStyle w:val="a7"/>
        <w:spacing w:before="0" w:beforeAutospacing="0" w:after="0" w:afterAutospacing="0"/>
        <w:ind w:firstLine="709"/>
        <w:jc w:val="both"/>
        <w:textAlignment w:val="top"/>
        <w:rPr>
          <w:moveTo w:id="102" w:author="Юля Бунина" w:date="2022-03-14T13:47:00Z"/>
          <w:color w:val="000000"/>
        </w:rPr>
      </w:pPr>
      <w:moveToRangeStart w:id="103" w:author="Юля Бунина" w:date="2022-03-14T13:47:00Z" w:name="move98158052"/>
      <w:moveTo w:id="104" w:author="Юля Бунина" w:date="2022-03-14T13:47:00Z">
        <w:r>
          <w:rPr>
            <w:color w:val="000000"/>
          </w:rPr>
          <w:t>2.1</w:t>
        </w:r>
      </w:moveTo>
      <w:ins w:id="105" w:author="Юля Бунина" w:date="2022-03-14T13:54:00Z">
        <w:r w:rsidR="00535CA0">
          <w:rPr>
            <w:color w:val="000000"/>
          </w:rPr>
          <w:t>4</w:t>
        </w:r>
      </w:ins>
      <w:moveTo w:id="106" w:author="Юля Бунина" w:date="2022-03-14T13:47:00Z">
        <w:del w:id="107" w:author="Юля Бунина" w:date="2022-03-14T13:54:00Z">
          <w:r w:rsidDel="00535CA0">
            <w:rPr>
              <w:color w:val="000000"/>
            </w:rPr>
            <w:delText>0</w:delText>
          </w:r>
        </w:del>
        <w:r>
          <w:rPr>
            <w:color w:val="000000"/>
          </w:rPr>
          <w:t xml:space="preserve">. Учет средств компенсационного фонда возмещения </w:t>
        </w:r>
        <w:proofErr w:type="gramStart"/>
        <w:r>
          <w:rPr>
            <w:color w:val="000000"/>
          </w:rPr>
          <w:t>вреда  ведется</w:t>
        </w:r>
        <w:proofErr w:type="gramEnd"/>
        <w:r>
          <w:rPr>
            <w:color w:val="000000"/>
          </w:rPr>
          <w:t xml:space="preserve">  раздельно от учета  иного  имущества Союза.  На средства компенсационного фонда возмещения вреда не может быть обращено взыскание по обязательствам Союза, за исключением </w:t>
        </w:r>
        <w:proofErr w:type="gramStart"/>
        <w:r>
          <w:rPr>
            <w:color w:val="000000"/>
          </w:rPr>
          <w:t>обязательств,  предусмотренных</w:t>
        </w:r>
        <w:proofErr w:type="gramEnd"/>
        <w:r>
          <w:rPr>
            <w:color w:val="000000"/>
          </w:rPr>
          <w:t xml:space="preserve"> пунктом 4.1. настоящего Положения, и такие  средства не включаются  в конкурсную массу   при признании Саморегулируемой организации банкротом. </w:t>
        </w:r>
      </w:moveTo>
    </w:p>
    <w:moveToRangeEnd w:id="103"/>
    <w:p w14:paraId="3286BF87" w14:textId="77777777" w:rsidR="00A77440" w:rsidRPr="00A40C57" w:rsidRDefault="00A77440" w:rsidP="00E04876">
      <w:pPr>
        <w:pStyle w:val="a7"/>
        <w:spacing w:before="0" w:beforeAutospacing="0" w:after="0" w:afterAutospacing="0"/>
        <w:ind w:firstLine="709"/>
        <w:jc w:val="both"/>
        <w:textAlignment w:val="top"/>
        <w:rPr>
          <w:color w:val="000000"/>
        </w:rPr>
      </w:pPr>
    </w:p>
    <w:p w14:paraId="4F64F772" w14:textId="0C90E520" w:rsidR="00F7535A" w:rsidRPr="00A40C57" w:rsidRDefault="00F7535A" w:rsidP="00D42415">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3.  Размещение</w:t>
      </w:r>
      <w:r w:rsidR="003E45CD">
        <w:rPr>
          <w:rFonts w:ascii="Times New Roman" w:hAnsi="Times New Roman"/>
          <w:b/>
          <w:color w:val="000000"/>
          <w:sz w:val="24"/>
          <w:szCs w:val="24"/>
        </w:rPr>
        <w:t xml:space="preserve"> и </w:t>
      </w:r>
      <w:proofErr w:type="gramStart"/>
      <w:r w:rsidR="003E45CD">
        <w:rPr>
          <w:rFonts w:ascii="Times New Roman" w:hAnsi="Times New Roman"/>
          <w:b/>
          <w:color w:val="000000"/>
          <w:sz w:val="24"/>
          <w:szCs w:val="24"/>
        </w:rPr>
        <w:t xml:space="preserve">инвестирование </w:t>
      </w:r>
      <w:r w:rsidRPr="00A40C57">
        <w:rPr>
          <w:rFonts w:ascii="Times New Roman" w:hAnsi="Times New Roman"/>
          <w:b/>
          <w:color w:val="000000"/>
          <w:sz w:val="24"/>
          <w:szCs w:val="24"/>
        </w:rPr>
        <w:t xml:space="preserve"> средств</w:t>
      </w:r>
      <w:proofErr w:type="gramEnd"/>
      <w:r w:rsidRPr="00A40C57">
        <w:rPr>
          <w:rFonts w:ascii="Times New Roman" w:hAnsi="Times New Roman"/>
          <w:b/>
          <w:color w:val="000000"/>
          <w:sz w:val="24"/>
          <w:szCs w:val="24"/>
        </w:rPr>
        <w:t xml:space="preserve"> компенсационного фонда</w:t>
      </w:r>
      <w:r w:rsidR="00CB6267" w:rsidRPr="00A40C57">
        <w:rPr>
          <w:rFonts w:ascii="Times New Roman" w:hAnsi="Times New Roman"/>
          <w:b/>
          <w:color w:val="000000"/>
          <w:sz w:val="24"/>
          <w:szCs w:val="24"/>
        </w:rPr>
        <w:t xml:space="preserve"> возмещения вреда</w:t>
      </w:r>
      <w:r w:rsidR="00D42415">
        <w:rPr>
          <w:rFonts w:ascii="Times New Roman" w:hAnsi="Times New Roman"/>
          <w:b/>
          <w:color w:val="000000"/>
          <w:sz w:val="24"/>
          <w:szCs w:val="24"/>
        </w:rPr>
        <w:t xml:space="preserve"> </w:t>
      </w:r>
      <w:r w:rsidR="00CB6267" w:rsidRPr="00A40C57">
        <w:rPr>
          <w:rFonts w:ascii="Times New Roman" w:hAnsi="Times New Roman"/>
          <w:b/>
          <w:color w:val="000000"/>
          <w:sz w:val="24"/>
          <w:szCs w:val="24"/>
        </w:rPr>
        <w:t>саморегулируемой организации</w:t>
      </w:r>
      <w:r w:rsidRPr="00A40C57">
        <w:rPr>
          <w:rFonts w:ascii="Times New Roman" w:hAnsi="Times New Roman"/>
          <w:b/>
          <w:color w:val="000000"/>
          <w:sz w:val="24"/>
          <w:szCs w:val="24"/>
        </w:rPr>
        <w:t>.</w:t>
      </w:r>
    </w:p>
    <w:p w14:paraId="142F0B59" w14:textId="757B3CEC" w:rsidR="0079231F" w:rsidRPr="00824BB5" w:rsidRDefault="00796AD3" w:rsidP="005B77D1">
      <w:pPr>
        <w:pStyle w:val="aa"/>
        <w:ind w:firstLine="567"/>
        <w:jc w:val="both"/>
        <w:rPr>
          <w:rFonts w:ascii="Helvetica" w:hAnsi="Helvetica"/>
          <w:color w:val="000000"/>
          <w:sz w:val="23"/>
          <w:szCs w:val="23"/>
        </w:rPr>
      </w:pPr>
      <w:r w:rsidRPr="00F962C2">
        <w:rPr>
          <w:rFonts w:ascii="Times New Roman" w:hAnsi="Times New Roman"/>
          <w:sz w:val="24"/>
          <w:szCs w:val="24"/>
        </w:rPr>
        <w:t xml:space="preserve">3.1. Средства компенсационного фонда возмещения вреда саморегулируемой организации размещаются на </w:t>
      </w:r>
      <w:ins w:id="108" w:author="Юля Бунина" w:date="2022-03-14T14:21:00Z">
        <w:r w:rsidR="007201D4">
          <w:rPr>
            <w:rFonts w:ascii="Times New Roman" w:hAnsi="Times New Roman"/>
            <w:sz w:val="24"/>
            <w:szCs w:val="24"/>
          </w:rPr>
          <w:t>отдельно открытых</w:t>
        </w:r>
      </w:ins>
      <w:ins w:id="109" w:author="Юля Бунина" w:date="2022-03-14T14:22:00Z">
        <w:r w:rsidR="007201D4">
          <w:rPr>
            <w:rFonts w:ascii="Times New Roman" w:hAnsi="Times New Roman"/>
            <w:sz w:val="24"/>
            <w:szCs w:val="24"/>
          </w:rPr>
          <w:t xml:space="preserve"> </w:t>
        </w:r>
      </w:ins>
      <w:r w:rsidRPr="00F962C2">
        <w:rPr>
          <w:rFonts w:ascii="Times New Roman" w:hAnsi="Times New Roman"/>
          <w:sz w:val="24"/>
          <w:szCs w:val="24"/>
        </w:rPr>
        <w:t>специальных банковских счетах</w:t>
      </w:r>
      <w:ins w:id="110" w:author="Юля Бунина" w:date="2022-03-14T14:22:00Z">
        <w:r w:rsidR="007201D4">
          <w:rPr>
            <w:rFonts w:ascii="Times New Roman" w:hAnsi="Times New Roman"/>
            <w:sz w:val="24"/>
            <w:szCs w:val="24"/>
          </w:rPr>
          <w:t xml:space="preserve"> </w:t>
        </w:r>
      </w:ins>
      <w:del w:id="111" w:author="Юля Бунина" w:date="2022-03-14T14:22:00Z">
        <w:r w:rsidRPr="00F962C2" w:rsidDel="007201D4">
          <w:rPr>
            <w:rFonts w:ascii="Times New Roman" w:hAnsi="Times New Roman"/>
            <w:sz w:val="24"/>
            <w:szCs w:val="24"/>
          </w:rPr>
          <w:delText xml:space="preserve">, открытых </w:delText>
        </w:r>
      </w:del>
      <w:r w:rsidRPr="00F962C2">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5B77D1">
        <w:rPr>
          <w:rFonts w:ascii="Times New Roman" w:hAnsi="Times New Roman"/>
          <w:sz w:val="24"/>
          <w:szCs w:val="24"/>
        </w:rPr>
        <w:t xml:space="preserve">. </w:t>
      </w:r>
    </w:p>
    <w:p w14:paraId="70E58172" w14:textId="08475497" w:rsidR="0079231F" w:rsidRPr="006B5F5D"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t xml:space="preserve">3.2.  </w:t>
      </w:r>
      <w:proofErr w:type="gramStart"/>
      <w:r w:rsidR="003E45CD">
        <w:rPr>
          <w:rFonts w:ascii="Times New Roman" w:hAnsi="Times New Roman"/>
          <w:sz w:val="24"/>
          <w:szCs w:val="24"/>
        </w:rPr>
        <w:t>Для  размещения</w:t>
      </w:r>
      <w:proofErr w:type="gramEnd"/>
      <w:r w:rsidR="003E45CD">
        <w:rPr>
          <w:rFonts w:ascii="Times New Roman" w:hAnsi="Times New Roman"/>
          <w:sz w:val="24"/>
          <w:szCs w:val="24"/>
        </w:rPr>
        <w:t xml:space="preserve"> средств компенсационного фонда возмещения вреда Союзом открывается отдельный(</w:t>
      </w:r>
      <w:proofErr w:type="spellStart"/>
      <w:r w:rsidR="003E45CD">
        <w:rPr>
          <w:rFonts w:ascii="Times New Roman" w:hAnsi="Times New Roman"/>
          <w:sz w:val="24"/>
          <w:szCs w:val="24"/>
        </w:rPr>
        <w:t>ые</w:t>
      </w:r>
      <w:proofErr w:type="spellEnd"/>
      <w:r w:rsidR="003E45CD">
        <w:rPr>
          <w:rFonts w:ascii="Times New Roman" w:hAnsi="Times New Roman"/>
          <w:sz w:val="24"/>
          <w:szCs w:val="24"/>
        </w:rPr>
        <w:t xml:space="preserve">)  специальный(е) банковский(е) счет (а).  </w:t>
      </w:r>
      <w:r w:rsidRPr="006B5F5D">
        <w:rPr>
          <w:rFonts w:ascii="Times New Roman" w:hAnsi="Times New Roman"/>
          <w:sz w:val="24"/>
          <w:szCs w:val="24"/>
        </w:rPr>
        <w:t>Договор</w:t>
      </w:r>
      <w:r w:rsidR="003E45CD">
        <w:rPr>
          <w:rFonts w:ascii="Times New Roman" w:hAnsi="Times New Roman"/>
          <w:sz w:val="24"/>
          <w:szCs w:val="24"/>
        </w:rPr>
        <w:t>(</w:t>
      </w:r>
      <w:r w:rsidRPr="006B5F5D">
        <w:rPr>
          <w:rFonts w:ascii="Times New Roman" w:hAnsi="Times New Roman"/>
          <w:sz w:val="24"/>
          <w:szCs w:val="24"/>
        </w:rPr>
        <w:t>ы</w:t>
      </w:r>
      <w:r w:rsidR="003E45CD">
        <w:rPr>
          <w:rFonts w:ascii="Times New Roman" w:hAnsi="Times New Roman"/>
          <w:sz w:val="24"/>
          <w:szCs w:val="24"/>
        </w:rPr>
        <w:t>)</w:t>
      </w:r>
      <w:r w:rsidRPr="006B5F5D">
        <w:rPr>
          <w:rFonts w:ascii="Times New Roman" w:hAnsi="Times New Roman"/>
          <w:sz w:val="24"/>
          <w:szCs w:val="24"/>
        </w:rPr>
        <w:t xml:space="preserve"> спец</w:t>
      </w:r>
      <w:r w:rsidR="003E45CD">
        <w:rPr>
          <w:rFonts w:ascii="Times New Roman" w:hAnsi="Times New Roman"/>
          <w:sz w:val="24"/>
          <w:szCs w:val="24"/>
        </w:rPr>
        <w:t>иального банковского счета являе</w:t>
      </w:r>
      <w:r w:rsidRPr="006B5F5D">
        <w:rPr>
          <w:rFonts w:ascii="Times New Roman" w:hAnsi="Times New Roman"/>
          <w:sz w:val="24"/>
          <w:szCs w:val="24"/>
        </w:rPr>
        <w:t>тся бессрочным</w:t>
      </w:r>
      <w:r w:rsidR="003E45CD">
        <w:rPr>
          <w:rFonts w:ascii="Times New Roman" w:hAnsi="Times New Roman"/>
          <w:sz w:val="24"/>
          <w:szCs w:val="24"/>
        </w:rPr>
        <w:t>(</w:t>
      </w:r>
      <w:r w:rsidRPr="006B5F5D">
        <w:rPr>
          <w:rFonts w:ascii="Times New Roman" w:hAnsi="Times New Roman"/>
          <w:sz w:val="24"/>
          <w:szCs w:val="24"/>
        </w:rPr>
        <w:t>и</w:t>
      </w:r>
      <w:r w:rsidR="003E45CD">
        <w:rPr>
          <w:rFonts w:ascii="Times New Roman" w:hAnsi="Times New Roman"/>
          <w:sz w:val="24"/>
          <w:szCs w:val="24"/>
        </w:rPr>
        <w:t>)</w:t>
      </w:r>
      <w:r w:rsidRPr="006B5F5D">
        <w:rPr>
          <w:rFonts w:ascii="Times New Roman" w:hAnsi="Times New Roman"/>
          <w:sz w:val="24"/>
          <w:szCs w:val="24"/>
        </w:rPr>
        <w:t xml:space="preserve">. </w:t>
      </w:r>
    </w:p>
    <w:p w14:paraId="2FA3F278" w14:textId="77777777" w:rsidR="0079231F" w:rsidRPr="006B5F5D"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на предоставление </w:t>
      </w:r>
      <w:proofErr w:type="spellStart"/>
      <w:r w:rsidRPr="006B5F5D">
        <w:rPr>
          <w:rFonts w:ascii="Times New Roman" w:hAnsi="Times New Roman"/>
          <w:sz w:val="24"/>
          <w:szCs w:val="24"/>
        </w:rPr>
        <w:t>кредитнои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организациеи</w:t>
      </w:r>
      <w:proofErr w:type="spellEnd"/>
      <w:r w:rsidRPr="006B5F5D">
        <w:rPr>
          <w:rFonts w:ascii="Times New Roman" w:hAnsi="Times New Roman"/>
          <w:sz w:val="24"/>
          <w:szCs w:val="24"/>
        </w:rPr>
        <w:t xml:space="preserve">̆, в </w:t>
      </w:r>
      <w:proofErr w:type="spellStart"/>
      <w:r w:rsidRPr="006B5F5D">
        <w:rPr>
          <w:rFonts w:ascii="Times New Roman" w:hAnsi="Times New Roman"/>
          <w:sz w:val="24"/>
          <w:szCs w:val="24"/>
        </w:rPr>
        <w:t>которои</w:t>
      </w:r>
      <w:proofErr w:type="spellEnd"/>
      <w:r w:rsidRPr="006B5F5D">
        <w:rPr>
          <w:rFonts w:ascii="Times New Roman" w:hAnsi="Times New Roman"/>
          <w:sz w:val="24"/>
          <w:szCs w:val="24"/>
        </w:rPr>
        <w:t xml:space="preserve">̆ открыт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6B5F5D">
        <w:rPr>
          <w:rFonts w:ascii="Times New Roman" w:hAnsi="Times New Roman"/>
          <w:sz w:val="24"/>
          <w:szCs w:val="24"/>
        </w:rPr>
        <w:t>установленнои</w:t>
      </w:r>
      <w:proofErr w:type="spellEnd"/>
      <w:r w:rsidRPr="006B5F5D">
        <w:rPr>
          <w:rFonts w:ascii="Times New Roman" w:hAnsi="Times New Roman"/>
          <w:sz w:val="24"/>
          <w:szCs w:val="24"/>
        </w:rPr>
        <w:t xml:space="preserve">̆ Банком России. </w:t>
      </w:r>
    </w:p>
    <w:p w14:paraId="5AB01A0F" w14:textId="00C608C4" w:rsidR="0079231F" w:rsidRPr="00A40C57"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возмещения вреда переходят к </w:t>
      </w:r>
      <w:r>
        <w:rPr>
          <w:rFonts w:ascii="Times New Roman" w:hAnsi="Times New Roman"/>
          <w:color w:val="22232F"/>
          <w:sz w:val="24"/>
          <w:szCs w:val="24"/>
        </w:rPr>
        <w:t>Национальному объединению</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основанному</w:t>
      </w:r>
      <w:r w:rsidRPr="00F962C2">
        <w:rPr>
          <w:rFonts w:ascii="Times New Roman" w:hAnsi="Times New Roman"/>
          <w:color w:val="22232F"/>
          <w:sz w:val="24"/>
          <w:szCs w:val="24"/>
        </w:rPr>
        <w:t xml:space="preserve"> на членстве лиц, </w:t>
      </w:r>
      <w:proofErr w:type="gramStart"/>
      <w:r>
        <w:rPr>
          <w:rFonts w:ascii="Times New Roman" w:hAnsi="Times New Roman"/>
          <w:color w:val="22232F"/>
          <w:sz w:val="24"/>
          <w:szCs w:val="24"/>
        </w:rPr>
        <w:t>выполняющих  инженерные</w:t>
      </w:r>
      <w:proofErr w:type="gramEnd"/>
      <w:r>
        <w:rPr>
          <w:rFonts w:ascii="Times New Roman" w:hAnsi="Times New Roman"/>
          <w:color w:val="22232F"/>
          <w:sz w:val="24"/>
          <w:szCs w:val="24"/>
        </w:rPr>
        <w:t xml:space="preserve"> изыскания, и саморегулируемых организаций, основанному на членстве лиц, осуществляющих подготовку проектной документации</w:t>
      </w:r>
      <w:r w:rsidRPr="006B5F5D">
        <w:rPr>
          <w:rFonts w:ascii="Times New Roman" w:hAnsi="Times New Roman"/>
          <w:sz w:val="24"/>
          <w:szCs w:val="24"/>
        </w:rPr>
        <w:t xml:space="preserve">. В этом случае кредитная организация по требованию </w:t>
      </w:r>
      <w:ins w:id="112" w:author="Юля Бунина" w:date="2022-03-14T14:23:00Z">
        <w:r w:rsidR="007201D4" w:rsidRPr="00E37619">
          <w:rPr>
            <w:rFonts w:ascii="Times New Roman" w:hAnsi="Times New Roman"/>
            <w:sz w:val="24"/>
            <w:szCs w:val="24"/>
          </w:rPr>
          <w:t xml:space="preserve">о переводе, направленному по форме, установленной Правительством </w:t>
        </w:r>
        <w:proofErr w:type="spellStart"/>
        <w:r w:rsidR="007201D4" w:rsidRPr="00E37619">
          <w:rPr>
            <w:rFonts w:ascii="Times New Roman" w:hAnsi="Times New Roman"/>
            <w:sz w:val="24"/>
            <w:szCs w:val="24"/>
          </w:rPr>
          <w:t>Российскои</w:t>
        </w:r>
        <w:proofErr w:type="spellEnd"/>
        <w:r w:rsidR="007201D4" w:rsidRPr="00E37619">
          <w:rPr>
            <w:rFonts w:ascii="Times New Roman" w:hAnsi="Times New Roman"/>
            <w:sz w:val="24"/>
            <w:szCs w:val="24"/>
          </w:rPr>
          <w:t xml:space="preserve">̆ Федерации, </w:t>
        </w:r>
      </w:ins>
      <w:r>
        <w:rPr>
          <w:rFonts w:ascii="Times New Roman" w:hAnsi="Times New Roman"/>
          <w:color w:val="22232F"/>
          <w:sz w:val="24"/>
          <w:szCs w:val="24"/>
        </w:rPr>
        <w:t>Национальн</w:t>
      </w:r>
      <w:del w:id="113" w:author="Юля Бунина" w:date="2022-03-14T14:23:00Z">
        <w:r w:rsidDel="007201D4">
          <w:rPr>
            <w:rFonts w:ascii="Times New Roman" w:hAnsi="Times New Roman"/>
            <w:color w:val="22232F"/>
            <w:sz w:val="24"/>
            <w:szCs w:val="24"/>
          </w:rPr>
          <w:delText>о</w:delText>
        </w:r>
      </w:del>
      <w:ins w:id="114" w:author="Юля Бунина" w:date="2022-03-14T14:23:00Z">
        <w:r w:rsidR="007201D4">
          <w:rPr>
            <w:rFonts w:ascii="Times New Roman" w:hAnsi="Times New Roman"/>
            <w:color w:val="22232F"/>
            <w:sz w:val="24"/>
            <w:szCs w:val="24"/>
          </w:rPr>
          <w:t>ым</w:t>
        </w:r>
      </w:ins>
      <w:del w:id="115" w:author="Юля Бунина" w:date="2022-03-14T14:23:00Z">
        <w:r w:rsidDel="007201D4">
          <w:rPr>
            <w:rFonts w:ascii="Times New Roman" w:hAnsi="Times New Roman"/>
            <w:color w:val="22232F"/>
            <w:sz w:val="24"/>
            <w:szCs w:val="24"/>
          </w:rPr>
          <w:delText>го</w:delText>
        </w:r>
      </w:del>
      <w:r>
        <w:rPr>
          <w:rFonts w:ascii="Times New Roman" w:hAnsi="Times New Roman"/>
          <w:color w:val="22232F"/>
          <w:sz w:val="24"/>
          <w:szCs w:val="24"/>
        </w:rPr>
        <w:t xml:space="preserve"> объединени</w:t>
      </w:r>
      <w:ins w:id="116" w:author="Юля Бунина" w:date="2022-03-14T14:23:00Z">
        <w:r w:rsidR="007201D4">
          <w:rPr>
            <w:rFonts w:ascii="Times New Roman" w:hAnsi="Times New Roman"/>
            <w:color w:val="22232F"/>
            <w:sz w:val="24"/>
            <w:szCs w:val="24"/>
          </w:rPr>
          <w:t>ем</w:t>
        </w:r>
      </w:ins>
      <w:del w:id="117" w:author="Юля Бунина" w:date="2022-03-14T14:23:00Z">
        <w:r w:rsidDel="007201D4">
          <w:rPr>
            <w:rFonts w:ascii="Times New Roman" w:hAnsi="Times New Roman"/>
            <w:color w:val="22232F"/>
            <w:sz w:val="24"/>
            <w:szCs w:val="24"/>
          </w:rPr>
          <w:delText>я</w:delText>
        </w:r>
      </w:del>
      <w:r w:rsidRPr="00F962C2">
        <w:rPr>
          <w:rFonts w:ascii="Times New Roman" w:hAnsi="Times New Roman"/>
          <w:color w:val="22232F"/>
          <w:sz w:val="24"/>
          <w:szCs w:val="24"/>
        </w:rPr>
        <w:t xml:space="preserve"> саморегулируемых организаций, </w:t>
      </w:r>
      <w:del w:id="118" w:author="Юля Бунина" w:date="2022-03-14T14:23:00Z">
        <w:r w:rsidDel="007201D4">
          <w:rPr>
            <w:rFonts w:ascii="Times New Roman" w:hAnsi="Times New Roman"/>
            <w:color w:val="22232F"/>
            <w:sz w:val="24"/>
            <w:szCs w:val="24"/>
          </w:rPr>
          <w:delText>основанного</w:delText>
        </w:r>
        <w:r w:rsidRPr="00F962C2" w:rsidDel="007201D4">
          <w:rPr>
            <w:rFonts w:ascii="Times New Roman" w:hAnsi="Times New Roman"/>
            <w:color w:val="22232F"/>
            <w:sz w:val="24"/>
            <w:szCs w:val="24"/>
          </w:rPr>
          <w:delText xml:space="preserve"> </w:delText>
        </w:r>
      </w:del>
      <w:ins w:id="119" w:author="Юля Бунина" w:date="2022-03-14T14:23:00Z">
        <w:r w:rsidR="007201D4">
          <w:rPr>
            <w:rFonts w:ascii="Times New Roman" w:hAnsi="Times New Roman"/>
            <w:color w:val="22232F"/>
            <w:sz w:val="24"/>
            <w:szCs w:val="24"/>
          </w:rPr>
          <w:t>основанн</w:t>
        </w:r>
        <w:r w:rsidR="007201D4">
          <w:rPr>
            <w:rFonts w:ascii="Times New Roman" w:hAnsi="Times New Roman"/>
            <w:color w:val="22232F"/>
            <w:sz w:val="24"/>
            <w:szCs w:val="24"/>
          </w:rPr>
          <w:t>ым</w:t>
        </w:r>
        <w:r w:rsidR="007201D4" w:rsidRPr="00F962C2">
          <w:rPr>
            <w:rFonts w:ascii="Times New Roman" w:hAnsi="Times New Roman"/>
            <w:color w:val="22232F"/>
            <w:sz w:val="24"/>
            <w:szCs w:val="24"/>
          </w:rPr>
          <w:t xml:space="preserve"> </w:t>
        </w:r>
      </w:ins>
      <w:r w:rsidRPr="00F962C2">
        <w:rPr>
          <w:rFonts w:ascii="Times New Roman" w:hAnsi="Times New Roman"/>
          <w:color w:val="22232F"/>
          <w:sz w:val="24"/>
          <w:szCs w:val="24"/>
        </w:rPr>
        <w:t xml:space="preserve">на членстве лиц, </w:t>
      </w:r>
      <w:r>
        <w:rPr>
          <w:rFonts w:ascii="Times New Roman" w:hAnsi="Times New Roman"/>
          <w:color w:val="22232F"/>
          <w:sz w:val="24"/>
          <w:szCs w:val="24"/>
        </w:rPr>
        <w:t xml:space="preserve">выполняющих  инженерные изыскания, и саморегулируемых организаций, </w:t>
      </w:r>
      <w:del w:id="120" w:author="Юля Бунина" w:date="2022-03-14T14:24:00Z">
        <w:r w:rsidDel="007201D4">
          <w:rPr>
            <w:rFonts w:ascii="Times New Roman" w:hAnsi="Times New Roman"/>
            <w:color w:val="22232F"/>
            <w:sz w:val="24"/>
            <w:szCs w:val="24"/>
          </w:rPr>
          <w:delText xml:space="preserve">основанного </w:delText>
        </w:r>
      </w:del>
      <w:ins w:id="121" w:author="Юля Бунина" w:date="2022-03-14T14:24:00Z">
        <w:r w:rsidR="007201D4">
          <w:rPr>
            <w:rFonts w:ascii="Times New Roman" w:hAnsi="Times New Roman"/>
            <w:color w:val="22232F"/>
            <w:sz w:val="24"/>
            <w:szCs w:val="24"/>
          </w:rPr>
          <w:t>основанн</w:t>
        </w:r>
        <w:r w:rsidR="007201D4">
          <w:rPr>
            <w:rFonts w:ascii="Times New Roman" w:hAnsi="Times New Roman"/>
            <w:color w:val="22232F"/>
            <w:sz w:val="24"/>
            <w:szCs w:val="24"/>
          </w:rPr>
          <w:t>ых</w:t>
        </w:r>
        <w:r w:rsidR="007201D4">
          <w:rPr>
            <w:rFonts w:ascii="Times New Roman" w:hAnsi="Times New Roman"/>
            <w:color w:val="22232F"/>
            <w:sz w:val="24"/>
            <w:szCs w:val="24"/>
          </w:rPr>
          <w:t xml:space="preserve"> </w:t>
        </w:r>
      </w:ins>
      <w:r>
        <w:rPr>
          <w:rFonts w:ascii="Times New Roman" w:hAnsi="Times New Roman"/>
          <w:color w:val="22232F"/>
          <w:sz w:val="24"/>
          <w:szCs w:val="24"/>
        </w:rPr>
        <w:t>на членстве лиц, осуществляющих подготовку проектной документации</w:t>
      </w:r>
      <w:r w:rsidRPr="006B5F5D">
        <w:rPr>
          <w:rFonts w:ascii="Times New Roman" w:hAnsi="Times New Roman"/>
          <w:sz w:val="24"/>
          <w:szCs w:val="24"/>
        </w:rPr>
        <w:t xml:space="preserve">, </w:t>
      </w:r>
      <w:del w:id="122" w:author="Юля Бунина" w:date="2022-03-14T14:24:00Z">
        <w:r w:rsidRPr="006B5F5D" w:rsidDel="007201D4">
          <w:rPr>
            <w:rFonts w:ascii="Times New Roman" w:hAnsi="Times New Roman"/>
            <w:sz w:val="24"/>
            <w:szCs w:val="24"/>
          </w:rPr>
          <w:delText xml:space="preserve">направленному в порядке и по форме, которые установлены Правительством </w:delText>
        </w:r>
        <w:r w:rsidR="003E45CD" w:rsidRPr="006B5F5D" w:rsidDel="007201D4">
          <w:rPr>
            <w:rFonts w:ascii="Times New Roman" w:hAnsi="Times New Roman"/>
            <w:sz w:val="24"/>
            <w:szCs w:val="24"/>
          </w:rPr>
          <w:delText>Российской</w:delText>
        </w:r>
        <w:r w:rsidRPr="006B5F5D" w:rsidDel="007201D4">
          <w:rPr>
            <w:rFonts w:ascii="Times New Roman" w:hAnsi="Times New Roman"/>
            <w:sz w:val="24"/>
            <w:szCs w:val="24"/>
          </w:rPr>
          <w:delText xml:space="preserve">̆ Федерации, </w:delText>
        </w:r>
      </w:del>
      <w:r w:rsidRPr="006B5F5D">
        <w:rPr>
          <w:rFonts w:ascii="Times New Roman" w:hAnsi="Times New Roman"/>
          <w:sz w:val="24"/>
          <w:szCs w:val="24"/>
        </w:rPr>
        <w:t xml:space="preserve">переводит средства компенсационного фонда возмещения вреда Союза на </w:t>
      </w:r>
      <w:r w:rsidR="003E45CD" w:rsidRPr="006B5F5D">
        <w:rPr>
          <w:rFonts w:ascii="Times New Roman" w:hAnsi="Times New Roman"/>
          <w:sz w:val="24"/>
          <w:szCs w:val="24"/>
        </w:rPr>
        <w:t>специальный</w:t>
      </w:r>
      <w:r w:rsidRPr="006B5F5D">
        <w:rPr>
          <w:rFonts w:ascii="Times New Roman" w:hAnsi="Times New Roman"/>
          <w:sz w:val="24"/>
          <w:szCs w:val="24"/>
        </w:rPr>
        <w:t xml:space="preserve">̆ банковский счет (счета) </w:t>
      </w:r>
      <w:r>
        <w:rPr>
          <w:rFonts w:ascii="Times New Roman" w:hAnsi="Times New Roman"/>
          <w:color w:val="22232F"/>
          <w:sz w:val="24"/>
          <w:szCs w:val="24"/>
        </w:rPr>
        <w:lastRenderedPageBreak/>
        <w:t>Национального объединения</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основанного на членстве лиц, осуществляющих подготовку проектной документации</w:t>
      </w:r>
      <w:ins w:id="123" w:author="Юля Бунина" w:date="2022-03-14T14:24:00Z">
        <w:r w:rsidR="007201D4" w:rsidRPr="003D3614">
          <w:rPr>
            <w:rFonts w:ascii="Times New Roman" w:hAnsi="Times New Roman"/>
            <w:sz w:val="24"/>
            <w:szCs w:val="24"/>
          </w:rPr>
          <w:t>,</w:t>
        </w:r>
        <w:r w:rsidR="007201D4" w:rsidRPr="0039665C">
          <w:rPr>
            <w:rFonts w:ascii="Times New Roman" w:hAnsi="Times New Roman"/>
            <w:sz w:val="24"/>
            <w:szCs w:val="24"/>
          </w:rPr>
          <w:t xml:space="preserve"> </w:t>
        </w:r>
        <w:r w:rsidR="007201D4">
          <w:rPr>
            <w:rFonts w:ascii="Times New Roman" w:hAnsi="Times New Roman"/>
            <w:sz w:val="24"/>
            <w:szCs w:val="24"/>
          </w:rPr>
          <w:t>указанный  в таком требовании о переводе</w:t>
        </w:r>
        <w:r w:rsidR="007201D4" w:rsidRPr="00B9367F">
          <w:rPr>
            <w:rFonts w:ascii="Times New Roman" w:hAnsi="Times New Roman"/>
            <w:sz w:val="24"/>
            <w:szCs w:val="24"/>
          </w:rPr>
          <w:t>.</w:t>
        </w:r>
      </w:ins>
      <w:r w:rsidRPr="006B5F5D">
        <w:rPr>
          <w:rFonts w:ascii="Times New Roman" w:hAnsi="Times New Roman"/>
          <w:sz w:val="24"/>
          <w:szCs w:val="24"/>
        </w:rPr>
        <w:t xml:space="preserve">. </w:t>
      </w:r>
    </w:p>
    <w:p w14:paraId="47349A0F" w14:textId="5FDFDB32" w:rsidR="0079231F" w:rsidRPr="005B77D1" w:rsidDel="007201D4" w:rsidRDefault="00796AD3" w:rsidP="007201D4">
      <w:pPr>
        <w:pStyle w:val="aa"/>
        <w:ind w:firstLine="567"/>
        <w:jc w:val="both"/>
        <w:rPr>
          <w:del w:id="124" w:author="Юля Бунина" w:date="2022-03-14T14:25:00Z"/>
          <w:rFonts w:ascii="Times New Roman" w:eastAsiaTheme="minorEastAsia" w:hAnsi="Times New Roman"/>
          <w:b/>
          <w:sz w:val="24"/>
          <w:szCs w:val="24"/>
        </w:rPr>
      </w:pPr>
      <w:r w:rsidRPr="00F962C2">
        <w:rPr>
          <w:rFonts w:ascii="Times New Roman" w:hAnsi="Times New Roman"/>
          <w:sz w:val="24"/>
          <w:szCs w:val="24"/>
        </w:rPr>
        <w:t>3.</w:t>
      </w:r>
      <w:r w:rsidR="0079231F">
        <w:rPr>
          <w:rFonts w:ascii="Times New Roman" w:hAnsi="Times New Roman"/>
          <w:sz w:val="24"/>
          <w:szCs w:val="24"/>
        </w:rPr>
        <w:t>5</w:t>
      </w:r>
      <w:r w:rsidRPr="00F962C2">
        <w:rPr>
          <w:rFonts w:ascii="Times New Roman" w:hAnsi="Times New Roman"/>
          <w:sz w:val="24"/>
          <w:szCs w:val="24"/>
        </w:rPr>
        <w:t xml:space="preserve">. </w:t>
      </w:r>
      <w:ins w:id="125" w:author="Юля Бунина" w:date="2022-03-14T14:25:00Z">
        <w:r w:rsidR="007201D4" w:rsidRPr="00E102E4">
          <w:rPr>
            <w:rFonts w:ascii="Times New Roman" w:hAnsi="Times New Roman"/>
            <w:sz w:val="24"/>
            <w:szCs w:val="24"/>
          </w:rPr>
          <w:t>Средства компенсационного фонда возмещения вреда в целях сохранения и увеличения их размера могут размещаться</w:t>
        </w:r>
        <w:r w:rsidR="007201D4">
          <w:rPr>
            <w:rFonts w:ascii="Times New Roman" w:hAnsi="Times New Roman"/>
            <w:sz w:val="24"/>
            <w:szCs w:val="24"/>
          </w:rPr>
          <w:t xml:space="preserve"> Союзом </w:t>
        </w:r>
        <w:r w:rsidR="007201D4" w:rsidRPr="00E102E4">
          <w:rPr>
            <w:rFonts w:ascii="Times New Roman" w:hAnsi="Times New Roman"/>
            <w:sz w:val="24"/>
            <w:szCs w:val="24"/>
          </w:rPr>
          <w:t xml:space="preserve">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w:t>
        </w:r>
      </w:ins>
      <w:del w:id="126" w:author="Юля Бунина" w:date="2022-03-14T14:25:00Z">
        <w:r w:rsidRPr="00F962C2" w:rsidDel="007201D4">
          <w:rPr>
            <w:rFonts w:ascii="Times New Roman" w:hAnsi="Times New Roman"/>
            <w:sz w:val="24"/>
            <w:szCs w:val="24"/>
          </w:rPr>
          <w:delTex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delText>
        </w:r>
        <w:r w:rsidR="00645916" w:rsidDel="007201D4">
          <w:rPr>
            <w:rFonts w:ascii="Times New Roman" w:hAnsi="Times New Roman"/>
            <w:sz w:val="24"/>
            <w:szCs w:val="24"/>
          </w:rPr>
          <w:delText xml:space="preserve">. </w:delText>
        </w:r>
      </w:del>
    </w:p>
    <w:p w14:paraId="638DB499" w14:textId="2F9C6D91" w:rsidR="00796AD3" w:rsidRPr="00F962C2" w:rsidRDefault="00796AD3" w:rsidP="007201D4">
      <w:pPr>
        <w:pStyle w:val="aa"/>
        <w:ind w:firstLine="567"/>
        <w:jc w:val="both"/>
        <w:rPr>
          <w:rFonts w:ascii="Times New Roman" w:hAnsi="Times New Roman"/>
          <w:sz w:val="24"/>
          <w:szCs w:val="24"/>
        </w:rPr>
      </w:pPr>
      <w:del w:id="127" w:author="Юля Бунина" w:date="2022-03-14T14:25:00Z">
        <w:r w:rsidRPr="00F962C2" w:rsidDel="007201D4">
          <w:rPr>
            <w:rFonts w:ascii="Times New Roman" w:hAnsi="Times New Roman"/>
            <w:sz w:val="24"/>
            <w:szCs w:val="24"/>
          </w:rPr>
          <w:delText xml:space="preserve"> Размещение и (или) инвестирование средств компенсационного фонда возмещения вреда саморегулируемой организации осуществляются </w:delText>
        </w:r>
      </w:del>
      <w:r w:rsidRPr="00F962C2">
        <w:rPr>
          <w:rFonts w:ascii="Times New Roman" w:hAnsi="Times New Roman"/>
          <w:sz w:val="24"/>
          <w:szCs w:val="24"/>
        </w:rPr>
        <w:t xml:space="preserve">с учетом обеспечения исполнения обязательств саморегулируемой организации в соответствии с </w:t>
      </w:r>
      <w:proofErr w:type="gramStart"/>
      <w:r w:rsidRPr="00F962C2">
        <w:rPr>
          <w:rFonts w:ascii="Times New Roman" w:hAnsi="Times New Roman"/>
          <w:sz w:val="24"/>
          <w:szCs w:val="24"/>
        </w:rPr>
        <w:t>пунктом  3.</w:t>
      </w:r>
      <w:r w:rsidR="0079231F">
        <w:rPr>
          <w:rFonts w:ascii="Times New Roman" w:hAnsi="Times New Roman"/>
          <w:sz w:val="24"/>
          <w:szCs w:val="24"/>
        </w:rPr>
        <w:t>6</w:t>
      </w:r>
      <w:r w:rsidRPr="00F962C2">
        <w:rPr>
          <w:rFonts w:ascii="Times New Roman" w:hAnsi="Times New Roman"/>
          <w:sz w:val="24"/>
          <w:szCs w:val="24"/>
        </w:rPr>
        <w:t>.</w:t>
      </w:r>
      <w:proofErr w:type="gramEnd"/>
      <w:r w:rsidRPr="00F962C2">
        <w:rPr>
          <w:rFonts w:ascii="Times New Roman" w:hAnsi="Times New Roman"/>
          <w:sz w:val="24"/>
          <w:szCs w:val="24"/>
        </w:rPr>
        <w:t xml:space="preserve"> настоящего раздела.</w:t>
      </w:r>
    </w:p>
    <w:p w14:paraId="4E563B88" w14:textId="060178E8"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3.</w:t>
      </w:r>
      <w:r w:rsidR="0079231F">
        <w:rPr>
          <w:rFonts w:ascii="Times New Roman" w:hAnsi="Times New Roman"/>
          <w:sz w:val="24"/>
          <w:szCs w:val="24"/>
        </w:rPr>
        <w:t>6</w:t>
      </w:r>
      <w:r w:rsidRPr="00F962C2">
        <w:rPr>
          <w:rFonts w:ascii="Times New Roman" w:hAnsi="Times New Roman"/>
          <w:sz w:val="24"/>
          <w:szCs w:val="24"/>
        </w:rPr>
        <w:t>.</w:t>
      </w:r>
      <w:r w:rsidRPr="00CC21CE">
        <w:rPr>
          <w:rFonts w:ascii="Times New Roman" w:hAnsi="Times New Roman"/>
          <w:sz w:val="24"/>
          <w:szCs w:val="24"/>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w:t>
      </w:r>
      <w:proofErr w:type="gramStart"/>
      <w:r w:rsidRPr="00CC21CE">
        <w:rPr>
          <w:rFonts w:ascii="Times New Roman" w:hAnsi="Times New Roman"/>
          <w:sz w:val="24"/>
          <w:szCs w:val="24"/>
        </w:rPr>
        <w:t>или )</w:t>
      </w:r>
      <w:proofErr w:type="gramEnd"/>
      <w:r w:rsidRPr="00CC21CE">
        <w:rPr>
          <w:rFonts w:ascii="Times New Roman" w:hAnsi="Times New Roman"/>
          <w:sz w:val="24"/>
          <w:szCs w:val="24"/>
        </w:rPr>
        <w:t xml:space="preserve">  инвестирован, не должен превышать десять рабочих дней, с момента возникновения такой необходимости.</w:t>
      </w:r>
    </w:p>
    <w:p w14:paraId="5E60A982" w14:textId="22464910" w:rsidR="007611F0" w:rsidRPr="006B5F5D" w:rsidDel="00713EF5" w:rsidRDefault="007611F0" w:rsidP="007611F0">
      <w:pPr>
        <w:pStyle w:val="aa"/>
        <w:ind w:firstLine="567"/>
        <w:jc w:val="both"/>
        <w:rPr>
          <w:del w:id="128" w:author="Юля Бунина" w:date="2022-03-14T14:27:00Z"/>
          <w:rFonts w:ascii="Times New Roman" w:hAnsi="Times New Roman"/>
          <w:sz w:val="24"/>
          <w:szCs w:val="24"/>
        </w:rPr>
      </w:pPr>
      <w:del w:id="129" w:author="Юля Бунина" w:date="2022-03-14T14:27:00Z">
        <w:r w:rsidRPr="006B5F5D" w:rsidDel="00713EF5">
          <w:rPr>
            <w:rFonts w:ascii="Times New Roman" w:hAnsi="Times New Roman"/>
            <w:sz w:val="24"/>
            <w:szCs w:val="24"/>
            <w:shd w:val="clear" w:color="auto" w:fill="FFFFFF"/>
          </w:rPr>
          <w:delTex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delText>
        </w:r>
        <w:r w:rsidRPr="007611F0" w:rsidDel="00713EF5">
          <w:rPr>
            <w:rStyle w:val="ac"/>
            <w:rFonts w:ascii="Times New Roman" w:hAnsi="Times New Roman"/>
            <w:b w:val="0"/>
            <w:color w:val="000000"/>
            <w:sz w:val="24"/>
            <w:szCs w:val="24"/>
          </w:rPr>
          <w:delText>Правительств</w:delText>
        </w:r>
        <w:r w:rsidR="00645916" w:rsidDel="00713EF5">
          <w:rPr>
            <w:rStyle w:val="ac"/>
            <w:rFonts w:ascii="Times New Roman" w:hAnsi="Times New Roman"/>
            <w:b w:val="0"/>
            <w:color w:val="000000"/>
            <w:sz w:val="24"/>
            <w:szCs w:val="24"/>
          </w:rPr>
          <w:delText>ом</w:delText>
        </w:r>
        <w:r w:rsidRPr="007611F0" w:rsidDel="00713EF5">
          <w:rPr>
            <w:rStyle w:val="ac"/>
            <w:rFonts w:ascii="Times New Roman" w:hAnsi="Times New Roman"/>
            <w:b w:val="0"/>
            <w:color w:val="000000"/>
            <w:sz w:val="24"/>
            <w:szCs w:val="24"/>
          </w:rPr>
          <w:delText xml:space="preserve"> Российской Федерации </w:delText>
        </w:r>
        <w:r w:rsidRPr="006B5F5D" w:rsidDel="00713EF5">
          <w:rPr>
            <w:rFonts w:ascii="Times New Roman" w:hAnsi="Times New Roman"/>
            <w:sz w:val="24"/>
            <w:szCs w:val="24"/>
            <w:shd w:val="clear" w:color="auto" w:fill="FFFFFF"/>
          </w:rPr>
          <w:delText>,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delText>
        </w:r>
      </w:del>
    </w:p>
    <w:p w14:paraId="3D53BEB6" w14:textId="72C2F823" w:rsidR="007611F0" w:rsidRPr="006B5F5D" w:rsidDel="00713EF5" w:rsidRDefault="007611F0" w:rsidP="007611F0">
      <w:pPr>
        <w:pStyle w:val="aa"/>
        <w:ind w:firstLine="567"/>
        <w:jc w:val="both"/>
        <w:rPr>
          <w:del w:id="130" w:author="Юля Бунина" w:date="2022-03-14T14:27:00Z"/>
          <w:rFonts w:ascii="Times New Roman" w:hAnsi="Times New Roman"/>
          <w:sz w:val="24"/>
          <w:szCs w:val="24"/>
        </w:rPr>
      </w:pPr>
      <w:del w:id="131" w:author="Юля Бунина" w:date="2022-03-14T14:27:00Z">
        <w:r w:rsidRPr="006B5F5D" w:rsidDel="00713EF5">
          <w:rPr>
            <w:rFonts w:ascii="Times New Roman" w:hAnsi="Times New Roman"/>
            <w:sz w:val="24"/>
            <w:szCs w:val="24"/>
            <w:shd w:val="clear" w:color="auto" w:fill="FFFFFF"/>
          </w:rPr>
          <w:delText>Приобретение Союзом за счет средств компенсационного фонда возмещения вреда Союза   депозитных сертификатов кредитной организации не допускается.</w:delText>
        </w:r>
      </w:del>
    </w:p>
    <w:p w14:paraId="50C827D4" w14:textId="3928D304" w:rsidR="007611F0" w:rsidRPr="006B5F5D" w:rsidDel="00713EF5" w:rsidRDefault="007611F0" w:rsidP="007611F0">
      <w:pPr>
        <w:pStyle w:val="aa"/>
        <w:ind w:firstLine="567"/>
        <w:jc w:val="both"/>
        <w:rPr>
          <w:del w:id="132" w:author="Юля Бунина" w:date="2022-03-14T14:27:00Z"/>
          <w:rFonts w:ascii="Times New Roman" w:eastAsiaTheme="minorEastAsia" w:hAnsi="Times New Roman"/>
          <w:sz w:val="24"/>
          <w:szCs w:val="24"/>
        </w:rPr>
      </w:pPr>
      <w:del w:id="133" w:author="Юля Бунина" w:date="2022-03-14T14:27:00Z">
        <w:r w:rsidRPr="006B5F5D" w:rsidDel="00713EF5">
          <w:rPr>
            <w:rFonts w:ascii="Times New Roman" w:eastAsiaTheme="minorEastAsia" w:hAnsi="Times New Roman"/>
            <w:sz w:val="24"/>
            <w:szCs w:val="24"/>
          </w:rPr>
          <w:delTex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delText>
        </w:r>
      </w:del>
    </w:p>
    <w:p w14:paraId="29ACD672" w14:textId="3A9CAC69" w:rsidR="007611F0" w:rsidRPr="0021138F" w:rsidDel="00713EF5" w:rsidRDefault="007611F0" w:rsidP="007611F0">
      <w:pPr>
        <w:pStyle w:val="aa"/>
        <w:ind w:firstLine="567"/>
        <w:jc w:val="both"/>
        <w:rPr>
          <w:del w:id="134" w:author="Юля Бунина" w:date="2022-03-14T14:27:00Z"/>
          <w:rFonts w:ascii="Times New Roman" w:eastAsiaTheme="minorEastAsia" w:hAnsi="Times New Roman"/>
          <w:sz w:val="24"/>
          <w:szCs w:val="24"/>
        </w:rPr>
      </w:pPr>
      <w:del w:id="135" w:author="Юля Бунина" w:date="2022-03-14T14:27:00Z">
        <w:r w:rsidRPr="0021138F" w:rsidDel="00713EF5">
          <w:rPr>
            <w:rFonts w:ascii="Times New Roman" w:eastAsiaTheme="minorEastAsia" w:hAnsi="Times New Roman"/>
            <w:sz w:val="24"/>
            <w:szCs w:val="24"/>
          </w:rPr>
          <w:delTex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delText>
        </w:r>
      </w:del>
    </w:p>
    <w:p w14:paraId="66AB9280" w14:textId="36F6BF1E" w:rsidR="007611F0" w:rsidRPr="0021138F" w:rsidDel="00713EF5" w:rsidRDefault="007611F0" w:rsidP="007611F0">
      <w:pPr>
        <w:pStyle w:val="aa"/>
        <w:ind w:firstLine="567"/>
        <w:jc w:val="both"/>
        <w:rPr>
          <w:del w:id="136" w:author="Юля Бунина" w:date="2022-03-14T14:27:00Z"/>
          <w:rFonts w:ascii="Times New Roman" w:eastAsiaTheme="minorEastAsia" w:hAnsi="Times New Roman"/>
          <w:sz w:val="24"/>
          <w:szCs w:val="24"/>
        </w:rPr>
      </w:pPr>
      <w:del w:id="137" w:author="Юля Бунина" w:date="2022-03-14T14:27:00Z">
        <w:r w:rsidRPr="0021138F" w:rsidDel="00713EF5">
          <w:rPr>
            <w:rFonts w:ascii="Times New Roman" w:eastAsiaTheme="minorEastAsia" w:hAnsi="Times New Roman"/>
            <w:sz w:val="24"/>
            <w:szCs w:val="24"/>
          </w:rPr>
          <w:delTex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delText>
        </w:r>
      </w:del>
    </w:p>
    <w:p w14:paraId="5F203674" w14:textId="19C6E659" w:rsidR="007611F0" w:rsidRPr="0021138F" w:rsidDel="00713EF5" w:rsidRDefault="007611F0" w:rsidP="007611F0">
      <w:pPr>
        <w:pStyle w:val="aa"/>
        <w:ind w:firstLine="567"/>
        <w:jc w:val="both"/>
        <w:rPr>
          <w:del w:id="138" w:author="Юля Бунина" w:date="2022-03-14T14:27:00Z"/>
          <w:rFonts w:ascii="Times New Roman" w:hAnsi="Times New Roman"/>
          <w:sz w:val="24"/>
          <w:szCs w:val="24"/>
        </w:rPr>
      </w:pPr>
      <w:del w:id="139" w:author="Юля Бунина" w:date="2022-03-14T14:27:00Z">
        <w:r w:rsidRPr="0021138F" w:rsidDel="00713EF5">
          <w:rPr>
            <w:rFonts w:ascii="Times New Roman" w:eastAsiaTheme="minorEastAsia" w:hAnsi="Times New Roman"/>
            <w:sz w:val="24"/>
            <w:szCs w:val="24"/>
          </w:rPr>
          <w:delText xml:space="preserve">- несоответствие кредитной организации </w:delText>
        </w:r>
        <w:r w:rsidR="00645916" w:rsidDel="00713EF5">
          <w:rPr>
            <w:rFonts w:ascii="Times New Roman" w:eastAsiaTheme="minorEastAsia" w:hAnsi="Times New Roman"/>
            <w:sz w:val="24"/>
            <w:szCs w:val="24"/>
          </w:rPr>
          <w:delText>требованиям</w:delText>
        </w:r>
        <w:r w:rsidRPr="0021138F" w:rsidDel="00713EF5">
          <w:rPr>
            <w:rFonts w:ascii="Times New Roman" w:eastAsiaTheme="minorEastAsia" w:hAnsi="Times New Roman"/>
            <w:sz w:val="24"/>
            <w:szCs w:val="24"/>
          </w:rPr>
          <w:delText xml:space="preserve">, </w:delText>
        </w:r>
        <w:r w:rsidRPr="0021138F" w:rsidDel="00713EF5">
          <w:rPr>
            <w:rFonts w:ascii="Times New Roman" w:hAnsi="Times New Roman"/>
            <w:sz w:val="24"/>
            <w:szCs w:val="24"/>
            <w:shd w:val="clear" w:color="auto" w:fill="FFFFFF"/>
          </w:rPr>
          <w:delText>установленным постановлением Правительств</w:delText>
        </w:r>
        <w:r w:rsidR="00645916" w:rsidDel="00713EF5">
          <w:rPr>
            <w:rFonts w:ascii="Times New Roman" w:hAnsi="Times New Roman"/>
            <w:sz w:val="24"/>
            <w:szCs w:val="24"/>
            <w:shd w:val="clear" w:color="auto" w:fill="FFFFFF"/>
          </w:rPr>
          <w:delText>ом</w:delText>
        </w:r>
        <w:r w:rsidRPr="0021138F" w:rsidDel="00713EF5">
          <w:rPr>
            <w:rFonts w:ascii="Times New Roman" w:hAnsi="Times New Roman"/>
            <w:sz w:val="24"/>
            <w:szCs w:val="24"/>
            <w:shd w:val="clear" w:color="auto" w:fill="FFFFFF"/>
          </w:rPr>
          <w:delText xml:space="preserve">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r w:rsidRPr="0021138F" w:rsidDel="00713EF5">
          <w:rPr>
            <w:rFonts w:ascii="Times New Roman" w:eastAsiaTheme="minorEastAsia" w:hAnsi="Times New Roman"/>
            <w:sz w:val="24"/>
            <w:szCs w:val="24"/>
          </w:rPr>
          <w:delText>;</w:delText>
        </w:r>
      </w:del>
    </w:p>
    <w:p w14:paraId="71D5E6F1" w14:textId="61E68A52" w:rsidR="007611F0" w:rsidRPr="006B5F5D" w:rsidDel="00713EF5" w:rsidRDefault="007611F0" w:rsidP="007611F0">
      <w:pPr>
        <w:pStyle w:val="aa"/>
        <w:ind w:firstLine="567"/>
        <w:jc w:val="both"/>
        <w:rPr>
          <w:del w:id="140" w:author="Юля Бунина" w:date="2022-03-14T14:27:00Z"/>
          <w:rFonts w:ascii="Times New Roman" w:eastAsiaTheme="minorEastAsia" w:hAnsi="Times New Roman"/>
          <w:sz w:val="24"/>
          <w:szCs w:val="24"/>
        </w:rPr>
      </w:pPr>
      <w:del w:id="141" w:author="Юля Бунина" w:date="2022-03-14T14:27:00Z">
        <w:r w:rsidRPr="006B5F5D" w:rsidDel="00713EF5">
          <w:rPr>
            <w:rFonts w:ascii="Times New Roman" w:eastAsiaTheme="minorEastAsia" w:hAnsi="Times New Roman"/>
            <w:sz w:val="24"/>
            <w:szCs w:val="24"/>
          </w:rPr>
          <w:delTex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delText>
        </w:r>
      </w:del>
    </w:p>
    <w:p w14:paraId="36098D7C" w14:textId="7B509219" w:rsidR="007611F0" w:rsidRPr="006B5F5D" w:rsidDel="00713EF5" w:rsidRDefault="007611F0" w:rsidP="007611F0">
      <w:pPr>
        <w:pStyle w:val="aa"/>
        <w:ind w:firstLine="567"/>
        <w:jc w:val="both"/>
        <w:rPr>
          <w:del w:id="142" w:author="Юля Бунина" w:date="2022-03-14T14:27:00Z"/>
          <w:rFonts w:ascii="Times New Roman" w:eastAsiaTheme="minorEastAsia" w:hAnsi="Times New Roman"/>
          <w:sz w:val="24"/>
          <w:szCs w:val="24"/>
        </w:rPr>
      </w:pPr>
      <w:del w:id="143" w:author="Юля Бунина" w:date="2022-03-14T14:27:00Z">
        <w:r w:rsidRPr="006B5F5D" w:rsidDel="00713EF5">
          <w:rPr>
            <w:rFonts w:ascii="Times New Roman" w:eastAsiaTheme="minorEastAsia" w:hAnsi="Times New Roman"/>
            <w:sz w:val="24"/>
            <w:szCs w:val="24"/>
          </w:rPr>
          <w:delTex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delText>
        </w:r>
      </w:del>
    </w:p>
    <w:p w14:paraId="2785911C" w14:textId="298DDC17" w:rsidR="007611F0" w:rsidRPr="006B5F5D" w:rsidDel="00713EF5" w:rsidRDefault="007611F0" w:rsidP="007611F0">
      <w:pPr>
        <w:pStyle w:val="aa"/>
        <w:ind w:firstLine="567"/>
        <w:jc w:val="both"/>
        <w:rPr>
          <w:del w:id="144" w:author="Юля Бунина" w:date="2022-03-14T14:27:00Z"/>
          <w:rFonts w:ascii="Times New Roman" w:eastAsiaTheme="minorEastAsia" w:hAnsi="Times New Roman"/>
          <w:sz w:val="24"/>
          <w:szCs w:val="24"/>
        </w:rPr>
      </w:pPr>
      <w:del w:id="145" w:author="Юля Бунина" w:date="2022-03-14T14:27:00Z">
        <w:r w:rsidRPr="006B5F5D" w:rsidDel="00713EF5">
          <w:rPr>
            <w:rFonts w:ascii="Times New Roman" w:eastAsiaTheme="minorEastAsia" w:hAnsi="Times New Roman"/>
            <w:sz w:val="24"/>
            <w:szCs w:val="24"/>
          </w:rPr>
          <w:delText>в) срок действия договора не превышает один год;</w:delText>
        </w:r>
      </w:del>
    </w:p>
    <w:p w14:paraId="4A1CA874" w14:textId="4875552F" w:rsidR="007611F0" w:rsidRPr="00852B8A" w:rsidDel="00713EF5" w:rsidRDefault="007611F0" w:rsidP="007611F0">
      <w:pPr>
        <w:pStyle w:val="aa"/>
        <w:ind w:firstLine="567"/>
        <w:jc w:val="both"/>
        <w:rPr>
          <w:del w:id="146" w:author="Юля Бунина" w:date="2022-03-14T14:27:00Z"/>
          <w:rFonts w:ascii="Times New Roman" w:eastAsiaTheme="minorEastAsia" w:hAnsi="Times New Roman"/>
          <w:sz w:val="24"/>
          <w:szCs w:val="24"/>
        </w:rPr>
      </w:pPr>
      <w:del w:id="147" w:author="Юля Бунина" w:date="2022-03-14T14:27:00Z">
        <w:r w:rsidRPr="006B5F5D" w:rsidDel="00713EF5">
          <w:rPr>
            <w:rFonts w:ascii="Times New Roman" w:eastAsiaTheme="minorEastAsia" w:hAnsi="Times New Roman"/>
            <w:sz w:val="24"/>
            <w:szCs w:val="24"/>
          </w:rPr>
          <w:delTex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delText>
        </w:r>
        <w:r w:rsidRPr="00852B8A" w:rsidDel="00713EF5">
          <w:rPr>
            <w:rFonts w:ascii="Times New Roman" w:eastAsiaTheme="minorEastAsia" w:hAnsi="Times New Roman"/>
            <w:sz w:val="24"/>
            <w:szCs w:val="24"/>
          </w:rPr>
          <w:delText>установленным в пункте 3.8 настоящего Положения;</w:delText>
        </w:r>
      </w:del>
    </w:p>
    <w:p w14:paraId="48773658" w14:textId="65D03E46" w:rsidR="007611F0" w:rsidRPr="006B5F5D" w:rsidDel="00713EF5" w:rsidRDefault="007611F0" w:rsidP="007611F0">
      <w:pPr>
        <w:pStyle w:val="aa"/>
        <w:ind w:firstLine="567"/>
        <w:jc w:val="both"/>
        <w:rPr>
          <w:del w:id="148" w:author="Юля Бунина" w:date="2022-03-14T14:27:00Z"/>
          <w:rFonts w:ascii="Times New Roman" w:eastAsiaTheme="minorEastAsia" w:hAnsi="Times New Roman"/>
          <w:sz w:val="24"/>
          <w:szCs w:val="24"/>
        </w:rPr>
      </w:pPr>
      <w:del w:id="149" w:author="Юля Бунина" w:date="2022-03-14T14:27:00Z">
        <w:r w:rsidRPr="00852B8A" w:rsidDel="00713EF5">
          <w:rPr>
            <w:rFonts w:ascii="Times New Roman" w:eastAsiaTheme="minorEastAsia" w:hAnsi="Times New Roman"/>
            <w:sz w:val="24"/>
            <w:szCs w:val="24"/>
          </w:rPr>
          <w:delText>д) обязательства кредитной организации по возврату Союзу средств</w:delText>
        </w:r>
        <w:r w:rsidRPr="006B5F5D" w:rsidDel="00713EF5">
          <w:rPr>
            <w:rFonts w:ascii="Times New Roman" w:eastAsiaTheme="minorEastAsia" w:hAnsi="Times New Roman"/>
            <w:sz w:val="24"/>
            <w:szCs w:val="24"/>
          </w:rPr>
          <w:delText xml:space="preserve">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delText>
        </w:r>
      </w:del>
    </w:p>
    <w:p w14:paraId="206C9D65" w14:textId="0304D85E" w:rsidR="007611F0" w:rsidRPr="006B5F5D" w:rsidDel="00713EF5" w:rsidRDefault="007611F0" w:rsidP="007611F0">
      <w:pPr>
        <w:pStyle w:val="aa"/>
        <w:ind w:firstLine="567"/>
        <w:jc w:val="both"/>
        <w:rPr>
          <w:del w:id="150" w:author="Юля Бунина" w:date="2022-03-14T14:27:00Z"/>
          <w:rFonts w:ascii="Times New Roman" w:eastAsiaTheme="minorEastAsia" w:hAnsi="Times New Roman"/>
          <w:sz w:val="24"/>
          <w:szCs w:val="24"/>
        </w:rPr>
      </w:pPr>
      <w:del w:id="151" w:author="Юля Бунина" w:date="2022-03-14T14:27:00Z">
        <w:r w:rsidRPr="006B5F5D" w:rsidDel="00713EF5">
          <w:rPr>
            <w:rFonts w:ascii="Times New Roman" w:eastAsiaTheme="minorEastAsia" w:hAnsi="Times New Roman"/>
            <w:sz w:val="24"/>
            <w:szCs w:val="24"/>
          </w:rPr>
          <w:delText>е) частичный возврат кредитной организацией суммы депозита по договору не допускается;</w:delText>
        </w:r>
      </w:del>
    </w:p>
    <w:p w14:paraId="01DEF3DA" w14:textId="7FBD9D41" w:rsidR="007611F0" w:rsidRPr="006B5F5D" w:rsidDel="00713EF5" w:rsidRDefault="007611F0" w:rsidP="007611F0">
      <w:pPr>
        <w:pStyle w:val="aa"/>
        <w:ind w:firstLine="567"/>
        <w:jc w:val="both"/>
        <w:rPr>
          <w:del w:id="152" w:author="Юля Бунина" w:date="2022-03-14T14:27:00Z"/>
          <w:rFonts w:ascii="Times New Roman" w:eastAsiaTheme="minorEastAsia" w:hAnsi="Times New Roman"/>
          <w:sz w:val="24"/>
          <w:szCs w:val="24"/>
        </w:rPr>
      </w:pPr>
      <w:del w:id="153" w:author="Юля Бунина" w:date="2022-03-14T14:27:00Z">
        <w:r w:rsidRPr="006B5F5D" w:rsidDel="00713EF5">
          <w:rPr>
            <w:rFonts w:ascii="Times New Roman" w:eastAsiaTheme="minorEastAsia" w:hAnsi="Times New Roman"/>
            <w:sz w:val="24"/>
            <w:szCs w:val="24"/>
          </w:rPr>
          <w:delTex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delText>
        </w:r>
      </w:del>
    </w:p>
    <w:p w14:paraId="3CCB4D48" w14:textId="3D6B9B80" w:rsidR="007611F0" w:rsidRPr="00E0625D" w:rsidDel="00713EF5" w:rsidRDefault="007611F0" w:rsidP="00E0625D">
      <w:pPr>
        <w:pStyle w:val="aa"/>
        <w:ind w:firstLine="567"/>
        <w:jc w:val="both"/>
        <w:rPr>
          <w:del w:id="154" w:author="Юля Бунина" w:date="2022-03-14T14:27:00Z"/>
          <w:rFonts w:ascii="Times New Roman" w:eastAsiaTheme="minorEastAsia" w:hAnsi="Times New Roman"/>
          <w:sz w:val="24"/>
          <w:szCs w:val="24"/>
        </w:rPr>
      </w:pPr>
      <w:del w:id="155" w:author="Юля Бунина" w:date="2022-03-14T14:27:00Z">
        <w:r w:rsidRPr="006B5F5D" w:rsidDel="00713EF5">
          <w:rPr>
            <w:rFonts w:ascii="Times New Roman" w:eastAsiaTheme="minorEastAsia" w:hAnsi="Times New Roman"/>
            <w:sz w:val="24"/>
            <w:szCs w:val="24"/>
          </w:rPr>
          <w:delText>з) неустойка (пеня) зачисляется кредитной организацией на специальный банковский счет Союза.</w:delText>
        </w:r>
      </w:del>
    </w:p>
    <w:p w14:paraId="339D465D" w14:textId="4CC245B9" w:rsidR="00A40C57" w:rsidRPr="009D5AB9" w:rsidRDefault="00796AD3" w:rsidP="00796AD3">
      <w:pPr>
        <w:pStyle w:val="a7"/>
        <w:spacing w:before="0" w:beforeAutospacing="0" w:after="0" w:afterAutospacing="0"/>
        <w:ind w:firstLine="567"/>
        <w:jc w:val="both"/>
        <w:textAlignment w:val="top"/>
      </w:pPr>
      <w:r w:rsidRPr="009D5AB9">
        <w:t>3.</w:t>
      </w:r>
      <w:ins w:id="156" w:author="Юля Бунина" w:date="2022-03-14T14:27:00Z">
        <w:r w:rsidR="00713EF5">
          <w:t>7</w:t>
        </w:r>
      </w:ins>
      <w:del w:id="157" w:author="Юля Бунина" w:date="2022-03-14T14:27:00Z">
        <w:r w:rsidR="007611F0" w:rsidRPr="009D5AB9" w:rsidDel="00713EF5">
          <w:delText>9</w:delText>
        </w:r>
      </w:del>
      <w:r w:rsidRPr="009D5AB9">
        <w:t>.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7611F0" w:rsidRPr="009D5AB9">
        <w:t>.</w:t>
      </w:r>
    </w:p>
    <w:p w14:paraId="26971119" w14:textId="19990DFF"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sz w:val="24"/>
          <w:szCs w:val="24"/>
        </w:rPr>
        <w:t>3.</w:t>
      </w:r>
      <w:ins w:id="158" w:author="Юля Бунина" w:date="2022-03-14T14:36:00Z">
        <w:r w:rsidR="00F94503">
          <w:rPr>
            <w:rFonts w:ascii="Times New Roman" w:hAnsi="Times New Roman"/>
            <w:sz w:val="24"/>
            <w:szCs w:val="24"/>
          </w:rPr>
          <w:t>8</w:t>
        </w:r>
      </w:ins>
      <w:del w:id="159" w:author="Юля Бунина" w:date="2022-03-14T14:36:00Z">
        <w:r w:rsidRPr="009D5AB9" w:rsidDel="00F94503">
          <w:rPr>
            <w:rFonts w:ascii="Times New Roman" w:hAnsi="Times New Roman"/>
            <w:sz w:val="24"/>
            <w:szCs w:val="24"/>
          </w:rPr>
          <w:delText>10</w:delText>
        </w:r>
      </w:del>
      <w:r w:rsidRPr="009D5AB9">
        <w:rPr>
          <w:rFonts w:ascii="Times New Roman" w:hAnsi="Times New Roman"/>
          <w:sz w:val="24"/>
          <w:szCs w:val="24"/>
        </w:rPr>
        <w:t xml:space="preserve">. </w:t>
      </w:r>
      <w:proofErr w:type="gramStart"/>
      <w:r w:rsidRPr="009D5AB9">
        <w:rPr>
          <w:rFonts w:ascii="Times New Roman" w:hAnsi="Times New Roman"/>
          <w:sz w:val="24"/>
          <w:szCs w:val="24"/>
        </w:rPr>
        <w:t>Установление  правил</w:t>
      </w:r>
      <w:proofErr w:type="gramEnd"/>
      <w:r w:rsidRPr="009D5AB9">
        <w:rPr>
          <w:rFonts w:ascii="Times New Roman" w:hAnsi="Times New Roman"/>
          <w:sz w:val="24"/>
          <w:szCs w:val="24"/>
        </w:rPr>
        <w:t xml:space="preserve">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Союза,  </w:t>
      </w:r>
      <w:r w:rsidRPr="009D5AB9">
        <w:rPr>
          <w:rFonts w:ascii="Times New Roman" w:hAnsi="Times New Roman"/>
          <w:color w:val="000000"/>
          <w:sz w:val="24"/>
          <w:szCs w:val="24"/>
          <w:shd w:val="clear" w:color="auto" w:fill="FFFFFF"/>
        </w:rPr>
        <w:t xml:space="preserve">определение размера денежных средств компенсационного фонда возмещения вреда, подлежащих размещению на условиях договора банковского вклада, </w:t>
      </w:r>
      <w:r w:rsidRPr="009D5AB9">
        <w:rPr>
          <w:rFonts w:ascii="Times New Roman" w:hAnsi="Times New Roman"/>
          <w:sz w:val="24"/>
          <w:szCs w:val="24"/>
        </w:rPr>
        <w:t xml:space="preserve">относится к компетенции Общего собрания членов Союза. </w:t>
      </w:r>
    </w:p>
    <w:p w14:paraId="0C77A122" w14:textId="31BD202E"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3.</w:t>
      </w:r>
      <w:ins w:id="160" w:author="Юля Бунина" w:date="2022-03-14T14:36:00Z">
        <w:r w:rsidR="00F94503">
          <w:rPr>
            <w:rFonts w:ascii="Times New Roman" w:hAnsi="Times New Roman"/>
            <w:color w:val="000000"/>
            <w:sz w:val="24"/>
            <w:szCs w:val="24"/>
            <w:shd w:val="clear" w:color="auto" w:fill="FFFFFF"/>
          </w:rPr>
          <w:t>9</w:t>
        </w:r>
      </w:ins>
      <w:del w:id="161" w:author="Юля Бунина" w:date="2022-03-14T14:36:00Z">
        <w:r w:rsidRPr="009D5AB9" w:rsidDel="00F94503">
          <w:rPr>
            <w:rFonts w:ascii="Times New Roman" w:hAnsi="Times New Roman"/>
            <w:color w:val="000000"/>
            <w:sz w:val="24"/>
            <w:szCs w:val="24"/>
            <w:shd w:val="clear" w:color="auto" w:fill="FFFFFF"/>
          </w:rPr>
          <w:delText>11</w:delText>
        </w:r>
      </w:del>
      <w:r w:rsidRPr="009D5AB9">
        <w:rPr>
          <w:rFonts w:ascii="Times New Roman" w:hAnsi="Times New Roman"/>
          <w:color w:val="000000"/>
          <w:sz w:val="24"/>
          <w:szCs w:val="24"/>
          <w:shd w:val="clear" w:color="auto" w:fill="FFFFFF"/>
        </w:rPr>
        <w:t xml:space="preserve">. Если иное не установлено решением Общего собрания членов Союза, </w:t>
      </w:r>
      <w:ins w:id="162" w:author="Юля Бунина" w:date="2022-03-14T14:34:00Z">
        <w:r w:rsidR="00F94503">
          <w:rPr>
            <w:rFonts w:ascii="Times New Roman" w:hAnsi="Times New Roman"/>
            <w:color w:val="000000"/>
            <w:sz w:val="24"/>
            <w:szCs w:val="24"/>
            <w:shd w:val="clear" w:color="auto" w:fill="FFFFFF"/>
          </w:rPr>
          <w:t>а так же не противоречит требованиям законодательства РФ,</w:t>
        </w:r>
        <w:r w:rsidR="00F94503" w:rsidRPr="0039665C">
          <w:rPr>
            <w:rFonts w:ascii="Times New Roman" w:hAnsi="Times New Roman"/>
            <w:color w:val="000000"/>
            <w:sz w:val="24"/>
            <w:szCs w:val="24"/>
            <w:shd w:val="clear" w:color="auto" w:fill="FFFFFF"/>
          </w:rPr>
          <w:t xml:space="preserve"> </w:t>
        </w:r>
      </w:ins>
      <w:r w:rsidRPr="009D5AB9">
        <w:rPr>
          <w:rFonts w:ascii="Times New Roman" w:hAnsi="Times New Roman"/>
          <w:color w:val="000000"/>
          <w:sz w:val="24"/>
          <w:szCs w:val="24"/>
          <w:shd w:val="clear" w:color="auto" w:fill="FFFFFF"/>
        </w:rPr>
        <w:t xml:space="preserve">Союз </w:t>
      </w:r>
      <w:ins w:id="163" w:author="Юля Бунина" w:date="2022-03-14T14:33:00Z">
        <w:r w:rsidR="00F94503">
          <w:rPr>
            <w:rFonts w:ascii="Times New Roman" w:hAnsi="Times New Roman"/>
            <w:color w:val="000000"/>
            <w:sz w:val="24"/>
            <w:szCs w:val="24"/>
            <w:shd w:val="clear" w:color="auto" w:fill="FFFFFF"/>
          </w:rPr>
          <w:t xml:space="preserve">вправе </w:t>
        </w:r>
      </w:ins>
      <w:del w:id="164" w:author="Юля Бунина" w:date="2022-03-14T14:34:00Z">
        <w:r w:rsidRPr="009D5AB9" w:rsidDel="00F94503">
          <w:rPr>
            <w:rFonts w:ascii="Times New Roman" w:hAnsi="Times New Roman"/>
            <w:color w:val="000000"/>
            <w:sz w:val="24"/>
            <w:szCs w:val="24"/>
            <w:shd w:val="clear" w:color="auto" w:fill="FFFFFF"/>
          </w:rPr>
          <w:delText xml:space="preserve">размещает </w:delText>
        </w:r>
      </w:del>
      <w:ins w:id="165" w:author="Юля Бунина" w:date="2022-03-14T14:34:00Z">
        <w:r w:rsidR="00F94503" w:rsidRPr="009D5AB9">
          <w:rPr>
            <w:rFonts w:ascii="Times New Roman" w:hAnsi="Times New Roman"/>
            <w:color w:val="000000"/>
            <w:sz w:val="24"/>
            <w:szCs w:val="24"/>
            <w:shd w:val="clear" w:color="auto" w:fill="FFFFFF"/>
          </w:rPr>
          <w:t>разме</w:t>
        </w:r>
        <w:r w:rsidR="00F94503">
          <w:rPr>
            <w:rFonts w:ascii="Times New Roman" w:hAnsi="Times New Roman"/>
            <w:color w:val="000000"/>
            <w:sz w:val="24"/>
            <w:szCs w:val="24"/>
            <w:shd w:val="clear" w:color="auto" w:fill="FFFFFF"/>
          </w:rPr>
          <w:t xml:space="preserve">стить </w:t>
        </w:r>
      </w:ins>
      <w:r w:rsidRPr="009D5AB9">
        <w:rPr>
          <w:rFonts w:ascii="Times New Roman" w:hAnsi="Times New Roman"/>
          <w:color w:val="000000"/>
          <w:sz w:val="24"/>
          <w:szCs w:val="24"/>
          <w:shd w:val="clear" w:color="auto" w:fill="FFFFFF"/>
        </w:rPr>
        <w:t xml:space="preserve">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 до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646D5FE7" w14:textId="59EBD37D"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3.1</w:t>
      </w:r>
      <w:ins w:id="166" w:author="Юля Бунина" w:date="2022-03-14T14:36:00Z">
        <w:r w:rsidR="00F94503">
          <w:rPr>
            <w:rFonts w:ascii="Times New Roman" w:hAnsi="Times New Roman"/>
            <w:color w:val="000000"/>
            <w:sz w:val="24"/>
            <w:szCs w:val="24"/>
            <w:shd w:val="clear" w:color="auto" w:fill="FFFFFF"/>
          </w:rPr>
          <w:t>0</w:t>
        </w:r>
      </w:ins>
      <w:del w:id="167" w:author="Юля Бунина" w:date="2022-03-14T14:36:00Z">
        <w:r w:rsidRPr="009D5AB9" w:rsidDel="00F94503">
          <w:rPr>
            <w:rFonts w:ascii="Times New Roman" w:hAnsi="Times New Roman"/>
            <w:color w:val="000000"/>
            <w:sz w:val="24"/>
            <w:szCs w:val="24"/>
            <w:shd w:val="clear" w:color="auto" w:fill="FFFFFF"/>
          </w:rPr>
          <w:delText>2</w:delText>
        </w:r>
      </w:del>
      <w:r w:rsidRPr="009D5AB9">
        <w:rPr>
          <w:rFonts w:ascii="Times New Roman" w:hAnsi="Times New Roman"/>
          <w:color w:val="000000"/>
          <w:sz w:val="24"/>
          <w:szCs w:val="24"/>
          <w:shd w:val="clear" w:color="auto" w:fill="FFFFFF"/>
        </w:rPr>
        <w:t xml:space="preserve">. Если иное не установлено решением Общего собрания членов Союза, </w:t>
      </w:r>
      <w:ins w:id="168" w:author="Юля Бунина" w:date="2022-03-14T14:34:00Z">
        <w:r w:rsidR="00F94503">
          <w:rPr>
            <w:rFonts w:ascii="Times New Roman" w:hAnsi="Times New Roman"/>
            <w:color w:val="000000"/>
            <w:sz w:val="24"/>
            <w:szCs w:val="24"/>
            <w:shd w:val="clear" w:color="auto" w:fill="FFFFFF"/>
          </w:rPr>
          <w:t>а так же не противоречит требованиям законодательства РФ,</w:t>
        </w:r>
        <w:r w:rsidR="00F94503" w:rsidRPr="0039665C">
          <w:rPr>
            <w:rFonts w:ascii="Times New Roman" w:hAnsi="Times New Roman"/>
            <w:color w:val="000000"/>
            <w:sz w:val="24"/>
            <w:szCs w:val="24"/>
            <w:shd w:val="clear" w:color="auto" w:fill="FFFFFF"/>
          </w:rPr>
          <w:t xml:space="preserve"> </w:t>
        </w:r>
      </w:ins>
      <w:r w:rsidRPr="009D5AB9">
        <w:rPr>
          <w:rFonts w:ascii="Times New Roman" w:hAnsi="Times New Roman"/>
          <w:color w:val="000000"/>
          <w:sz w:val="24"/>
          <w:szCs w:val="24"/>
          <w:shd w:val="clear" w:color="auto" w:fill="FFFFFF"/>
        </w:rPr>
        <w:t xml:space="preserve">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530516DB" w14:textId="4B2CE753"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3.1</w:t>
      </w:r>
      <w:ins w:id="169" w:author="Юля Бунина" w:date="2022-03-14T14:36:00Z">
        <w:r w:rsidR="00F94503">
          <w:rPr>
            <w:rFonts w:ascii="Times New Roman" w:hAnsi="Times New Roman"/>
            <w:color w:val="000000"/>
            <w:sz w:val="24"/>
            <w:szCs w:val="24"/>
            <w:shd w:val="clear" w:color="auto" w:fill="FFFFFF"/>
          </w:rPr>
          <w:t>1</w:t>
        </w:r>
      </w:ins>
      <w:del w:id="170" w:author="Юля Бунина" w:date="2022-03-14T14:36:00Z">
        <w:r w:rsidRPr="009D5AB9" w:rsidDel="00F94503">
          <w:rPr>
            <w:rFonts w:ascii="Times New Roman" w:hAnsi="Times New Roman"/>
            <w:color w:val="000000"/>
            <w:sz w:val="24"/>
            <w:szCs w:val="24"/>
            <w:shd w:val="clear" w:color="auto" w:fill="FFFFFF"/>
          </w:rPr>
          <w:delText>3</w:delText>
        </w:r>
      </w:del>
      <w:r w:rsidRPr="009D5AB9">
        <w:rPr>
          <w:rFonts w:ascii="Times New Roman" w:hAnsi="Times New Roman"/>
          <w:color w:val="000000"/>
          <w:sz w:val="24"/>
          <w:szCs w:val="24"/>
          <w:shd w:val="clear" w:color="auto" w:fill="FFFFFF"/>
        </w:rPr>
        <w:t xml:space="preserve">. Совокупный лимит размещения средств компенсационного </w:t>
      </w:r>
      <w:proofErr w:type="gramStart"/>
      <w:r w:rsidRPr="009D5AB9">
        <w:rPr>
          <w:rFonts w:ascii="Times New Roman" w:hAnsi="Times New Roman"/>
          <w:color w:val="000000"/>
          <w:sz w:val="24"/>
          <w:szCs w:val="24"/>
          <w:shd w:val="clear" w:color="auto" w:fill="FFFFFF"/>
        </w:rPr>
        <w:t>фонда  возмещения</w:t>
      </w:r>
      <w:proofErr w:type="gramEnd"/>
      <w:r w:rsidRPr="009D5AB9">
        <w:rPr>
          <w:rFonts w:ascii="Times New Roman" w:hAnsi="Times New Roman"/>
          <w:color w:val="000000"/>
          <w:sz w:val="24"/>
          <w:szCs w:val="24"/>
          <w:shd w:val="clear" w:color="auto" w:fill="FFFFFF"/>
        </w:rPr>
        <w:t xml:space="preserve"> вреда, размещаемых на условиях, указанных выше в пунктах 3.</w:t>
      </w:r>
      <w:ins w:id="171" w:author="Юля Бунина" w:date="2022-03-14T14:36:00Z">
        <w:r w:rsidR="00F94503">
          <w:rPr>
            <w:rFonts w:ascii="Times New Roman" w:hAnsi="Times New Roman"/>
            <w:color w:val="000000"/>
            <w:sz w:val="24"/>
            <w:szCs w:val="24"/>
            <w:shd w:val="clear" w:color="auto" w:fill="FFFFFF"/>
          </w:rPr>
          <w:t>9</w:t>
        </w:r>
      </w:ins>
      <w:del w:id="172" w:author="Юля Бунина" w:date="2022-03-14T14:36:00Z">
        <w:r w:rsidRPr="009D5AB9" w:rsidDel="00F94503">
          <w:rPr>
            <w:rFonts w:ascii="Times New Roman" w:hAnsi="Times New Roman"/>
            <w:color w:val="000000"/>
            <w:sz w:val="24"/>
            <w:szCs w:val="24"/>
            <w:shd w:val="clear" w:color="auto" w:fill="FFFFFF"/>
          </w:rPr>
          <w:delText>11</w:delText>
        </w:r>
      </w:del>
      <w:r w:rsidRPr="009D5AB9">
        <w:rPr>
          <w:rFonts w:ascii="Times New Roman" w:hAnsi="Times New Roman"/>
          <w:color w:val="000000"/>
          <w:sz w:val="24"/>
          <w:szCs w:val="24"/>
          <w:shd w:val="clear" w:color="auto" w:fill="FFFFFF"/>
        </w:rPr>
        <w:t>. -3.1</w:t>
      </w:r>
      <w:ins w:id="173" w:author="Юля Бунина" w:date="2022-03-14T14:36:00Z">
        <w:r w:rsidR="00F94503">
          <w:rPr>
            <w:rFonts w:ascii="Times New Roman" w:hAnsi="Times New Roman"/>
            <w:color w:val="000000"/>
            <w:sz w:val="24"/>
            <w:szCs w:val="24"/>
            <w:shd w:val="clear" w:color="auto" w:fill="FFFFFF"/>
          </w:rPr>
          <w:t>0</w:t>
        </w:r>
      </w:ins>
      <w:del w:id="174" w:author="Юля Бунина" w:date="2022-03-14T14:36:00Z">
        <w:r w:rsidRPr="009D5AB9" w:rsidDel="00F94503">
          <w:rPr>
            <w:rFonts w:ascii="Times New Roman" w:hAnsi="Times New Roman"/>
            <w:color w:val="000000"/>
            <w:sz w:val="24"/>
            <w:szCs w:val="24"/>
            <w:shd w:val="clear" w:color="auto" w:fill="FFFFFF"/>
          </w:rPr>
          <w:delText>2</w:delText>
        </w:r>
      </w:del>
      <w:r w:rsidRPr="009D5AB9">
        <w:rPr>
          <w:rFonts w:ascii="Times New Roman" w:hAnsi="Times New Roman"/>
          <w:color w:val="000000"/>
          <w:sz w:val="24"/>
          <w:szCs w:val="24"/>
          <w:shd w:val="clear" w:color="auto" w:fill="FFFFFF"/>
        </w:rPr>
        <w:t xml:space="preserve">. настоящего </w:t>
      </w:r>
      <w:proofErr w:type="gramStart"/>
      <w:r w:rsidRPr="009D5AB9">
        <w:rPr>
          <w:rFonts w:ascii="Times New Roman" w:hAnsi="Times New Roman"/>
          <w:color w:val="000000"/>
          <w:sz w:val="24"/>
          <w:szCs w:val="24"/>
          <w:shd w:val="clear" w:color="auto" w:fill="FFFFFF"/>
        </w:rPr>
        <w:t>раздела,  не</w:t>
      </w:r>
      <w:proofErr w:type="gramEnd"/>
      <w:r w:rsidRPr="009D5AB9">
        <w:rPr>
          <w:rFonts w:ascii="Times New Roman" w:hAnsi="Times New Roman"/>
          <w:color w:val="000000"/>
          <w:sz w:val="24"/>
          <w:szCs w:val="24"/>
          <w:shd w:val="clear" w:color="auto" w:fill="FFFFFF"/>
        </w:rPr>
        <w:t xml:space="preserve">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4DE07FFF" w14:textId="5B675790" w:rsidR="007611F0" w:rsidRPr="009D5AB9" w:rsidRDefault="007611F0" w:rsidP="00796AD3">
      <w:pPr>
        <w:pStyle w:val="a7"/>
        <w:spacing w:before="0" w:beforeAutospacing="0" w:after="0" w:afterAutospacing="0"/>
        <w:ind w:firstLine="567"/>
        <w:jc w:val="both"/>
        <w:textAlignment w:val="top"/>
      </w:pPr>
    </w:p>
    <w:p w14:paraId="18E304CD" w14:textId="77777777" w:rsidR="00F7535A" w:rsidRPr="00A40C57" w:rsidRDefault="00F7535A" w:rsidP="00246D0C">
      <w:pPr>
        <w:pStyle w:val="a7"/>
        <w:spacing w:before="0" w:beforeAutospacing="0" w:after="0" w:afterAutospacing="0"/>
        <w:ind w:firstLine="709"/>
        <w:jc w:val="center"/>
        <w:textAlignment w:val="top"/>
        <w:rPr>
          <w:color w:val="000000"/>
        </w:rPr>
      </w:pPr>
    </w:p>
    <w:p w14:paraId="43D6D170" w14:textId="598131CA" w:rsidR="00246D0C" w:rsidRPr="00A40C57" w:rsidRDefault="00246D0C" w:rsidP="00246D0C">
      <w:pPr>
        <w:pStyle w:val="a7"/>
        <w:spacing w:before="0" w:beforeAutospacing="0" w:after="0" w:afterAutospacing="0"/>
        <w:ind w:firstLine="709"/>
        <w:jc w:val="center"/>
        <w:textAlignment w:val="top"/>
        <w:rPr>
          <w:b/>
          <w:color w:val="000000"/>
        </w:rPr>
      </w:pPr>
      <w:r w:rsidRPr="00A40C57">
        <w:rPr>
          <w:color w:val="000000"/>
        </w:rPr>
        <w:t xml:space="preserve">  </w:t>
      </w:r>
      <w:r w:rsidR="00F7535A" w:rsidRPr="00A40C57">
        <w:rPr>
          <w:b/>
          <w:color w:val="000000"/>
        </w:rPr>
        <w:t>4</w:t>
      </w:r>
      <w:r w:rsidRPr="00A40C57">
        <w:rPr>
          <w:b/>
          <w:color w:val="000000"/>
        </w:rPr>
        <w:t>.</w:t>
      </w:r>
      <w:r w:rsidR="0084094F">
        <w:rPr>
          <w:b/>
          <w:color w:val="000000"/>
        </w:rPr>
        <w:t xml:space="preserve"> </w:t>
      </w:r>
      <w:proofErr w:type="gramStart"/>
      <w:r w:rsidR="0084094F">
        <w:rPr>
          <w:b/>
          <w:color w:val="000000"/>
        </w:rPr>
        <w:t>Использование  средств</w:t>
      </w:r>
      <w:proofErr w:type="gramEnd"/>
      <w:r w:rsidR="0084094F">
        <w:rPr>
          <w:b/>
          <w:color w:val="000000"/>
        </w:rPr>
        <w:t xml:space="preserve"> компенсационного фонда возмещения вреда.</w:t>
      </w:r>
      <w:r w:rsidRPr="00A40C57">
        <w:rPr>
          <w:b/>
          <w:color w:val="000000"/>
        </w:rPr>
        <w:t xml:space="preserve"> Выплаты из компенсационного фонда</w:t>
      </w:r>
      <w:r w:rsidR="00CB6267" w:rsidRPr="00A40C57">
        <w:rPr>
          <w:b/>
          <w:color w:val="000000"/>
        </w:rPr>
        <w:t xml:space="preserve"> возмещения вреда</w:t>
      </w:r>
      <w:r w:rsidR="007611F0">
        <w:rPr>
          <w:b/>
          <w:color w:val="000000"/>
        </w:rPr>
        <w:t xml:space="preserve">. </w:t>
      </w:r>
    </w:p>
    <w:p w14:paraId="232D838A" w14:textId="77777777" w:rsidR="00246D0C" w:rsidRPr="00A40C57" w:rsidRDefault="00246D0C" w:rsidP="00E04876">
      <w:pPr>
        <w:pStyle w:val="a7"/>
        <w:spacing w:before="0" w:beforeAutospacing="0" w:after="0" w:afterAutospacing="0"/>
        <w:ind w:firstLine="709"/>
        <w:jc w:val="both"/>
        <w:textAlignment w:val="top"/>
        <w:rPr>
          <w:color w:val="000000"/>
        </w:rPr>
      </w:pPr>
    </w:p>
    <w:p w14:paraId="241C1469" w14:textId="4D6FC675" w:rsidR="00246D0C" w:rsidRPr="00A40C57" w:rsidRDefault="00CB6267" w:rsidP="00D27DC4">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w:t>
      </w:r>
      <w:r w:rsidR="00E04876" w:rsidRPr="00A40C57">
        <w:rPr>
          <w:rFonts w:ascii="Times New Roman" w:hAnsi="Times New Roman"/>
          <w:sz w:val="24"/>
          <w:szCs w:val="24"/>
        </w:rPr>
        <w:t xml:space="preserve"> </w:t>
      </w:r>
      <w:r w:rsidR="0084094F">
        <w:rPr>
          <w:rFonts w:ascii="Times New Roman" w:hAnsi="Times New Roman"/>
          <w:sz w:val="24"/>
          <w:szCs w:val="24"/>
        </w:rPr>
        <w:t>Средства компенсационного фонда возмещения вреда, внесенные на</w:t>
      </w:r>
      <w:r w:rsidR="0059241E">
        <w:rPr>
          <w:rFonts w:ascii="Times New Roman" w:hAnsi="Times New Roman"/>
          <w:sz w:val="24"/>
          <w:szCs w:val="24"/>
        </w:rPr>
        <w:t xml:space="preserve"> специальные банковские счета,</w:t>
      </w:r>
      <w:r w:rsidR="0084094F">
        <w:rPr>
          <w:rFonts w:ascii="Times New Roman" w:hAnsi="Times New Roman"/>
          <w:sz w:val="24"/>
          <w:szCs w:val="24"/>
        </w:rPr>
        <w:t xml:space="preserve"> </w:t>
      </w:r>
      <w:proofErr w:type="gramStart"/>
      <w:r w:rsidR="0084094F">
        <w:rPr>
          <w:rFonts w:ascii="Times New Roman" w:hAnsi="Times New Roman"/>
          <w:sz w:val="24"/>
          <w:szCs w:val="24"/>
        </w:rPr>
        <w:t>используются  на</w:t>
      </w:r>
      <w:proofErr w:type="gramEnd"/>
      <w:r w:rsidR="0084094F">
        <w:rPr>
          <w:rFonts w:ascii="Times New Roman" w:hAnsi="Times New Roman"/>
          <w:sz w:val="24"/>
          <w:szCs w:val="24"/>
        </w:rPr>
        <w:t xml:space="preserve"> цели и в случаях, предусмотренных настоящим пунктом. </w:t>
      </w:r>
      <w:r w:rsidR="00E04876" w:rsidRPr="00A40C57">
        <w:rPr>
          <w:rFonts w:ascii="Times New Roman" w:hAnsi="Times New Roman"/>
          <w:sz w:val="24"/>
          <w:szCs w:val="24"/>
        </w:rPr>
        <w:lastRenderedPageBreak/>
        <w:t>Не допускается осуществление выплат из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w:t>
      </w:r>
      <w:r w:rsidR="00B53859">
        <w:rPr>
          <w:rFonts w:ascii="Times New Roman" w:hAnsi="Times New Roman"/>
          <w:sz w:val="24"/>
          <w:szCs w:val="24"/>
        </w:rPr>
        <w:t>Саморегулируемой организации</w:t>
      </w:r>
      <w:r w:rsidR="00E04876" w:rsidRPr="00A40C57">
        <w:rPr>
          <w:rFonts w:ascii="Times New Roman" w:hAnsi="Times New Roman"/>
          <w:sz w:val="24"/>
          <w:szCs w:val="24"/>
        </w:rPr>
        <w:t>, за исключением случаев</w:t>
      </w:r>
      <w:r w:rsidR="00D27DC4">
        <w:rPr>
          <w:rFonts w:ascii="Times New Roman" w:hAnsi="Times New Roman"/>
          <w:sz w:val="24"/>
          <w:szCs w:val="24"/>
        </w:rPr>
        <w:t xml:space="preserve">, предусмотренных </w:t>
      </w:r>
      <w:r w:rsidR="00D27DC4" w:rsidRPr="00A40C57">
        <w:rPr>
          <w:rFonts w:ascii="Times New Roman" w:hAnsi="Times New Roman"/>
          <w:sz w:val="24"/>
          <w:szCs w:val="24"/>
        </w:rPr>
        <w:t>Ф</w:t>
      </w:r>
      <w:r w:rsidR="00D27DC4">
        <w:rPr>
          <w:rFonts w:ascii="Times New Roman" w:hAnsi="Times New Roman"/>
          <w:sz w:val="24"/>
          <w:szCs w:val="24"/>
        </w:rPr>
        <w:t>едеральным законом</w:t>
      </w:r>
      <w:r w:rsidR="00D27DC4" w:rsidRPr="00A40C57">
        <w:rPr>
          <w:rFonts w:ascii="Times New Roman" w:hAnsi="Times New Roman"/>
          <w:sz w:val="24"/>
          <w:szCs w:val="24"/>
        </w:rPr>
        <w:t xml:space="preserve"> от 29.12.2004 г. № 191-ФЗ</w:t>
      </w:r>
      <w:r w:rsidR="00D27DC4">
        <w:rPr>
          <w:rFonts w:ascii="Times New Roman" w:hAnsi="Times New Roman"/>
          <w:sz w:val="24"/>
          <w:szCs w:val="24"/>
        </w:rPr>
        <w:t xml:space="preserve"> </w:t>
      </w:r>
      <w:r w:rsidR="00D27DC4">
        <w:rPr>
          <w:rFonts w:ascii="Times New Roman" w:hAnsi="Times New Roman"/>
          <w:color w:val="22232F"/>
          <w:sz w:val="24"/>
          <w:szCs w:val="24"/>
        </w:rPr>
        <w:t>«О введении в действие Градостроительного кодекса Российской Федерации»</w:t>
      </w:r>
      <w:r w:rsidR="00D27DC4">
        <w:rPr>
          <w:rFonts w:ascii="Times New Roman" w:hAnsi="Times New Roman"/>
          <w:sz w:val="24"/>
          <w:szCs w:val="24"/>
        </w:rPr>
        <w:t>, и следующих случаев</w:t>
      </w:r>
      <w:r w:rsidR="00E04876" w:rsidRPr="00A40C57">
        <w:rPr>
          <w:rFonts w:ascii="Times New Roman" w:hAnsi="Times New Roman"/>
          <w:sz w:val="24"/>
          <w:szCs w:val="24"/>
        </w:rPr>
        <w:t>:</w:t>
      </w:r>
    </w:p>
    <w:p w14:paraId="6447BA5D" w14:textId="06CDA55A"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.1.1.</w:t>
      </w:r>
      <w:r w:rsidR="00E04876" w:rsidRPr="00A40C57">
        <w:rPr>
          <w:rFonts w:ascii="Times New Roman" w:hAnsi="Times New Roman"/>
          <w:sz w:val="24"/>
          <w:szCs w:val="24"/>
        </w:rPr>
        <w:t xml:space="preserve"> возврата ошибочно перечисленных средств;</w:t>
      </w:r>
    </w:p>
    <w:p w14:paraId="2EC560CC" w14:textId="344D51FF"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.1.2. </w:t>
      </w:r>
      <w:r w:rsidR="00E04876" w:rsidRPr="00A40C57">
        <w:rPr>
          <w:rFonts w:ascii="Times New Roman" w:hAnsi="Times New Roman"/>
          <w:sz w:val="24"/>
          <w:szCs w:val="24"/>
        </w:rPr>
        <w:t xml:space="preserve"> размещения</w:t>
      </w:r>
      <w:r w:rsidRPr="00A40C57">
        <w:rPr>
          <w:rFonts w:ascii="Times New Roman" w:hAnsi="Times New Roman"/>
          <w:sz w:val="24"/>
          <w:szCs w:val="24"/>
        </w:rPr>
        <w:t xml:space="preserve"> и</w:t>
      </w:r>
      <w:ins w:id="175" w:author="Юля Бунина" w:date="2022-03-14T14:37:00Z">
        <w:r w:rsidR="00F94503">
          <w:rPr>
            <w:rFonts w:ascii="Times New Roman" w:hAnsi="Times New Roman"/>
            <w:sz w:val="24"/>
            <w:szCs w:val="24"/>
          </w:rPr>
          <w:t xml:space="preserve"> (</w:t>
        </w:r>
      </w:ins>
      <w:del w:id="176" w:author="Юля Бунина" w:date="2022-03-14T14:37:00Z">
        <w:r w:rsidRPr="00A40C57" w:rsidDel="00F94503">
          <w:rPr>
            <w:rFonts w:ascii="Times New Roman" w:hAnsi="Times New Roman"/>
            <w:sz w:val="24"/>
            <w:szCs w:val="24"/>
          </w:rPr>
          <w:delText>/</w:delText>
        </w:r>
      </w:del>
      <w:r w:rsidRPr="00A40C57">
        <w:rPr>
          <w:rFonts w:ascii="Times New Roman" w:hAnsi="Times New Roman"/>
          <w:sz w:val="24"/>
          <w:szCs w:val="24"/>
        </w:rPr>
        <w:t>или</w:t>
      </w:r>
      <w:ins w:id="177" w:author="Юля Бунина" w:date="2022-03-14T14:37:00Z">
        <w:r w:rsidR="00F94503">
          <w:rPr>
            <w:rFonts w:ascii="Times New Roman" w:hAnsi="Times New Roman"/>
            <w:sz w:val="24"/>
            <w:szCs w:val="24"/>
          </w:rPr>
          <w:t>)</w:t>
        </w:r>
      </w:ins>
      <w:r w:rsidRPr="00A40C57">
        <w:rPr>
          <w:rFonts w:ascii="Times New Roman" w:hAnsi="Times New Roman"/>
          <w:sz w:val="24"/>
          <w:szCs w:val="24"/>
        </w:rPr>
        <w:t xml:space="preserve"> инвестирования</w:t>
      </w:r>
      <w:r w:rsidR="00E04876" w:rsidRPr="00A40C57">
        <w:rPr>
          <w:rFonts w:ascii="Times New Roman" w:hAnsi="Times New Roman"/>
          <w:sz w:val="24"/>
          <w:szCs w:val="24"/>
        </w:rPr>
        <w:t xml:space="preserve">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в целях его сохранения и увеличения размера;</w:t>
      </w:r>
    </w:p>
    <w:p w14:paraId="651F31DF" w14:textId="0AFE3D36"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.1.3.</w:t>
      </w:r>
      <w:r w:rsidR="00E04876" w:rsidRPr="00A40C57">
        <w:rPr>
          <w:rFonts w:ascii="Times New Roman" w:hAnsi="Times New Roman"/>
          <w:sz w:val="24"/>
          <w:szCs w:val="24"/>
        </w:rPr>
        <w:t xml:space="preserve"> осуществления выплат </w:t>
      </w:r>
      <w:ins w:id="178" w:author="Юля Бунина" w:date="2022-03-14T14:37:00Z">
        <w:r w:rsidR="00F94503">
          <w:rPr>
            <w:rFonts w:ascii="Times New Roman" w:hAnsi="Times New Roman"/>
            <w:sz w:val="24"/>
            <w:szCs w:val="24"/>
          </w:rPr>
          <w:t>в результате наступления солидарной ответственности</w:t>
        </w:r>
        <w:r w:rsidR="00F94503" w:rsidRPr="00DC5256">
          <w:rPr>
            <w:rFonts w:ascii="Times New Roman" w:hAnsi="Times New Roman"/>
            <w:sz w:val="24"/>
            <w:szCs w:val="24"/>
          </w:rPr>
          <w:t xml:space="preserve"> </w:t>
        </w:r>
      </w:ins>
      <w:r w:rsidR="00E04876" w:rsidRPr="00A40C57">
        <w:rPr>
          <w:rFonts w:ascii="Times New Roman" w:hAnsi="Times New Roman"/>
          <w:sz w:val="24"/>
          <w:szCs w:val="24"/>
        </w:rPr>
        <w:t>в целях возмещения вреда и компенсации судебных издержек</w:t>
      </w:r>
      <w:r w:rsidRPr="00A40C57">
        <w:rPr>
          <w:rFonts w:ascii="Times New Roman" w:hAnsi="Times New Roman"/>
          <w:sz w:val="24"/>
          <w:szCs w:val="24"/>
        </w:rPr>
        <w:t xml:space="preserve">, в случаях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E04876" w:rsidRPr="00A40C57">
        <w:rPr>
          <w:rFonts w:ascii="Times New Roman" w:hAnsi="Times New Roman"/>
          <w:sz w:val="24"/>
          <w:szCs w:val="24"/>
        </w:rPr>
        <w:t xml:space="preserve">; </w:t>
      </w:r>
    </w:p>
    <w:p w14:paraId="7E08ACB2" w14:textId="56A73D91" w:rsidR="00921272"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323003DD" w14:textId="36DE31B9" w:rsidR="00A40C57"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4.1.5. перечисление средств компенсационного фонда возмещения вреда саморегулируемой организации </w:t>
      </w:r>
      <w:r w:rsidR="00C46E4E">
        <w:rPr>
          <w:rFonts w:ascii="Times New Roman" w:hAnsi="Times New Roman"/>
          <w:color w:val="22232F"/>
          <w:sz w:val="24"/>
          <w:szCs w:val="24"/>
        </w:rPr>
        <w:t>Национальному объединению</w:t>
      </w:r>
      <w:r w:rsidR="00C46E4E" w:rsidRPr="00F962C2">
        <w:rPr>
          <w:rFonts w:ascii="Times New Roman" w:hAnsi="Times New Roman"/>
          <w:color w:val="22232F"/>
          <w:sz w:val="24"/>
          <w:szCs w:val="24"/>
        </w:rPr>
        <w:t xml:space="preserve"> саморегулируемых организаций, </w:t>
      </w:r>
      <w:r w:rsidR="00C46E4E">
        <w:rPr>
          <w:rFonts w:ascii="Times New Roman" w:hAnsi="Times New Roman"/>
          <w:color w:val="22232F"/>
          <w:sz w:val="24"/>
          <w:szCs w:val="24"/>
        </w:rPr>
        <w:t>основанному</w:t>
      </w:r>
      <w:r w:rsidR="00C46E4E" w:rsidRPr="00F962C2">
        <w:rPr>
          <w:rFonts w:ascii="Times New Roman" w:hAnsi="Times New Roman"/>
          <w:color w:val="22232F"/>
          <w:sz w:val="24"/>
          <w:szCs w:val="24"/>
        </w:rPr>
        <w:t xml:space="preserve"> на членстве лиц, </w:t>
      </w:r>
      <w:proofErr w:type="gramStart"/>
      <w:r w:rsidR="00C46E4E">
        <w:rPr>
          <w:rFonts w:ascii="Times New Roman" w:hAnsi="Times New Roman"/>
          <w:color w:val="22232F"/>
          <w:sz w:val="24"/>
          <w:szCs w:val="24"/>
        </w:rPr>
        <w:t>выполняющих  инженерные</w:t>
      </w:r>
      <w:proofErr w:type="gramEnd"/>
      <w:r w:rsidR="00C46E4E">
        <w:rPr>
          <w:rFonts w:ascii="Times New Roman" w:hAnsi="Times New Roman"/>
          <w:color w:val="22232F"/>
          <w:sz w:val="24"/>
          <w:szCs w:val="24"/>
        </w:rPr>
        <w:t xml:space="preserve"> изыскания, и саморегулируемых организаций, основанному на членстве лиц, осуществляющих подготовку проектной документации</w:t>
      </w:r>
      <w:r w:rsidRPr="00A40C57">
        <w:rPr>
          <w:rFonts w:ascii="Times New Roman" w:hAnsi="Times New Roman"/>
          <w:sz w:val="24"/>
          <w:szCs w:val="24"/>
        </w:rPr>
        <w:t xml:space="preserve">, в случаях, установленных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  и ФЗ от 29.12.2004 г. № 191-ФЗ.</w:t>
      </w:r>
    </w:p>
    <w:p w14:paraId="3B15C6B9" w14:textId="77777777" w:rsidR="002460DD" w:rsidRDefault="002460DD" w:rsidP="002460DD">
      <w:pPr>
        <w:pStyle w:val="aa"/>
        <w:ind w:firstLine="567"/>
        <w:jc w:val="both"/>
        <w:rPr>
          <w:ins w:id="179" w:author="Юля Бунина" w:date="2022-03-14T14:40:00Z"/>
          <w:rFonts w:ascii="Times New Roman" w:hAnsi="Times New Roman"/>
          <w:sz w:val="24"/>
          <w:szCs w:val="24"/>
        </w:rPr>
      </w:pPr>
      <w:ins w:id="180" w:author="Юля Бунина" w:date="2022-03-14T14:40:00Z">
        <w:r>
          <w:rPr>
            <w:rFonts w:ascii="Times New Roman" w:hAnsi="Times New Roman"/>
            <w:sz w:val="24"/>
            <w:szCs w:val="24"/>
          </w:rPr>
          <w:t xml:space="preserve">4.1.6. </w:t>
        </w:r>
        <w:r w:rsidRPr="00BD77F4">
          <w:rPr>
            <w:rFonts w:ascii="Times New Roman" w:hAnsi="Times New Roman"/>
            <w:sz w:val="24"/>
            <w:szCs w:val="24"/>
          </w:rPr>
          <w:t xml:space="preserve">перечисление средств компенсационного фонда </w:t>
        </w:r>
        <w:r>
          <w:rPr>
            <w:rFonts w:ascii="Times New Roman" w:hAnsi="Times New Roman"/>
            <w:sz w:val="24"/>
            <w:szCs w:val="24"/>
          </w:rPr>
          <w:t xml:space="preserve">возмещения вреда Союза </w:t>
        </w:r>
        <w:r w:rsidRPr="00BD77F4">
          <w:rPr>
            <w:rFonts w:ascii="Times New Roman" w:hAnsi="Times New Roman"/>
            <w:sz w:val="24"/>
            <w:szCs w:val="24"/>
          </w:rPr>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BD77F4">
          <w:rPr>
            <w:rFonts w:ascii="Times New Roman" w:hAnsi="Times New Roman"/>
            <w:sz w:val="24"/>
            <w:szCs w:val="24"/>
          </w:rPr>
          <w:t>55.16-1</w:t>
        </w:r>
        <w:proofErr w:type="gramEnd"/>
        <w:r w:rsidRPr="00BD77F4">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ins>
    </w:p>
    <w:p w14:paraId="6EA213F0" w14:textId="4C7AABB2" w:rsidR="002460DD" w:rsidRDefault="002460DD" w:rsidP="002460DD">
      <w:pPr>
        <w:pStyle w:val="aa"/>
        <w:ind w:firstLine="567"/>
        <w:jc w:val="both"/>
        <w:rPr>
          <w:ins w:id="181" w:author="Юля Бунина" w:date="2022-03-14T14:40:00Z"/>
          <w:rFonts w:ascii="Times New Roman" w:hAnsi="Times New Roman"/>
          <w:sz w:val="24"/>
          <w:szCs w:val="24"/>
        </w:rPr>
      </w:pPr>
      <w:ins w:id="182" w:author="Юля Бунина" w:date="2022-03-14T14:40:00Z">
        <w:r>
          <w:rPr>
            <w:rFonts w:ascii="Times New Roman" w:hAnsi="Times New Roman"/>
            <w:sz w:val="24"/>
            <w:szCs w:val="24"/>
          </w:rPr>
          <w:t>4.1.</w:t>
        </w:r>
      </w:ins>
      <w:ins w:id="183" w:author="Юля Бунина" w:date="2022-03-14T14:41:00Z">
        <w:r>
          <w:rPr>
            <w:rFonts w:ascii="Times New Roman" w:hAnsi="Times New Roman"/>
            <w:sz w:val="24"/>
            <w:szCs w:val="24"/>
          </w:rPr>
          <w:t>7</w:t>
        </w:r>
      </w:ins>
      <w:ins w:id="184" w:author="Юля Бунина" w:date="2022-03-14T14:40:00Z">
        <w:r>
          <w:rPr>
            <w:rFonts w:ascii="Times New Roman" w:hAnsi="Times New Roman"/>
            <w:sz w:val="24"/>
            <w:szCs w:val="24"/>
          </w:rPr>
          <w:t xml:space="preserve">. </w:t>
        </w:r>
        <w:r w:rsidRPr="0030187C">
          <w:rPr>
            <w:rFonts w:ascii="Times New Roman" w:hAnsi="Times New Roman"/>
            <w:sz w:val="24"/>
            <w:szCs w:val="24"/>
          </w:rPr>
          <w:t xml:space="preserve">возврат излишне самостоятельно уплаченных членом </w:t>
        </w:r>
        <w:r>
          <w:rPr>
            <w:rFonts w:ascii="Times New Roman" w:hAnsi="Times New Roman"/>
            <w:sz w:val="24"/>
            <w:szCs w:val="24"/>
          </w:rPr>
          <w:t xml:space="preserve">Союза </w:t>
        </w:r>
        <w:r w:rsidRPr="0030187C">
          <w:rPr>
            <w:rFonts w:ascii="Times New Roman" w:hAnsi="Times New Roman"/>
            <w:sz w:val="24"/>
            <w:szCs w:val="24"/>
          </w:rPr>
          <w:t xml:space="preserve"> средств взноса в компенсационный фонд возмещения вреда </w:t>
        </w:r>
        <w:r>
          <w:rPr>
            <w:rFonts w:ascii="Times New Roman" w:hAnsi="Times New Roman"/>
            <w:sz w:val="24"/>
            <w:szCs w:val="24"/>
          </w:rPr>
          <w:t xml:space="preserve">Союза </w:t>
        </w:r>
        <w:r w:rsidRPr="0030187C">
          <w:rPr>
            <w:rFonts w:ascii="Times New Roman" w:hAnsi="Times New Roman"/>
            <w:sz w:val="24"/>
            <w:szCs w:val="24"/>
          </w:rPr>
          <w:t xml:space="preserve"> в случае поступления на специальный банковский счет </w:t>
        </w:r>
        <w:r>
          <w:rPr>
            <w:rFonts w:ascii="Times New Roman" w:hAnsi="Times New Roman"/>
            <w:sz w:val="24"/>
            <w:szCs w:val="24"/>
          </w:rPr>
          <w:t>Союза</w:t>
        </w:r>
        <w:r w:rsidRPr="0030187C">
          <w:rPr>
            <w:rFonts w:ascii="Times New Roman" w:hAnsi="Times New Roman"/>
            <w:sz w:val="24"/>
            <w:szCs w:val="24"/>
          </w:rPr>
          <w:t xml:space="preserve"> средств Национального объединения </w:t>
        </w:r>
      </w:ins>
      <w:ins w:id="185" w:author="Юля Бунина" w:date="2022-03-14T14:41:00Z">
        <w:r w:rsidRPr="00F962C2">
          <w:rPr>
            <w:rFonts w:ascii="Times New Roman" w:hAnsi="Times New Roman"/>
            <w:color w:val="22232F"/>
            <w:sz w:val="24"/>
            <w:szCs w:val="24"/>
          </w:rPr>
          <w:t xml:space="preserve">саморегулируемых организаций, </w:t>
        </w:r>
        <w:r>
          <w:rPr>
            <w:rFonts w:ascii="Times New Roman" w:hAnsi="Times New Roman"/>
            <w:color w:val="22232F"/>
            <w:sz w:val="24"/>
            <w:szCs w:val="24"/>
          </w:rPr>
          <w:t>основанно</w:t>
        </w:r>
        <w:r>
          <w:rPr>
            <w:rFonts w:ascii="Times New Roman" w:hAnsi="Times New Roman"/>
            <w:color w:val="22232F"/>
            <w:sz w:val="24"/>
            <w:szCs w:val="24"/>
          </w:rPr>
          <w:t>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w:t>
        </w:r>
      </w:ins>
      <w:ins w:id="186" w:author="Юля Бунина" w:date="2022-03-14T14:42:00Z">
        <w:r>
          <w:rPr>
            <w:rFonts w:ascii="Times New Roman" w:hAnsi="Times New Roman"/>
            <w:color w:val="22232F"/>
            <w:sz w:val="24"/>
            <w:szCs w:val="24"/>
          </w:rPr>
          <w:t>го</w:t>
        </w:r>
      </w:ins>
      <w:ins w:id="187" w:author="Юля Бунина" w:date="2022-03-14T14:41:00Z">
        <w:r>
          <w:rPr>
            <w:rFonts w:ascii="Times New Roman" w:hAnsi="Times New Roman"/>
            <w:color w:val="22232F"/>
            <w:sz w:val="24"/>
            <w:szCs w:val="24"/>
          </w:rPr>
          <w:t xml:space="preserve"> на членстве лиц, осуществляющих подготовку проектной документации</w:t>
        </w:r>
        <w:r w:rsidRPr="00A40C57">
          <w:rPr>
            <w:rFonts w:ascii="Times New Roman" w:hAnsi="Times New Roman"/>
            <w:sz w:val="24"/>
            <w:szCs w:val="24"/>
          </w:rPr>
          <w:t>,</w:t>
        </w:r>
      </w:ins>
      <w:ins w:id="188" w:author="Юля Бунина" w:date="2022-03-14T14:42:00Z">
        <w:r>
          <w:rPr>
            <w:rFonts w:ascii="Times New Roman" w:hAnsi="Times New Roman"/>
            <w:sz w:val="24"/>
            <w:szCs w:val="24"/>
          </w:rPr>
          <w:t xml:space="preserve"> </w:t>
        </w:r>
      </w:ins>
      <w:ins w:id="189" w:author="Юля Бунина" w:date="2022-03-14T14:40:00Z">
        <w:r w:rsidRPr="00E414B6">
          <w:rPr>
            <w:rFonts w:ascii="Times New Roman" w:hAnsi="Times New Roman"/>
            <w:sz w:val="24"/>
            <w:szCs w:val="24"/>
          </w:rPr>
          <w:t>в соответствии с частью 16 статьи</w:t>
        </w:r>
        <w:r>
          <w:rPr>
            <w:rFonts w:ascii="Times New Roman" w:hAnsi="Times New Roman"/>
            <w:sz w:val="24"/>
            <w:szCs w:val="24"/>
          </w:rPr>
          <w:t xml:space="preserve">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ins>
    </w:p>
    <w:p w14:paraId="416BC0CE" w14:textId="56B7DCED" w:rsidR="002460DD" w:rsidRPr="00DC5256" w:rsidRDefault="001D29D2" w:rsidP="002460DD">
      <w:pPr>
        <w:pStyle w:val="aa"/>
        <w:ind w:firstLine="567"/>
        <w:jc w:val="both"/>
        <w:rPr>
          <w:ins w:id="190" w:author="Юля Бунина" w:date="2022-03-14T14:42:00Z"/>
          <w:rFonts w:ascii="Times New Roman" w:hAnsi="Times New Roman"/>
          <w:color w:val="000000"/>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.2.  </w:t>
      </w:r>
      <w:r w:rsidR="00246D0C" w:rsidRPr="00A40C57">
        <w:rPr>
          <w:rFonts w:ascii="Times New Roman" w:hAnsi="Times New Roman"/>
          <w:bCs/>
          <w:sz w:val="24"/>
          <w:szCs w:val="24"/>
        </w:rPr>
        <w:t xml:space="preserve"> Порядок осуществления выплат из компенсационного фонда, </w:t>
      </w:r>
      <w:ins w:id="191" w:author="Юля Бунина" w:date="2022-03-14T14:42:00Z">
        <w:r w:rsidR="002460DD">
          <w:rPr>
            <w:rFonts w:ascii="Times New Roman" w:hAnsi="Times New Roman"/>
            <w:color w:val="000000"/>
            <w:sz w:val="24"/>
            <w:szCs w:val="24"/>
          </w:rPr>
          <w:t xml:space="preserve">в случаях, предусмотренных </w:t>
        </w:r>
        <w:proofErr w:type="spellStart"/>
        <w:r w:rsidR="002460DD">
          <w:rPr>
            <w:rFonts w:ascii="Times New Roman" w:hAnsi="Times New Roman"/>
            <w:color w:val="000000"/>
            <w:sz w:val="24"/>
            <w:szCs w:val="24"/>
          </w:rPr>
          <w:t>п.п</w:t>
        </w:r>
        <w:proofErr w:type="spellEnd"/>
        <w:r w:rsidR="002460DD">
          <w:rPr>
            <w:rFonts w:ascii="Times New Roman" w:hAnsi="Times New Roman"/>
            <w:color w:val="000000"/>
            <w:sz w:val="24"/>
            <w:szCs w:val="24"/>
          </w:rPr>
          <w:t xml:space="preserve">. </w:t>
        </w:r>
        <w:proofErr w:type="gramStart"/>
        <w:r w:rsidR="002460DD">
          <w:rPr>
            <w:rFonts w:ascii="Times New Roman" w:hAnsi="Times New Roman"/>
            <w:color w:val="000000"/>
            <w:sz w:val="24"/>
            <w:szCs w:val="24"/>
          </w:rPr>
          <w:t>4.1.1-</w:t>
        </w:r>
        <w:r w:rsidR="002460DD" w:rsidRPr="00DC5256">
          <w:rPr>
            <w:rFonts w:ascii="Times New Roman" w:hAnsi="Times New Roman"/>
            <w:color w:val="000000"/>
            <w:sz w:val="24"/>
            <w:szCs w:val="24"/>
          </w:rPr>
          <w:t>4.1.4</w:t>
        </w:r>
        <w:proofErr w:type="gramEnd"/>
        <w:r w:rsidR="002460DD" w:rsidRPr="00DC5256">
          <w:rPr>
            <w:rFonts w:ascii="Times New Roman" w:hAnsi="Times New Roman"/>
            <w:color w:val="000000"/>
            <w:sz w:val="24"/>
            <w:szCs w:val="24"/>
          </w:rPr>
          <w:t>.</w:t>
        </w:r>
        <w:r w:rsidR="002460DD">
          <w:rPr>
            <w:rFonts w:ascii="Times New Roman" w:hAnsi="Times New Roman"/>
            <w:color w:val="000000"/>
            <w:sz w:val="24"/>
            <w:szCs w:val="24"/>
          </w:rPr>
          <w:t>,</w:t>
        </w:r>
        <w:r w:rsidR="002460DD" w:rsidRPr="00650C9B">
          <w:rPr>
            <w:rFonts w:ascii="Times New Roman" w:hAnsi="Times New Roman"/>
            <w:color w:val="000000"/>
            <w:sz w:val="24"/>
            <w:szCs w:val="24"/>
          </w:rPr>
          <w:t xml:space="preserve"> </w:t>
        </w:r>
        <w:r w:rsidR="002460DD">
          <w:rPr>
            <w:rFonts w:ascii="Times New Roman" w:hAnsi="Times New Roman"/>
            <w:color w:val="000000"/>
            <w:sz w:val="24"/>
            <w:szCs w:val="24"/>
          </w:rPr>
          <w:t>4.1.6-4.1.</w:t>
        </w:r>
      </w:ins>
      <w:ins w:id="192" w:author="Юля Бунина" w:date="2022-03-14T14:43:00Z">
        <w:r w:rsidR="002460DD">
          <w:rPr>
            <w:rFonts w:ascii="Times New Roman" w:hAnsi="Times New Roman"/>
            <w:color w:val="000000"/>
            <w:sz w:val="24"/>
            <w:szCs w:val="24"/>
          </w:rPr>
          <w:t>7</w:t>
        </w:r>
      </w:ins>
      <w:ins w:id="193" w:author="Юля Бунина" w:date="2022-03-14T14:42:00Z">
        <w:r w:rsidR="002460DD">
          <w:rPr>
            <w:rFonts w:ascii="Times New Roman" w:hAnsi="Times New Roman"/>
            <w:color w:val="000000"/>
            <w:sz w:val="24"/>
            <w:szCs w:val="24"/>
          </w:rPr>
          <w:t xml:space="preserve">. </w:t>
        </w:r>
        <w:r w:rsidR="002460DD" w:rsidRPr="00DC5256">
          <w:rPr>
            <w:rFonts w:ascii="Times New Roman" w:hAnsi="Times New Roman"/>
            <w:color w:val="000000"/>
            <w:sz w:val="24"/>
            <w:szCs w:val="24"/>
          </w:rPr>
          <w:t xml:space="preserve"> настоящего Положения</w:t>
        </w:r>
        <w:r w:rsidR="002460DD">
          <w:rPr>
            <w:rFonts w:ascii="Times New Roman" w:hAnsi="Times New Roman"/>
            <w:color w:val="000000"/>
            <w:sz w:val="24"/>
            <w:szCs w:val="24"/>
          </w:rPr>
          <w:t xml:space="preserve">, определяется в соответствии </w:t>
        </w:r>
        <w:proofErr w:type="gramStart"/>
        <w:r w:rsidR="002460DD">
          <w:rPr>
            <w:rFonts w:ascii="Times New Roman" w:hAnsi="Times New Roman"/>
            <w:color w:val="000000"/>
            <w:sz w:val="24"/>
            <w:szCs w:val="24"/>
          </w:rPr>
          <w:t>с  настоящим</w:t>
        </w:r>
        <w:proofErr w:type="gramEnd"/>
        <w:r w:rsidR="002460DD">
          <w:rPr>
            <w:rFonts w:ascii="Times New Roman" w:hAnsi="Times New Roman"/>
            <w:color w:val="000000"/>
            <w:sz w:val="24"/>
            <w:szCs w:val="24"/>
          </w:rPr>
          <w:t xml:space="preserve"> Положением. </w:t>
        </w:r>
        <w:r w:rsidR="002460DD" w:rsidRPr="00DC5256">
          <w:rPr>
            <w:rFonts w:ascii="Times New Roman" w:hAnsi="Times New Roman"/>
            <w:color w:val="000000"/>
            <w:sz w:val="24"/>
            <w:szCs w:val="24"/>
          </w:rPr>
          <w:t xml:space="preserve"> Решение о выплате из средств</w:t>
        </w:r>
        <w:r w:rsidR="002460DD">
          <w:rPr>
            <w:rFonts w:ascii="Times New Roman" w:hAnsi="Times New Roman"/>
            <w:color w:val="000000"/>
            <w:sz w:val="24"/>
            <w:szCs w:val="24"/>
          </w:rPr>
          <w:t xml:space="preserve"> компенсационного фонда в случаях, предусмотренных </w:t>
        </w:r>
        <w:proofErr w:type="spellStart"/>
        <w:r w:rsidR="002460DD">
          <w:rPr>
            <w:rFonts w:ascii="Times New Roman" w:hAnsi="Times New Roman"/>
            <w:color w:val="000000"/>
            <w:sz w:val="24"/>
            <w:szCs w:val="24"/>
          </w:rPr>
          <w:t>п.п</w:t>
        </w:r>
        <w:proofErr w:type="spellEnd"/>
        <w:r w:rsidR="002460DD">
          <w:rPr>
            <w:rFonts w:ascii="Times New Roman" w:hAnsi="Times New Roman"/>
            <w:color w:val="000000"/>
            <w:sz w:val="24"/>
            <w:szCs w:val="24"/>
          </w:rPr>
          <w:t>. 4.1.1.,4.1.4.,</w:t>
        </w:r>
        <w:r w:rsidR="002460DD" w:rsidRPr="00AA1C0C">
          <w:rPr>
            <w:rFonts w:ascii="Times New Roman" w:hAnsi="Times New Roman"/>
            <w:color w:val="000000"/>
            <w:sz w:val="24"/>
            <w:szCs w:val="24"/>
          </w:rPr>
          <w:t xml:space="preserve"> </w:t>
        </w:r>
        <w:r w:rsidR="002460DD">
          <w:rPr>
            <w:rFonts w:ascii="Times New Roman" w:hAnsi="Times New Roman"/>
            <w:color w:val="000000"/>
            <w:sz w:val="24"/>
            <w:szCs w:val="24"/>
          </w:rPr>
          <w:t>4.1.7</w:t>
        </w:r>
      </w:ins>
      <w:ins w:id="194" w:author="Юля Бунина" w:date="2022-03-14T14:43:00Z">
        <w:r w:rsidR="002460DD">
          <w:rPr>
            <w:rFonts w:ascii="Times New Roman" w:hAnsi="Times New Roman"/>
            <w:color w:val="000000"/>
            <w:sz w:val="24"/>
            <w:szCs w:val="24"/>
          </w:rPr>
          <w:t>.</w:t>
        </w:r>
      </w:ins>
      <w:ins w:id="195" w:author="Юля Бунина" w:date="2022-03-14T14:42:00Z">
        <w:r w:rsidR="002460DD">
          <w:rPr>
            <w:rFonts w:ascii="Times New Roman" w:hAnsi="Times New Roman"/>
            <w:color w:val="000000"/>
            <w:sz w:val="24"/>
            <w:szCs w:val="24"/>
          </w:rPr>
          <w:t xml:space="preserve">  настоящего Положения принимается Директором Союза, </w:t>
        </w:r>
      </w:ins>
      <w:ins w:id="196" w:author="Юля Бунина" w:date="2022-03-14T14:44:00Z">
        <w:r w:rsidR="002460DD">
          <w:rPr>
            <w:rFonts w:ascii="Times New Roman" w:hAnsi="Times New Roman"/>
            <w:color w:val="000000"/>
            <w:sz w:val="24"/>
            <w:szCs w:val="24"/>
          </w:rPr>
          <w:t>а</w:t>
        </w:r>
      </w:ins>
      <w:ins w:id="197" w:author="Юля Бунина" w:date="2022-03-14T14:42:00Z">
        <w:r w:rsidR="002460DD">
          <w:rPr>
            <w:rFonts w:ascii="Times New Roman" w:hAnsi="Times New Roman"/>
            <w:color w:val="000000"/>
            <w:sz w:val="24"/>
            <w:szCs w:val="24"/>
          </w:rPr>
          <w:t xml:space="preserve"> в случаях, предусмотренных </w:t>
        </w:r>
        <w:proofErr w:type="spellStart"/>
        <w:r w:rsidR="002460DD">
          <w:rPr>
            <w:rFonts w:ascii="Times New Roman" w:hAnsi="Times New Roman"/>
            <w:color w:val="000000"/>
            <w:sz w:val="24"/>
            <w:szCs w:val="24"/>
          </w:rPr>
          <w:t>п.п</w:t>
        </w:r>
        <w:proofErr w:type="spellEnd"/>
        <w:r w:rsidR="002460DD">
          <w:rPr>
            <w:rFonts w:ascii="Times New Roman" w:hAnsi="Times New Roman"/>
            <w:color w:val="000000"/>
            <w:sz w:val="24"/>
            <w:szCs w:val="24"/>
          </w:rPr>
          <w:t xml:space="preserve">. </w:t>
        </w:r>
        <w:proofErr w:type="gramStart"/>
        <w:r w:rsidR="002460DD">
          <w:rPr>
            <w:rFonts w:ascii="Times New Roman" w:hAnsi="Times New Roman"/>
            <w:color w:val="000000"/>
            <w:sz w:val="24"/>
            <w:szCs w:val="24"/>
          </w:rPr>
          <w:t>4.1.2-</w:t>
        </w:r>
        <w:r w:rsidR="002460DD" w:rsidRPr="00DC5256">
          <w:rPr>
            <w:rFonts w:ascii="Times New Roman" w:hAnsi="Times New Roman"/>
            <w:color w:val="000000"/>
            <w:sz w:val="24"/>
            <w:szCs w:val="24"/>
          </w:rPr>
          <w:t>4.1.</w:t>
        </w:r>
        <w:r w:rsidR="002460DD">
          <w:rPr>
            <w:rFonts w:ascii="Times New Roman" w:hAnsi="Times New Roman"/>
            <w:color w:val="000000"/>
            <w:sz w:val="24"/>
            <w:szCs w:val="24"/>
          </w:rPr>
          <w:t>3</w:t>
        </w:r>
        <w:proofErr w:type="gramEnd"/>
        <w:r w:rsidR="002460DD" w:rsidRPr="00DC5256">
          <w:rPr>
            <w:rFonts w:ascii="Times New Roman" w:hAnsi="Times New Roman"/>
            <w:color w:val="000000"/>
            <w:sz w:val="24"/>
            <w:szCs w:val="24"/>
          </w:rPr>
          <w:t>.</w:t>
        </w:r>
        <w:r w:rsidR="002460DD">
          <w:rPr>
            <w:rFonts w:ascii="Times New Roman" w:hAnsi="Times New Roman"/>
            <w:color w:val="000000"/>
            <w:sz w:val="24"/>
            <w:szCs w:val="24"/>
          </w:rPr>
          <w:t>,</w:t>
        </w:r>
        <w:r w:rsidR="002460DD" w:rsidRPr="00DC5256">
          <w:rPr>
            <w:rFonts w:ascii="Times New Roman" w:hAnsi="Times New Roman"/>
            <w:color w:val="000000"/>
            <w:sz w:val="24"/>
            <w:szCs w:val="24"/>
          </w:rPr>
          <w:t xml:space="preserve"> </w:t>
        </w:r>
        <w:r w:rsidR="002460DD">
          <w:rPr>
            <w:rFonts w:ascii="Times New Roman" w:hAnsi="Times New Roman"/>
            <w:color w:val="000000"/>
            <w:sz w:val="24"/>
            <w:szCs w:val="24"/>
          </w:rPr>
          <w:t>4.1.6</w:t>
        </w:r>
        <w:r w:rsidR="002460DD" w:rsidRPr="00DC5256">
          <w:rPr>
            <w:rFonts w:ascii="Times New Roman" w:hAnsi="Times New Roman"/>
            <w:color w:val="000000"/>
            <w:sz w:val="24"/>
            <w:szCs w:val="24"/>
          </w:rPr>
          <w:t xml:space="preserve"> настоящего Положения, </w:t>
        </w:r>
      </w:ins>
      <w:ins w:id="198" w:author="Юля Бунина" w:date="2022-03-14T14:44:00Z">
        <w:r w:rsidR="002460DD">
          <w:rPr>
            <w:rFonts w:ascii="Times New Roman" w:hAnsi="Times New Roman"/>
            <w:color w:val="000000"/>
            <w:sz w:val="24"/>
            <w:szCs w:val="24"/>
          </w:rPr>
          <w:t>-</w:t>
        </w:r>
      </w:ins>
      <w:ins w:id="199" w:author="Юля Бунина" w:date="2022-03-14T14:42:00Z">
        <w:r w:rsidR="002460DD" w:rsidRPr="00DC5256">
          <w:rPr>
            <w:rFonts w:ascii="Times New Roman" w:hAnsi="Times New Roman"/>
            <w:color w:val="000000"/>
            <w:sz w:val="24"/>
            <w:szCs w:val="24"/>
          </w:rPr>
          <w:t xml:space="preserve">принимается </w:t>
        </w:r>
        <w:r w:rsidR="002460DD">
          <w:rPr>
            <w:rFonts w:ascii="Times New Roman" w:hAnsi="Times New Roman"/>
            <w:color w:val="000000"/>
            <w:sz w:val="24"/>
            <w:szCs w:val="24"/>
          </w:rPr>
          <w:t xml:space="preserve">Советом директоров Союза. </w:t>
        </w:r>
      </w:ins>
    </w:p>
    <w:p w14:paraId="611F2BC3" w14:textId="77777777" w:rsidR="002460DD" w:rsidRPr="00DC5256" w:rsidRDefault="002460DD" w:rsidP="002460DD">
      <w:pPr>
        <w:pStyle w:val="aa"/>
        <w:ind w:firstLine="567"/>
        <w:jc w:val="both"/>
        <w:rPr>
          <w:ins w:id="200" w:author="Юля Бунина" w:date="2022-03-14T14:44:00Z"/>
          <w:rFonts w:ascii="Times New Roman" w:hAnsi="Times New Roman"/>
          <w:sz w:val="24"/>
          <w:szCs w:val="24"/>
        </w:rPr>
      </w:pPr>
      <w:ins w:id="201" w:author="Юля Бунина" w:date="2022-03-14T14:44:00Z">
        <w:r w:rsidRPr="00DC5256">
          <w:rPr>
            <w:rFonts w:ascii="Times New Roman" w:hAnsi="Times New Roman"/>
            <w:color w:val="000000"/>
            <w:sz w:val="24"/>
            <w:szCs w:val="24"/>
          </w:rPr>
          <w:t xml:space="preserve">4.3. </w:t>
        </w:r>
        <w:r w:rsidRPr="00DC5256">
          <w:rPr>
            <w:rFonts w:ascii="Times New Roman" w:hAnsi="Times New Roman"/>
            <w:bCs/>
            <w:sz w:val="24"/>
            <w:szCs w:val="24"/>
          </w:rPr>
          <w:t xml:space="preserve">Порядок осуществления выплат из компенсационного фонда, </w:t>
        </w:r>
        <w:r w:rsidRPr="00DC5256">
          <w:rPr>
            <w:rFonts w:ascii="Times New Roman" w:hAnsi="Times New Roman"/>
            <w:sz w:val="24"/>
            <w:szCs w:val="24"/>
          </w:rPr>
          <w:t xml:space="preserve">по основанию, предусмотренному </w:t>
        </w:r>
        <w:proofErr w:type="spellStart"/>
        <w:r w:rsidRPr="00DC5256">
          <w:rPr>
            <w:rFonts w:ascii="Times New Roman" w:hAnsi="Times New Roman"/>
            <w:sz w:val="24"/>
            <w:szCs w:val="24"/>
          </w:rPr>
          <w:t>п.п</w:t>
        </w:r>
        <w:proofErr w:type="spellEnd"/>
        <w:r w:rsidRPr="00DC5256">
          <w:rPr>
            <w:rFonts w:ascii="Times New Roman" w:hAnsi="Times New Roman"/>
            <w:sz w:val="24"/>
            <w:szCs w:val="24"/>
          </w:rPr>
          <w:t xml:space="preserve">. 4.1.5. настоящего Положения, определяется </w:t>
        </w:r>
        <w:r w:rsidRPr="002139E4">
          <w:rPr>
            <w:rFonts w:ascii="Times New Roman" w:hAnsi="Times New Roman"/>
            <w:sz w:val="24"/>
            <w:szCs w:val="24"/>
          </w:rPr>
          <w:t xml:space="preserve">нормами </w:t>
        </w:r>
        <w:proofErr w:type="spellStart"/>
        <w:r w:rsidRPr="002139E4">
          <w:rPr>
            <w:rFonts w:ascii="Times New Roman" w:hAnsi="Times New Roman"/>
            <w:sz w:val="24"/>
            <w:szCs w:val="24"/>
          </w:rPr>
          <w:t>ГрК</w:t>
        </w:r>
        <w:proofErr w:type="spellEnd"/>
        <w:r w:rsidRPr="002139E4">
          <w:rPr>
            <w:rFonts w:ascii="Times New Roman" w:hAnsi="Times New Roman"/>
            <w:sz w:val="24"/>
            <w:szCs w:val="24"/>
          </w:rPr>
          <w:t xml:space="preserve"> РФ </w:t>
        </w:r>
        <w:proofErr w:type="gramStart"/>
        <w:r w:rsidRPr="002139E4">
          <w:rPr>
            <w:rFonts w:ascii="Times New Roman" w:hAnsi="Times New Roman"/>
            <w:sz w:val="24"/>
            <w:szCs w:val="24"/>
          </w:rPr>
          <w:t>и  ФЗ</w:t>
        </w:r>
        <w:proofErr w:type="gramEnd"/>
        <w:r w:rsidRPr="002139E4">
          <w:rPr>
            <w:rFonts w:ascii="Times New Roman" w:hAnsi="Times New Roman"/>
            <w:sz w:val="24"/>
            <w:szCs w:val="24"/>
          </w:rPr>
          <w:t xml:space="preserve"> от 29.12.2004 г. № 191-ФЗ.</w:t>
        </w:r>
      </w:ins>
    </w:p>
    <w:p w14:paraId="03DEB488" w14:textId="77777777" w:rsidR="002460DD" w:rsidRPr="00DC5256" w:rsidRDefault="002460DD" w:rsidP="002460DD">
      <w:pPr>
        <w:pStyle w:val="aa"/>
        <w:ind w:firstLine="567"/>
        <w:jc w:val="both"/>
        <w:rPr>
          <w:ins w:id="202" w:author="Юля Бунина" w:date="2022-03-14T14:44:00Z"/>
          <w:rFonts w:ascii="Times New Roman" w:hAnsi="Times New Roman"/>
          <w:color w:val="000000"/>
          <w:sz w:val="24"/>
          <w:szCs w:val="24"/>
        </w:rPr>
      </w:pPr>
      <w:ins w:id="203" w:author="Юля Бунина" w:date="2022-03-14T14:44:00Z">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 возмещения вреда</w:t>
        </w:r>
        <w:r w:rsidRPr="00DC5256">
          <w:rPr>
            <w:rFonts w:ascii="Times New Roman" w:hAnsi="Times New Roman"/>
            <w:color w:val="000000"/>
            <w:sz w:val="24"/>
            <w:szCs w:val="24"/>
          </w:rPr>
          <w:t xml:space="preserve"> 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w:t>
        </w:r>
        <w:proofErr w:type="gramStart"/>
        <w:r w:rsidRPr="00DC5256">
          <w:rPr>
            <w:rFonts w:ascii="Times New Roman" w:hAnsi="Times New Roman"/>
            <w:color w:val="000000"/>
            <w:sz w:val="24"/>
            <w:szCs w:val="24"/>
          </w:rPr>
          <w:t>),  доказательства</w:t>
        </w:r>
        <w:proofErr w:type="gramEnd"/>
        <w:r w:rsidRPr="00DC5256">
          <w:rPr>
            <w:rFonts w:ascii="Times New Roman" w:hAnsi="Times New Roman"/>
            <w:color w:val="000000"/>
            <w:sz w:val="24"/>
            <w:szCs w:val="24"/>
          </w:rPr>
          <w:t xml:space="preserve"> перечисления ука</w:t>
        </w:r>
        <w:r>
          <w:rPr>
            <w:rFonts w:ascii="Times New Roman" w:hAnsi="Times New Roman"/>
            <w:color w:val="000000"/>
            <w:sz w:val="24"/>
            <w:szCs w:val="24"/>
          </w:rPr>
          <w:t>занных средств в компенсационный фонд возмещения вреда</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ins>
    </w:p>
    <w:p w14:paraId="11C06CF9" w14:textId="77777777" w:rsidR="002460DD" w:rsidRPr="00DC5256" w:rsidRDefault="002460DD" w:rsidP="002460DD">
      <w:pPr>
        <w:pStyle w:val="aa"/>
        <w:ind w:firstLine="567"/>
        <w:jc w:val="both"/>
        <w:rPr>
          <w:ins w:id="204" w:author="Юля Бунина" w:date="2022-03-14T14:44:00Z"/>
          <w:rFonts w:ascii="Times New Roman" w:hAnsi="Times New Roman"/>
          <w:color w:val="000000"/>
          <w:sz w:val="24"/>
          <w:szCs w:val="24"/>
        </w:rPr>
      </w:pPr>
      <w:ins w:id="205" w:author="Юля Бунина" w:date="2022-03-14T14:44:00Z">
        <w:r w:rsidRPr="00DC5256">
          <w:rPr>
            <w:rFonts w:ascii="Times New Roman" w:hAnsi="Times New Roman"/>
            <w:color w:val="000000"/>
            <w:sz w:val="24"/>
            <w:szCs w:val="24"/>
          </w:rPr>
          <w:t xml:space="preserve">4.5. </w:t>
        </w:r>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 xml:space="preserve">плате средств из компенсационного </w:t>
        </w:r>
        <w:r>
          <w:rPr>
            <w:rFonts w:ascii="Times New Roman" w:hAnsi="Times New Roman"/>
            <w:color w:val="000000"/>
            <w:sz w:val="24"/>
            <w:szCs w:val="24"/>
          </w:rPr>
          <w:lastRenderedPageBreak/>
          <w:t>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или об отказе в вып</w:t>
        </w:r>
        <w:r>
          <w:rPr>
            <w:rFonts w:ascii="Times New Roman" w:hAnsi="Times New Roman"/>
            <w:color w:val="000000"/>
            <w:sz w:val="24"/>
            <w:szCs w:val="24"/>
          </w:rPr>
          <w:t>лате  средств из компенсационного фонда возмещения вреда</w:t>
        </w:r>
        <w:r w:rsidRPr="00DC5256">
          <w:rPr>
            <w:rFonts w:ascii="Times New Roman" w:hAnsi="Times New Roman"/>
            <w:color w:val="000000"/>
            <w:sz w:val="24"/>
            <w:szCs w:val="24"/>
          </w:rPr>
          <w:t xml:space="preserve"> (далее - Решение) и направляет его заявителю.</w:t>
        </w:r>
      </w:ins>
    </w:p>
    <w:p w14:paraId="1E213C57" w14:textId="77777777" w:rsidR="002460DD" w:rsidRPr="00DC5256" w:rsidRDefault="002460DD" w:rsidP="002460DD">
      <w:pPr>
        <w:pStyle w:val="aa"/>
        <w:ind w:firstLine="567"/>
        <w:jc w:val="both"/>
        <w:rPr>
          <w:ins w:id="206" w:author="Юля Бунина" w:date="2022-03-14T14:44:00Z"/>
          <w:rFonts w:ascii="Times New Roman" w:hAnsi="Times New Roman"/>
          <w:color w:val="000000"/>
          <w:sz w:val="24"/>
          <w:szCs w:val="24"/>
        </w:rPr>
      </w:pPr>
      <w:ins w:id="207" w:author="Юля Бунина" w:date="2022-03-14T14:44:00Z">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в случае, указанном в п. 4.1.1 настоящего Положения, являются:</w:t>
        </w:r>
      </w:ins>
    </w:p>
    <w:p w14:paraId="7C148BB3" w14:textId="77777777" w:rsidR="002460DD" w:rsidRPr="00DC5256" w:rsidRDefault="002460DD" w:rsidP="002460DD">
      <w:pPr>
        <w:pStyle w:val="aa"/>
        <w:ind w:firstLine="567"/>
        <w:jc w:val="both"/>
        <w:rPr>
          <w:ins w:id="208" w:author="Юля Бунина" w:date="2022-03-14T14:44:00Z"/>
          <w:rFonts w:ascii="Times New Roman" w:hAnsi="Times New Roman"/>
          <w:color w:val="000000"/>
          <w:sz w:val="24"/>
          <w:szCs w:val="24"/>
        </w:rPr>
      </w:pPr>
      <w:ins w:id="209" w:author="Юля Бунина" w:date="2022-03-14T14:44:00Z">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ins>
    </w:p>
    <w:p w14:paraId="3B4057C6" w14:textId="77777777" w:rsidR="002460DD" w:rsidRPr="00DC5256" w:rsidRDefault="002460DD" w:rsidP="002460DD">
      <w:pPr>
        <w:pStyle w:val="aa"/>
        <w:ind w:firstLine="567"/>
        <w:jc w:val="both"/>
        <w:rPr>
          <w:ins w:id="210" w:author="Юля Бунина" w:date="2022-03-14T14:44:00Z"/>
          <w:rFonts w:ascii="Times New Roman" w:hAnsi="Times New Roman"/>
          <w:color w:val="000000"/>
          <w:sz w:val="24"/>
          <w:szCs w:val="24"/>
        </w:rPr>
      </w:pPr>
      <w:ins w:id="211" w:author="Юля Бунина" w:date="2022-03-14T14:44:00Z">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 возмещения вреда</w:t>
        </w:r>
        <w:r w:rsidRPr="00DC5256">
          <w:rPr>
            <w:rFonts w:ascii="Times New Roman" w:hAnsi="Times New Roman"/>
            <w:color w:val="000000"/>
            <w:sz w:val="24"/>
            <w:szCs w:val="24"/>
          </w:rPr>
          <w:t>, полученное в ходе проверки представленных документов</w:t>
        </w:r>
        <w:r w:rsidRPr="004D7F02">
          <w:rPr>
            <w:rFonts w:ascii="Times New Roman" w:hAnsi="Times New Roman"/>
            <w:color w:val="000000"/>
            <w:sz w:val="24"/>
            <w:szCs w:val="24"/>
          </w:rPr>
          <w:t xml:space="preserve"> </w:t>
        </w:r>
        <w:r w:rsidRPr="00DC5256">
          <w:rPr>
            <w:rFonts w:ascii="Times New Roman" w:hAnsi="Times New Roman"/>
            <w:color w:val="000000"/>
            <w:sz w:val="24"/>
            <w:szCs w:val="24"/>
          </w:rPr>
          <w:t>главным бухгалтером Союза;</w:t>
        </w:r>
      </w:ins>
    </w:p>
    <w:p w14:paraId="2E74299D" w14:textId="77777777" w:rsidR="002460DD" w:rsidRDefault="002460DD" w:rsidP="002460DD">
      <w:pPr>
        <w:pStyle w:val="aa"/>
        <w:ind w:firstLine="567"/>
        <w:jc w:val="both"/>
        <w:rPr>
          <w:ins w:id="212" w:author="Юля Бунина" w:date="2022-03-14T14:44:00Z"/>
          <w:rFonts w:ascii="Times New Roman" w:hAnsi="Times New Roman"/>
          <w:color w:val="000000"/>
          <w:sz w:val="24"/>
          <w:szCs w:val="24"/>
        </w:rPr>
      </w:pPr>
      <w:ins w:id="213" w:author="Юля Бунина" w:date="2022-03-14T14:44:00Z">
        <w:r w:rsidRPr="00DC5256">
          <w:rPr>
            <w:rFonts w:ascii="Times New Roman" w:hAnsi="Times New Roman"/>
            <w:color w:val="000000"/>
            <w:sz w:val="24"/>
            <w:szCs w:val="24"/>
          </w:rPr>
          <w:t>4.6.3. наличие решения Совета Директоров Союза о приеме заинтересованного лица в члены Союза.</w:t>
        </w:r>
      </w:ins>
    </w:p>
    <w:p w14:paraId="396D27FB" w14:textId="77777777" w:rsidR="002460DD" w:rsidRPr="00DC5256" w:rsidRDefault="002460DD" w:rsidP="002460DD">
      <w:pPr>
        <w:pStyle w:val="aa"/>
        <w:ind w:firstLine="567"/>
        <w:jc w:val="both"/>
        <w:rPr>
          <w:ins w:id="214" w:author="Юля Бунина" w:date="2022-03-14T14:44:00Z"/>
          <w:rFonts w:ascii="Times New Roman" w:hAnsi="Times New Roman"/>
          <w:color w:val="000000"/>
          <w:sz w:val="24"/>
          <w:szCs w:val="24"/>
        </w:rPr>
      </w:pPr>
      <w:ins w:id="215" w:author="Юля Бунина" w:date="2022-03-14T14:44:00Z">
        <w:r>
          <w:rPr>
            <w:rFonts w:ascii="Times New Roman" w:hAnsi="Times New Roman"/>
            <w:color w:val="000000"/>
            <w:sz w:val="24"/>
            <w:szCs w:val="24"/>
          </w:rPr>
          <w:t>4.6.4. наличие решения Совета Директоров Союза об увеличении члену Союза уровня ответственности по обязательствам возмещения вреда, вынесенное на основании соответствующего заявления вышеназванного члена.</w:t>
        </w:r>
      </w:ins>
    </w:p>
    <w:p w14:paraId="2BA387A6" w14:textId="1DA82E48" w:rsidR="002460DD" w:rsidRDefault="002460DD" w:rsidP="002460DD">
      <w:pPr>
        <w:pStyle w:val="aa"/>
        <w:ind w:firstLine="567"/>
        <w:jc w:val="both"/>
        <w:rPr>
          <w:ins w:id="216" w:author="Юля Бунина" w:date="2022-03-14T14:46:00Z"/>
          <w:rFonts w:ascii="Times New Roman" w:hAnsi="Times New Roman"/>
          <w:sz w:val="24"/>
          <w:szCs w:val="24"/>
        </w:rPr>
      </w:pPr>
      <w:ins w:id="217" w:author="Юля Бунина" w:date="2022-03-14T14:44:00Z">
        <w:r w:rsidRPr="005D0C62">
          <w:rPr>
            <w:rFonts w:ascii="Times New Roman" w:hAnsi="Times New Roman"/>
            <w:sz w:val="24"/>
            <w:szCs w:val="24"/>
          </w:rPr>
          <w:t xml:space="preserve">4.7. Решение о </w:t>
        </w:r>
        <w:proofErr w:type="gramStart"/>
        <w:r w:rsidRPr="005D0C62">
          <w:rPr>
            <w:rFonts w:ascii="Times New Roman" w:hAnsi="Times New Roman"/>
            <w:sz w:val="24"/>
            <w:szCs w:val="24"/>
          </w:rPr>
          <w:t>заключении  договоров</w:t>
        </w:r>
        <w:proofErr w:type="gramEnd"/>
        <w:r w:rsidRPr="005D0C62">
          <w:rPr>
            <w:rFonts w:ascii="Times New Roman" w:hAnsi="Times New Roman"/>
            <w:sz w:val="24"/>
            <w:szCs w:val="24"/>
          </w:rPr>
          <w:t xml:space="preserve"> размещения и (или) инвестировании  средств компенсационного фонда возмещения вреда</w:t>
        </w:r>
        <w:r>
          <w:rPr>
            <w:rFonts w:ascii="Times New Roman" w:hAnsi="Times New Roman"/>
            <w:sz w:val="24"/>
            <w:szCs w:val="24"/>
          </w:rPr>
          <w:t>,</w:t>
        </w:r>
        <w:r w:rsidRPr="005D0C62">
          <w:rPr>
            <w:rFonts w:ascii="Times New Roman" w:hAnsi="Times New Roman"/>
            <w:sz w:val="24"/>
            <w:szCs w:val="24"/>
          </w:rPr>
          <w:t xml:space="preserve"> в целях его сохранения и увеличения размера</w:t>
        </w:r>
        <w:r>
          <w:rPr>
            <w:rFonts w:ascii="Times New Roman" w:hAnsi="Times New Roman"/>
            <w:sz w:val="24"/>
            <w:szCs w:val="24"/>
          </w:rPr>
          <w:t xml:space="preserve"> (пункт 4.1.2 Положения),</w:t>
        </w:r>
        <w:r w:rsidRPr="005D0C62">
          <w:rPr>
            <w:rFonts w:ascii="Times New Roman" w:hAnsi="Times New Roman"/>
            <w:sz w:val="24"/>
            <w:szCs w:val="24"/>
          </w:rPr>
          <w:t xml:space="preserve">  принимается Советом директоров Союза на основании и во исполнение решения Общего собрания членов  Союза, предусмотренного п. 3.8. настоящего Положения. </w:t>
        </w:r>
      </w:ins>
    </w:p>
    <w:p w14:paraId="580454F9" w14:textId="28357280" w:rsidR="00FD2A9B" w:rsidRPr="00FD2A9B" w:rsidRDefault="00FD2A9B" w:rsidP="00FD2A9B">
      <w:pPr>
        <w:pStyle w:val="aa"/>
        <w:ind w:firstLine="567"/>
        <w:jc w:val="both"/>
        <w:rPr>
          <w:ins w:id="218" w:author="Юля Бунина" w:date="2022-03-14T14:44:00Z"/>
          <w:rFonts w:ascii="Times New Roman" w:hAnsi="Times New Roman"/>
          <w:color w:val="FFC000"/>
          <w:sz w:val="24"/>
          <w:szCs w:val="24"/>
          <w:rPrChange w:id="219" w:author="Юля Бунина" w:date="2022-03-14T14:47:00Z">
            <w:rPr>
              <w:ins w:id="220" w:author="Юля Бунина" w:date="2022-03-14T14:44:00Z"/>
              <w:rFonts w:ascii="Times New Roman" w:hAnsi="Times New Roman"/>
              <w:sz w:val="24"/>
              <w:szCs w:val="24"/>
            </w:rPr>
          </w:rPrChange>
        </w:rPr>
      </w:pPr>
      <w:proofErr w:type="gramStart"/>
      <w:ins w:id="221" w:author="Юля Бунина" w:date="2022-03-14T14:46:00Z">
        <w:r w:rsidRPr="00FD2A9B">
          <w:rPr>
            <w:rFonts w:ascii="Times New Roman" w:hAnsi="Times New Roman"/>
            <w:color w:val="FFC000"/>
            <w:sz w:val="24"/>
            <w:szCs w:val="24"/>
            <w:rPrChange w:id="222" w:author="Юля Бунина" w:date="2022-03-14T14:47:00Z">
              <w:rPr>
                <w:color w:val="FFC000"/>
              </w:rPr>
            </w:rPrChange>
          </w:rPr>
          <w:t>Договора  о</w:t>
        </w:r>
        <w:proofErr w:type="gramEnd"/>
        <w:r w:rsidRPr="00FD2A9B">
          <w:rPr>
            <w:rFonts w:ascii="Times New Roman" w:hAnsi="Times New Roman"/>
            <w:color w:val="FFC000"/>
            <w:sz w:val="24"/>
            <w:szCs w:val="24"/>
            <w:rPrChange w:id="223" w:author="Юля Бунина" w:date="2022-03-14T14:47:00Z">
              <w:rPr>
                <w:color w:val="FFC000"/>
              </w:rPr>
            </w:rPrChange>
          </w:rPr>
          <w:t xml:space="preserve"> размещении средств компенсационного фонда </w:t>
        </w:r>
      </w:ins>
      <w:ins w:id="224" w:author="Юля Бунина" w:date="2022-03-14T14:47:00Z">
        <w:r w:rsidRPr="00FD2A9B">
          <w:rPr>
            <w:rFonts w:ascii="Times New Roman" w:hAnsi="Times New Roman"/>
            <w:color w:val="FFC000"/>
            <w:sz w:val="24"/>
            <w:szCs w:val="24"/>
            <w:rPrChange w:id="225" w:author="Юля Бунина" w:date="2022-03-14T14:47:00Z">
              <w:rPr>
                <w:color w:val="FFC000"/>
              </w:rPr>
            </w:rPrChange>
          </w:rPr>
          <w:t>возмещения вреда</w:t>
        </w:r>
      </w:ins>
      <w:ins w:id="226" w:author="Юля Бунина" w:date="2022-03-14T14:46:00Z">
        <w:r w:rsidRPr="00FD2A9B">
          <w:rPr>
            <w:rFonts w:ascii="Times New Roman" w:hAnsi="Times New Roman"/>
            <w:color w:val="FFC000"/>
            <w:sz w:val="24"/>
            <w:szCs w:val="24"/>
            <w:rPrChange w:id="227" w:author="Юля Бунина" w:date="2022-03-14T14:47:00Z">
              <w:rPr>
                <w:color w:val="FFC000"/>
              </w:rPr>
            </w:rPrChange>
          </w:rPr>
          <w:t xml:space="preserve">  в целях его сохранения и увеличения размера заключаются от имени Союза Директором Союза.</w:t>
        </w:r>
      </w:ins>
    </w:p>
    <w:p w14:paraId="3B97BF60" w14:textId="77777777" w:rsidR="002460DD" w:rsidRPr="00227184" w:rsidRDefault="002460DD" w:rsidP="002460DD">
      <w:pPr>
        <w:pStyle w:val="aa"/>
        <w:ind w:firstLine="567"/>
        <w:jc w:val="both"/>
        <w:rPr>
          <w:ins w:id="228" w:author="Юля Бунина" w:date="2022-03-14T14:44:00Z"/>
          <w:rFonts w:ascii="Times New Roman" w:hAnsi="Times New Roman"/>
          <w:b/>
          <w:i/>
          <w:color w:val="000000"/>
          <w:sz w:val="24"/>
          <w:szCs w:val="24"/>
        </w:rPr>
      </w:pPr>
      <w:ins w:id="229" w:author="Юля Бунина" w:date="2022-03-14T14:44:00Z">
        <w:r w:rsidRPr="00DC5256">
          <w:rPr>
            <w:rFonts w:ascii="Times New Roman" w:hAnsi="Times New Roman"/>
            <w:color w:val="000000"/>
            <w:sz w:val="24"/>
            <w:szCs w:val="24"/>
          </w:rPr>
          <w:t xml:space="preserve">4.8. </w:t>
        </w:r>
        <w:r w:rsidRPr="00DC5256">
          <w:rPr>
            <w:rFonts w:ascii="Times New Roman" w:hAnsi="Times New Roman"/>
            <w:sz w:val="24"/>
            <w:szCs w:val="24"/>
          </w:rPr>
          <w:t xml:space="preserve">При поступлении в адрес Союза требования об осуществлении выплаты, в случае предусмотренном п.4.1.3. настоящего Положения, </w:t>
        </w:r>
        <w:r w:rsidRPr="00DC5256">
          <w:rPr>
            <w:rFonts w:ascii="Times New Roman" w:hAnsi="Times New Roman"/>
            <w:color w:val="000000"/>
            <w:sz w:val="24"/>
            <w:szCs w:val="24"/>
          </w:rPr>
          <w:t>Директор Союза в срок, не превышающий  3-х дней с момента получения требования, приказом назначает  мероприятия для проверки законности и обоснован</w:t>
        </w:r>
        <w:r>
          <w:rPr>
            <w:rFonts w:ascii="Times New Roman" w:hAnsi="Times New Roman"/>
            <w:color w:val="000000"/>
            <w:sz w:val="24"/>
            <w:szCs w:val="24"/>
          </w:rPr>
          <w:t xml:space="preserve">ности предъявленных требований,  а так же, </w:t>
        </w:r>
        <w:r w:rsidRPr="00DC5256">
          <w:rPr>
            <w:rFonts w:ascii="Times New Roman" w:hAnsi="Times New Roman"/>
            <w:color w:val="000000"/>
            <w:sz w:val="24"/>
            <w:szCs w:val="24"/>
          </w:rPr>
          <w:t xml:space="preserve">приказом </w:t>
        </w:r>
        <w:r>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 компенсационном фонде возмещения вреда, на дату  предъявления соответствующего требования о выплате</w:t>
        </w:r>
        <w:r w:rsidRPr="00871817">
          <w:rPr>
            <w:rFonts w:ascii="Times New Roman" w:hAnsi="Times New Roman"/>
            <w:color w:val="000000"/>
            <w:sz w:val="24"/>
            <w:szCs w:val="24"/>
          </w:rPr>
          <w:t xml:space="preserve">, о достаточности средств компенсационного фонда </w:t>
        </w:r>
        <w:r>
          <w:rPr>
            <w:rFonts w:ascii="Times New Roman" w:hAnsi="Times New Roman"/>
            <w:color w:val="000000"/>
            <w:sz w:val="24"/>
            <w:szCs w:val="24"/>
          </w:rPr>
          <w:t>возмещения вреда</w:t>
        </w:r>
        <w:r w:rsidRPr="00871817">
          <w:rPr>
            <w:rFonts w:ascii="Times New Roman" w:hAnsi="Times New Roman"/>
            <w:color w:val="000000"/>
            <w:sz w:val="24"/>
            <w:szCs w:val="24"/>
          </w:rPr>
          <w:t xml:space="preserve">, в случае осуществления выплат, согласно предъявленного требования,  для формирования  минимально необходимого размера компенсационного фонда </w:t>
        </w:r>
        <w:r>
          <w:rPr>
            <w:rFonts w:ascii="Times New Roman" w:hAnsi="Times New Roman"/>
            <w:color w:val="000000"/>
            <w:sz w:val="24"/>
            <w:szCs w:val="24"/>
          </w:rPr>
          <w:t>возмещения вреда</w:t>
        </w:r>
        <w:r w:rsidRPr="00871817">
          <w:rPr>
            <w:rFonts w:ascii="Times New Roman" w:hAnsi="Times New Roman"/>
            <w:color w:val="000000"/>
            <w:sz w:val="24"/>
            <w:szCs w:val="24"/>
          </w:rPr>
          <w:t xml:space="preserve"> и необходимости осуществлять доплату в компенсационный фонд</w:t>
        </w:r>
        <w:r>
          <w:rPr>
            <w:rFonts w:ascii="Times New Roman" w:hAnsi="Times New Roman"/>
            <w:color w:val="000000"/>
            <w:sz w:val="24"/>
            <w:szCs w:val="24"/>
          </w:rPr>
          <w:t xml:space="preserve"> возмещения вреда</w:t>
        </w:r>
        <w:r w:rsidRPr="00871817">
          <w:rPr>
            <w:rFonts w:ascii="Times New Roman" w:hAnsi="Times New Roman"/>
            <w:color w:val="000000"/>
            <w:sz w:val="24"/>
            <w:szCs w:val="24"/>
          </w:rPr>
          <w:t xml:space="preserve">. </w:t>
        </w:r>
      </w:ins>
    </w:p>
    <w:p w14:paraId="47959812" w14:textId="77777777" w:rsidR="002460DD" w:rsidRPr="00DC5256" w:rsidRDefault="002460DD" w:rsidP="002460DD">
      <w:pPr>
        <w:pStyle w:val="aa"/>
        <w:ind w:firstLine="567"/>
        <w:jc w:val="both"/>
        <w:rPr>
          <w:ins w:id="230" w:author="Юля Бунина" w:date="2022-03-14T14:44:00Z"/>
          <w:rFonts w:ascii="Times New Roman" w:hAnsi="Times New Roman"/>
          <w:b/>
          <w:i/>
          <w:color w:val="000000"/>
          <w:sz w:val="24"/>
          <w:szCs w:val="24"/>
        </w:rPr>
      </w:pPr>
      <w:ins w:id="231" w:author="Юля Бунина" w:date="2022-03-14T14:44:00Z">
        <w:r w:rsidRPr="00DC5256">
          <w:rPr>
            <w:rFonts w:ascii="Times New Roman" w:hAnsi="Times New Roman"/>
            <w:color w:val="000000"/>
            <w:sz w:val="24"/>
            <w:szCs w:val="24"/>
          </w:rPr>
          <w:t>При необходимости</w:t>
        </w:r>
        <w:r>
          <w:rPr>
            <w:rFonts w:ascii="Times New Roman" w:hAnsi="Times New Roman"/>
            <w:color w:val="000000"/>
            <w:sz w:val="24"/>
            <w:szCs w:val="24"/>
          </w:rPr>
          <w:t>,</w:t>
        </w:r>
        <w:r w:rsidRPr="00DC5256">
          <w:rPr>
            <w:rFonts w:ascii="Times New Roman" w:hAnsi="Times New Roman"/>
            <w:color w:val="000000"/>
            <w:sz w:val="24"/>
            <w:szCs w:val="24"/>
          </w:rPr>
          <w:t xml:space="preserve"> Союз, в рамках рассмотрения вышеуказанного вопроса, может запрашивать сведения, связанные с причинением </w:t>
        </w:r>
        <w:proofErr w:type="gramStart"/>
        <w:r w:rsidRPr="00DC5256">
          <w:rPr>
            <w:rFonts w:ascii="Times New Roman" w:hAnsi="Times New Roman"/>
            <w:color w:val="000000"/>
            <w:sz w:val="24"/>
            <w:szCs w:val="24"/>
          </w:rPr>
          <w:t>вреда  и</w:t>
        </w:r>
        <w:proofErr w:type="gramEnd"/>
        <w:r w:rsidRPr="00DC5256">
          <w:rPr>
            <w:rFonts w:ascii="Times New Roman" w:hAnsi="Times New Roman"/>
            <w:color w:val="000000"/>
            <w:sz w:val="24"/>
            <w:szCs w:val="24"/>
          </w:rPr>
          <w:t xml:space="preserve"> ущерба у правоохранительных органов, федеральных органов исполнительной власти, банков, страховых компаний и других предприятий, учреждений и организаций, располагающих информацией об обстоятельствах причинения вреда или ущерба. </w:t>
        </w:r>
      </w:ins>
    </w:p>
    <w:p w14:paraId="50F7CE58" w14:textId="77777777" w:rsidR="002460DD" w:rsidRPr="00DC5256" w:rsidRDefault="002460DD" w:rsidP="002460DD">
      <w:pPr>
        <w:pStyle w:val="aa"/>
        <w:ind w:firstLine="567"/>
        <w:jc w:val="both"/>
        <w:rPr>
          <w:ins w:id="232" w:author="Юля Бунина" w:date="2022-03-14T14:44:00Z"/>
          <w:rFonts w:ascii="Times New Roman" w:hAnsi="Times New Roman"/>
          <w:sz w:val="24"/>
          <w:szCs w:val="24"/>
        </w:rPr>
      </w:pPr>
      <w:ins w:id="233" w:author="Юля Бунина" w:date="2022-03-14T14:44:00Z">
        <w:r w:rsidRPr="00DC5256">
          <w:rPr>
            <w:rFonts w:ascii="Times New Roman" w:hAnsi="Times New Roman"/>
            <w:color w:val="000000"/>
            <w:sz w:val="24"/>
            <w:szCs w:val="24"/>
          </w:rPr>
          <w:t xml:space="preserve">4.9.  Совет директоров Союза выносит мотивированное решение о возмещении вреда или </w:t>
        </w:r>
        <w:proofErr w:type="gramStart"/>
        <w:r w:rsidRPr="00DC5256">
          <w:rPr>
            <w:rFonts w:ascii="Times New Roman" w:hAnsi="Times New Roman"/>
            <w:color w:val="000000"/>
            <w:sz w:val="24"/>
            <w:szCs w:val="24"/>
          </w:rPr>
          <w:t>ущерба  и</w:t>
        </w:r>
        <w:proofErr w:type="gramEnd"/>
        <w:r w:rsidRPr="00DC5256">
          <w:rPr>
            <w:rFonts w:ascii="Times New Roman" w:hAnsi="Times New Roman"/>
            <w:color w:val="000000"/>
            <w:sz w:val="24"/>
            <w:szCs w:val="24"/>
          </w:rPr>
          <w:t xml:space="preserve"> выплате  из компенсационного фонда</w:t>
        </w:r>
        <w:r>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или об отказе в выплате из компенсационного фонда  </w:t>
        </w:r>
        <w:r>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 xml:space="preserve">не позднее  30 календарных дней, со  дня получения </w:t>
        </w:r>
        <w:r w:rsidRPr="00DC5256">
          <w:rPr>
            <w:rFonts w:ascii="Times New Roman" w:hAnsi="Times New Roman"/>
            <w:sz w:val="24"/>
            <w:szCs w:val="24"/>
          </w:rPr>
          <w:t>требования, указанного в п. 4.8. настоящего Положения. О вынесенном решении Совета директоров заявитель информируется письменно</w:t>
        </w:r>
        <w:r>
          <w:rPr>
            <w:rFonts w:ascii="Times New Roman" w:hAnsi="Times New Roman"/>
            <w:sz w:val="24"/>
            <w:szCs w:val="24"/>
          </w:rPr>
          <w:t>,</w:t>
        </w:r>
        <w:r w:rsidRPr="00DC5256">
          <w:rPr>
            <w:rFonts w:ascii="Times New Roman" w:hAnsi="Times New Roman"/>
            <w:sz w:val="24"/>
            <w:szCs w:val="24"/>
          </w:rPr>
          <w:t xml:space="preserve"> </w:t>
        </w:r>
        <w:proofErr w:type="gramStart"/>
        <w:r w:rsidRPr="00DC5256">
          <w:rPr>
            <w:rFonts w:ascii="Times New Roman" w:hAnsi="Times New Roman"/>
            <w:sz w:val="24"/>
            <w:szCs w:val="24"/>
          </w:rPr>
          <w:t>в срок</w:t>
        </w:r>
        <w:proofErr w:type="gramEnd"/>
        <w:r w:rsidRPr="00DC5256">
          <w:rPr>
            <w:rFonts w:ascii="Times New Roman" w:hAnsi="Times New Roman"/>
            <w:sz w:val="24"/>
            <w:szCs w:val="24"/>
          </w:rPr>
          <w:t xml:space="preserve"> не превышающий 5 </w:t>
        </w:r>
        <w:r>
          <w:rPr>
            <w:rFonts w:ascii="Times New Roman" w:hAnsi="Times New Roman"/>
            <w:sz w:val="24"/>
            <w:szCs w:val="24"/>
          </w:rPr>
          <w:t xml:space="preserve">рабочих </w:t>
        </w:r>
        <w:r w:rsidRPr="00DC5256">
          <w:rPr>
            <w:rFonts w:ascii="Times New Roman" w:hAnsi="Times New Roman"/>
            <w:sz w:val="24"/>
            <w:szCs w:val="24"/>
          </w:rPr>
          <w:t>дней с момента принятия соответствующего решения.</w:t>
        </w:r>
      </w:ins>
    </w:p>
    <w:p w14:paraId="4DB3DDB6" w14:textId="77777777" w:rsidR="002460DD" w:rsidRDefault="002460DD" w:rsidP="002460DD">
      <w:pPr>
        <w:pStyle w:val="aa"/>
        <w:ind w:firstLine="567"/>
        <w:jc w:val="both"/>
        <w:rPr>
          <w:ins w:id="234" w:author="Юля Бунина" w:date="2022-03-14T14:44:00Z"/>
          <w:rFonts w:ascii="Times New Roman" w:hAnsi="Times New Roman"/>
          <w:color w:val="000000"/>
          <w:sz w:val="24"/>
          <w:szCs w:val="24"/>
        </w:rPr>
      </w:pPr>
      <w:ins w:id="235" w:author="Юля Бунина" w:date="2022-03-14T14:44:00Z">
        <w:r w:rsidRPr="00DC5256">
          <w:rPr>
            <w:rFonts w:ascii="Times New Roman" w:hAnsi="Times New Roman"/>
            <w:color w:val="000000"/>
            <w:sz w:val="24"/>
            <w:szCs w:val="24"/>
          </w:rPr>
          <w:t xml:space="preserve">4.10. Решение о выплате из средств компенсационного фонда Союза, в случае предусмотренном п.4.1.4. настоящего Положения, принимается </w:t>
        </w:r>
        <w:r>
          <w:rPr>
            <w:rFonts w:ascii="Times New Roman" w:hAnsi="Times New Roman"/>
            <w:color w:val="000000"/>
            <w:sz w:val="24"/>
            <w:szCs w:val="24"/>
          </w:rPr>
          <w:t>Директором</w:t>
        </w:r>
        <w:r w:rsidRPr="00DC5256">
          <w:rPr>
            <w:rFonts w:ascii="Times New Roman" w:hAnsi="Times New Roman"/>
            <w:color w:val="000000"/>
            <w:sz w:val="24"/>
            <w:szCs w:val="24"/>
          </w:rPr>
          <w:t xml:space="preserve"> на основании данных бухгалтерского учета и </w:t>
        </w:r>
        <w:proofErr w:type="gramStart"/>
        <w:r w:rsidRPr="00DC5256">
          <w:rPr>
            <w:rFonts w:ascii="Times New Roman" w:hAnsi="Times New Roman"/>
            <w:color w:val="000000"/>
            <w:sz w:val="24"/>
            <w:szCs w:val="24"/>
          </w:rPr>
          <w:t>отчетности,  в</w:t>
        </w:r>
        <w:proofErr w:type="gramEnd"/>
        <w:r w:rsidRPr="00DC5256">
          <w:rPr>
            <w:rFonts w:ascii="Times New Roman" w:hAnsi="Times New Roman"/>
            <w:color w:val="000000"/>
            <w:sz w:val="24"/>
            <w:szCs w:val="24"/>
          </w:rPr>
          <w:t xml:space="preserve"> соответствии с действующим налоговым законодательством.</w:t>
        </w:r>
      </w:ins>
    </w:p>
    <w:p w14:paraId="084D5D7F" w14:textId="77777777" w:rsidR="002460DD" w:rsidRDefault="002460DD" w:rsidP="002460DD">
      <w:pPr>
        <w:pStyle w:val="aa"/>
        <w:ind w:firstLine="567"/>
        <w:jc w:val="both"/>
        <w:rPr>
          <w:ins w:id="236" w:author="Юля Бунина" w:date="2022-03-14T14:44:00Z"/>
          <w:rFonts w:ascii="Times New Roman" w:hAnsi="Times New Roman"/>
          <w:sz w:val="24"/>
          <w:szCs w:val="24"/>
        </w:rPr>
      </w:pPr>
      <w:ins w:id="237" w:author="Юля Бунина" w:date="2022-03-14T14:44:00Z">
        <w:r>
          <w:rPr>
            <w:rFonts w:ascii="Times New Roman" w:hAnsi="Times New Roman"/>
            <w:sz w:val="24"/>
            <w:szCs w:val="24"/>
          </w:rPr>
          <w:t xml:space="preserve">4.11.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r>
          <w:rPr>
            <w:rFonts w:ascii="Times New Roman" w:hAnsi="Times New Roman"/>
            <w:sz w:val="24"/>
            <w:szCs w:val="24"/>
          </w:rPr>
          <w:t xml:space="preserve"> Советом директоров Союза,  который поручает Директору Союза направить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r w:rsidRPr="00CF12BC">
          <w:rPr>
            <w:rFonts w:ascii="Times New Roman" w:hAnsi="Times New Roman"/>
            <w:sz w:val="24"/>
            <w:szCs w:val="24"/>
          </w:rPr>
          <w:t>не позднее десяти рабочих дней со дня установления указанного несоответствия</w:t>
        </w:r>
        <w:r>
          <w:rPr>
            <w:rFonts w:ascii="Times New Roman" w:hAnsi="Times New Roman"/>
            <w:sz w:val="24"/>
            <w:szCs w:val="24"/>
          </w:rPr>
          <w:t>,</w:t>
        </w:r>
        <w:r w:rsidRPr="00CF12BC">
          <w:rPr>
            <w:rFonts w:ascii="Times New Roman" w:hAnsi="Times New Roman"/>
            <w:sz w:val="24"/>
            <w:szCs w:val="24"/>
          </w:rPr>
          <w:t xml:space="preserve"> </w:t>
        </w:r>
        <w:r>
          <w:rPr>
            <w:rFonts w:ascii="Times New Roman" w:hAnsi="Times New Roman"/>
            <w:sz w:val="24"/>
            <w:szCs w:val="24"/>
          </w:rPr>
          <w:t xml:space="preserve">требование в одностороннем порядке о   досрочном </w:t>
        </w:r>
        <w:r>
          <w:rPr>
            <w:rFonts w:ascii="Times New Roman" w:hAnsi="Times New Roman"/>
            <w:sz w:val="24"/>
            <w:szCs w:val="24"/>
          </w:rPr>
          <w:lastRenderedPageBreak/>
          <w:t xml:space="preserve">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ins>
    </w:p>
    <w:p w14:paraId="2C820F49" w14:textId="18074BC7" w:rsidR="002460DD" w:rsidRDefault="002460DD" w:rsidP="002460DD">
      <w:pPr>
        <w:pStyle w:val="aa"/>
        <w:ind w:firstLine="567"/>
        <w:jc w:val="both"/>
        <w:rPr>
          <w:ins w:id="238" w:author="Юля Бунина" w:date="2022-03-14T14:44:00Z"/>
          <w:rFonts w:ascii="Times New Roman" w:hAnsi="Times New Roman"/>
          <w:color w:val="000000"/>
          <w:sz w:val="24"/>
          <w:szCs w:val="24"/>
        </w:rPr>
      </w:pPr>
      <w:ins w:id="239" w:author="Юля Бунина" w:date="2022-03-14T14:44:00Z">
        <w:r>
          <w:rPr>
            <w:rFonts w:ascii="Times New Roman" w:hAnsi="Times New Roman"/>
            <w:color w:val="000000"/>
            <w:sz w:val="24"/>
            <w:szCs w:val="24"/>
          </w:rPr>
          <w:t>4.1</w:t>
        </w:r>
      </w:ins>
      <w:ins w:id="240" w:author="Юля Бунина" w:date="2022-03-14T14:57:00Z">
        <w:r w:rsidR="00B50A08">
          <w:rPr>
            <w:rFonts w:ascii="Times New Roman" w:hAnsi="Times New Roman"/>
            <w:color w:val="000000"/>
            <w:sz w:val="24"/>
            <w:szCs w:val="24"/>
          </w:rPr>
          <w:t>2</w:t>
        </w:r>
      </w:ins>
      <w:ins w:id="241" w:author="Юля Бунина" w:date="2022-03-14T14:44:00Z">
        <w:r>
          <w:rPr>
            <w:rFonts w:ascii="Times New Roman" w:hAnsi="Times New Roman"/>
            <w:color w:val="000000"/>
            <w:sz w:val="24"/>
            <w:szCs w:val="24"/>
          </w:rPr>
          <w:t xml:space="preserve">. </w:t>
        </w:r>
        <w:r w:rsidRPr="00DC5256">
          <w:rPr>
            <w:rFonts w:ascii="Times New Roman" w:hAnsi="Times New Roman"/>
            <w:color w:val="000000"/>
            <w:sz w:val="24"/>
            <w:szCs w:val="24"/>
          </w:rPr>
          <w:t xml:space="preserve">Для </w:t>
        </w:r>
      </w:ins>
      <w:ins w:id="242" w:author="Юля Бунина" w:date="2022-03-14T14:56:00Z">
        <w:r w:rsidR="00B50A08">
          <w:rPr>
            <w:rFonts w:ascii="Times New Roman" w:hAnsi="Times New Roman"/>
            <w:color w:val="000000"/>
            <w:sz w:val="24"/>
            <w:szCs w:val="24"/>
          </w:rPr>
          <w:t>перечисления</w:t>
        </w:r>
      </w:ins>
      <w:ins w:id="243" w:author="Юля Бунина" w:date="2022-03-14T14:44:00Z">
        <w:r w:rsidRPr="00DC5256">
          <w:rPr>
            <w:rFonts w:ascii="Times New Roman" w:hAnsi="Times New Roman"/>
            <w:color w:val="000000"/>
            <w:sz w:val="24"/>
            <w:szCs w:val="24"/>
          </w:rPr>
          <w:t xml:space="preserve">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в случае, предусмотренном п. 4.1.</w:t>
        </w:r>
      </w:ins>
      <w:ins w:id="244" w:author="Юля Бунина" w:date="2022-03-14T14:57:00Z">
        <w:r w:rsidR="00B50A08">
          <w:rPr>
            <w:rFonts w:ascii="Times New Roman" w:hAnsi="Times New Roman"/>
            <w:color w:val="000000"/>
            <w:sz w:val="24"/>
            <w:szCs w:val="24"/>
          </w:rPr>
          <w:t>7</w:t>
        </w:r>
      </w:ins>
      <w:ins w:id="245" w:author="Юля Бунина" w:date="2022-03-14T14:44:00Z">
        <w:r w:rsidRPr="00DC5256">
          <w:rPr>
            <w:rFonts w:ascii="Times New Roman" w:hAnsi="Times New Roman"/>
            <w:color w:val="000000"/>
            <w:sz w:val="24"/>
            <w:szCs w:val="24"/>
          </w:rPr>
          <w:t xml:space="preserve">. настоящего Положения, </w:t>
        </w:r>
        <w:r>
          <w:rPr>
            <w:rFonts w:ascii="Times New Roman" w:hAnsi="Times New Roman"/>
            <w:color w:val="000000"/>
            <w:sz w:val="24"/>
            <w:szCs w:val="24"/>
          </w:rPr>
          <w:t>член Союза</w:t>
        </w:r>
        <w:r w:rsidRPr="00DC5256">
          <w:rPr>
            <w:rFonts w:ascii="Times New Roman" w:hAnsi="Times New Roman"/>
            <w:color w:val="000000"/>
            <w:sz w:val="24"/>
            <w:szCs w:val="24"/>
          </w:rPr>
          <w:t xml:space="preserve"> обращается в Союз с письменным заявлением о возврате </w:t>
        </w:r>
        <w:r w:rsidRPr="00104ED4">
          <w:rPr>
            <w:rFonts w:ascii="Times New Roman" w:hAnsi="Times New Roman"/>
            <w:color w:val="000000"/>
            <w:sz w:val="24"/>
            <w:szCs w:val="24"/>
          </w:rPr>
          <w:t xml:space="preserve">излишне самостоятельно уплаченных членом </w:t>
        </w:r>
        <w:r>
          <w:rPr>
            <w:rFonts w:ascii="Times New Roman" w:hAnsi="Times New Roman"/>
            <w:color w:val="000000"/>
            <w:sz w:val="24"/>
            <w:szCs w:val="24"/>
          </w:rPr>
          <w:t>Союза</w:t>
        </w:r>
        <w:r w:rsidRPr="00104ED4">
          <w:rPr>
            <w:rFonts w:ascii="Times New Roman" w:hAnsi="Times New Roman"/>
            <w:color w:val="000000"/>
            <w:sz w:val="24"/>
            <w:szCs w:val="24"/>
          </w:rPr>
          <w:t xml:space="preserve"> средств взноса в компенсационный фонд </w:t>
        </w:r>
        <w:r>
          <w:rPr>
            <w:rFonts w:ascii="Times New Roman" w:hAnsi="Times New Roman"/>
            <w:color w:val="000000"/>
            <w:sz w:val="24"/>
            <w:szCs w:val="24"/>
          </w:rPr>
          <w:t>возмещения вреда</w:t>
        </w:r>
        <w:r w:rsidRPr="00104ED4">
          <w:rPr>
            <w:rFonts w:ascii="Times New Roman" w:hAnsi="Times New Roman"/>
            <w:color w:val="000000"/>
            <w:sz w:val="24"/>
            <w:szCs w:val="24"/>
          </w:rPr>
          <w:t xml:space="preserve"> </w:t>
        </w:r>
        <w:r>
          <w:rPr>
            <w:rFonts w:ascii="Times New Roman" w:hAnsi="Times New Roman"/>
            <w:color w:val="000000"/>
            <w:sz w:val="24"/>
            <w:szCs w:val="24"/>
          </w:rPr>
          <w:t xml:space="preserve">Союза. </w:t>
        </w:r>
        <w:r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Pr>
            <w:rFonts w:ascii="Times New Roman" w:hAnsi="Times New Roman"/>
            <w:color w:val="000000"/>
            <w:sz w:val="24"/>
            <w:szCs w:val="24"/>
          </w:rPr>
          <w:t>излишне</w:t>
        </w:r>
        <w:r w:rsidRPr="00DC5256">
          <w:rPr>
            <w:rFonts w:ascii="Times New Roman" w:hAnsi="Times New Roman"/>
            <w:color w:val="000000"/>
            <w:sz w:val="24"/>
            <w:szCs w:val="24"/>
          </w:rPr>
          <w:t xml:space="preserve"> </w:t>
        </w:r>
        <w:r>
          <w:rPr>
            <w:rFonts w:ascii="Times New Roman" w:hAnsi="Times New Roman"/>
            <w:color w:val="000000"/>
            <w:sz w:val="24"/>
            <w:szCs w:val="24"/>
          </w:rPr>
          <w:t>уплаченных</w:t>
        </w:r>
        <w:r w:rsidRPr="00DC5256">
          <w:rPr>
            <w:rFonts w:ascii="Times New Roman" w:hAnsi="Times New Roman"/>
            <w:color w:val="000000"/>
            <w:sz w:val="24"/>
            <w:szCs w:val="24"/>
          </w:rPr>
          <w:t xml:space="preserve"> денежных средств (указывается в рублях</w:t>
        </w:r>
        <w:proofErr w:type="gramStart"/>
        <w:r w:rsidRPr="00DC5256">
          <w:rPr>
            <w:rFonts w:ascii="Times New Roman" w:hAnsi="Times New Roman"/>
            <w:color w:val="000000"/>
            <w:sz w:val="24"/>
            <w:szCs w:val="24"/>
          </w:rPr>
          <w:t>),  доказательства</w:t>
        </w:r>
        <w:proofErr w:type="gramEnd"/>
        <w:r w:rsidRPr="00DC5256">
          <w:rPr>
            <w:rFonts w:ascii="Times New Roman" w:hAnsi="Times New Roman"/>
            <w:color w:val="000000"/>
            <w:sz w:val="24"/>
            <w:szCs w:val="24"/>
          </w:rPr>
          <w:t xml:space="preserve"> перечисления ука</w:t>
        </w:r>
        <w:r>
          <w:rPr>
            <w:rFonts w:ascii="Times New Roman" w:hAnsi="Times New Roman"/>
            <w:color w:val="000000"/>
            <w:sz w:val="24"/>
            <w:szCs w:val="24"/>
          </w:rPr>
          <w:t xml:space="preserve">занных средств в компенсационный фонд, </w:t>
        </w:r>
        <w:r w:rsidRPr="00513865">
          <w:rPr>
            <w:rFonts w:ascii="Times New Roman" w:hAnsi="Times New Roman"/>
            <w:color w:val="000000"/>
            <w:sz w:val="24"/>
            <w:szCs w:val="24"/>
          </w:rPr>
          <w:t xml:space="preserve"> </w:t>
        </w:r>
        <w:r>
          <w:rPr>
            <w:rFonts w:ascii="Times New Roman" w:hAnsi="Times New Roman"/>
            <w:color w:val="000000"/>
            <w:sz w:val="24"/>
            <w:szCs w:val="24"/>
          </w:rPr>
          <w:t>данные о  банковских реквизитах, необходимых для перечисления денежных средств.</w:t>
        </w:r>
      </w:ins>
    </w:p>
    <w:p w14:paraId="14914049" w14:textId="77777777" w:rsidR="002460DD" w:rsidRPr="00DC5256" w:rsidRDefault="002460DD" w:rsidP="002460DD">
      <w:pPr>
        <w:pStyle w:val="aa"/>
        <w:ind w:firstLine="567"/>
        <w:jc w:val="both"/>
        <w:rPr>
          <w:ins w:id="246" w:author="Юля Бунина" w:date="2022-03-14T14:44:00Z"/>
          <w:rFonts w:ascii="Times New Roman" w:hAnsi="Times New Roman"/>
          <w:color w:val="000000"/>
          <w:sz w:val="24"/>
          <w:szCs w:val="24"/>
        </w:rPr>
      </w:pPr>
      <w:ins w:id="247" w:author="Юля Бунина" w:date="2022-03-14T14:44:00Z">
        <w:r w:rsidRPr="00DC5256">
          <w:rPr>
            <w:rFonts w:ascii="Times New Roman" w:hAnsi="Times New Roman"/>
            <w:color w:val="000000"/>
            <w:sz w:val="24"/>
            <w:szCs w:val="24"/>
          </w:rPr>
          <w:t xml:space="preserve">Заявление должно быть подписано руководителем </w:t>
        </w:r>
        <w:r>
          <w:rPr>
            <w:rFonts w:ascii="Times New Roman" w:hAnsi="Times New Roman"/>
            <w:color w:val="000000"/>
            <w:sz w:val="24"/>
            <w:szCs w:val="24"/>
          </w:rPr>
          <w:t>заявителя -</w:t>
        </w:r>
        <w:r w:rsidRPr="00DC5256">
          <w:rPr>
            <w:rFonts w:ascii="Times New Roman" w:hAnsi="Times New Roman"/>
            <w:color w:val="000000"/>
            <w:sz w:val="24"/>
            <w:szCs w:val="24"/>
          </w:rPr>
          <w:t>юридического лица</w:t>
        </w:r>
        <w:r>
          <w:rPr>
            <w:rFonts w:ascii="Times New Roman" w:hAnsi="Times New Roman"/>
            <w:color w:val="000000"/>
            <w:sz w:val="24"/>
            <w:szCs w:val="24"/>
          </w:rPr>
          <w:t>,</w:t>
        </w:r>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случаях</w:t>
        </w:r>
        <w:r>
          <w:rPr>
            <w:rFonts w:ascii="Times New Roman" w:hAnsi="Times New Roman"/>
            <w:color w:val="000000"/>
            <w:sz w:val="24"/>
            <w:szCs w:val="24"/>
          </w:rPr>
          <w:t xml:space="preserve">, установленных законодательством </w:t>
        </w:r>
        <w:proofErr w:type="gramStart"/>
        <w:r>
          <w:rPr>
            <w:rFonts w:ascii="Times New Roman" w:hAnsi="Times New Roman"/>
            <w:color w:val="000000"/>
            <w:sz w:val="24"/>
            <w:szCs w:val="24"/>
          </w:rPr>
          <w:t xml:space="preserve">РФ,  </w:t>
        </w:r>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ins>
    </w:p>
    <w:p w14:paraId="235BDF0D" w14:textId="77777777" w:rsidR="002460DD" w:rsidRPr="00DC5256" w:rsidRDefault="002460DD" w:rsidP="002460DD">
      <w:pPr>
        <w:pStyle w:val="aa"/>
        <w:ind w:firstLine="567"/>
        <w:jc w:val="both"/>
        <w:rPr>
          <w:ins w:id="248" w:author="Юля Бунина" w:date="2022-03-14T14:44:00Z"/>
          <w:rFonts w:ascii="Times New Roman" w:hAnsi="Times New Roman"/>
          <w:color w:val="000000"/>
          <w:sz w:val="24"/>
          <w:szCs w:val="24"/>
        </w:rPr>
      </w:pPr>
      <w:ins w:id="249" w:author="Юля Бунина" w:date="2022-03-14T14:44:00Z">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 xml:space="preserve">плате средств из компенсационного фонда возмещения вреда </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и направляет его заявителю.</w:t>
        </w:r>
      </w:ins>
    </w:p>
    <w:p w14:paraId="1688C7D9" w14:textId="77777777" w:rsidR="002460DD" w:rsidRPr="00DC5256" w:rsidRDefault="002460DD" w:rsidP="002460DD">
      <w:pPr>
        <w:pStyle w:val="aa"/>
        <w:jc w:val="both"/>
        <w:rPr>
          <w:ins w:id="250" w:author="Юля Бунина" w:date="2022-03-14T14:44:00Z"/>
          <w:rFonts w:ascii="Times New Roman" w:hAnsi="Times New Roman"/>
          <w:color w:val="000000"/>
          <w:sz w:val="24"/>
          <w:szCs w:val="24"/>
        </w:rPr>
      </w:pPr>
    </w:p>
    <w:p w14:paraId="634D599B" w14:textId="5DD06677" w:rsidR="00921272" w:rsidRPr="00A40C57" w:rsidDel="002460DD" w:rsidRDefault="0018068F" w:rsidP="002460DD">
      <w:pPr>
        <w:pStyle w:val="aa"/>
        <w:ind w:firstLine="567"/>
        <w:jc w:val="both"/>
        <w:rPr>
          <w:del w:id="251" w:author="Юля Бунина" w:date="2022-03-14T14:42:00Z"/>
          <w:rFonts w:ascii="Times New Roman" w:hAnsi="Times New Roman"/>
          <w:sz w:val="24"/>
          <w:szCs w:val="24"/>
        </w:rPr>
      </w:pPr>
      <w:del w:id="252" w:author="Юля Бунина" w:date="2022-03-14T14:42:00Z">
        <w:r w:rsidRPr="00A40C57" w:rsidDel="002460DD">
          <w:rPr>
            <w:rFonts w:ascii="Times New Roman" w:hAnsi="Times New Roman"/>
            <w:sz w:val="24"/>
            <w:szCs w:val="24"/>
          </w:rPr>
          <w:delText>по основаниям, установленным</w:delText>
        </w:r>
        <w:r w:rsidR="00921272" w:rsidRPr="00A40C57" w:rsidDel="002460DD">
          <w:rPr>
            <w:rFonts w:ascii="Times New Roman" w:hAnsi="Times New Roman"/>
            <w:sz w:val="24"/>
            <w:szCs w:val="24"/>
          </w:rPr>
          <w:delText>:</w:delText>
        </w:r>
      </w:del>
    </w:p>
    <w:p w14:paraId="580EA3B7" w14:textId="47C43736" w:rsidR="00246D0C" w:rsidRPr="00A40C57" w:rsidDel="002460DD" w:rsidRDefault="00921272" w:rsidP="002460DD">
      <w:pPr>
        <w:pStyle w:val="aa"/>
        <w:ind w:firstLine="567"/>
        <w:jc w:val="both"/>
        <w:rPr>
          <w:del w:id="253" w:author="Юля Бунина" w:date="2022-03-14T14:42:00Z"/>
          <w:rFonts w:ascii="Times New Roman" w:hAnsi="Times New Roman"/>
          <w:sz w:val="24"/>
          <w:szCs w:val="24"/>
        </w:rPr>
      </w:pPr>
      <w:del w:id="254" w:author="Юля Бунина" w:date="2022-03-14T14:42:00Z">
        <w:r w:rsidRPr="00A40C57" w:rsidDel="002460DD">
          <w:rPr>
            <w:rFonts w:ascii="Times New Roman" w:hAnsi="Times New Roman"/>
            <w:sz w:val="24"/>
            <w:szCs w:val="24"/>
          </w:rPr>
          <w:delText>-</w:delText>
        </w:r>
        <w:r w:rsidR="0018068F" w:rsidRPr="00A40C57" w:rsidDel="002460DD">
          <w:rPr>
            <w:rFonts w:ascii="Times New Roman" w:hAnsi="Times New Roman"/>
            <w:sz w:val="24"/>
            <w:szCs w:val="24"/>
          </w:rPr>
          <w:delText xml:space="preserve"> </w:delText>
        </w:r>
        <w:r w:rsidRPr="00A40C57" w:rsidDel="002460DD">
          <w:rPr>
            <w:rFonts w:ascii="Times New Roman" w:hAnsi="Times New Roman"/>
            <w:sz w:val="24"/>
            <w:szCs w:val="24"/>
          </w:rPr>
          <w:delText>подпунктами</w:delText>
        </w:r>
        <w:r w:rsidR="0018068F" w:rsidRPr="00A40C57" w:rsidDel="002460DD">
          <w:rPr>
            <w:rFonts w:ascii="Times New Roman" w:hAnsi="Times New Roman"/>
            <w:sz w:val="24"/>
            <w:szCs w:val="24"/>
          </w:rPr>
          <w:delText xml:space="preserve"> </w:delText>
        </w:r>
        <w:r w:rsidRPr="00A40C57" w:rsidDel="002460DD">
          <w:rPr>
            <w:rFonts w:ascii="Times New Roman" w:hAnsi="Times New Roman"/>
            <w:sz w:val="24"/>
            <w:szCs w:val="24"/>
          </w:rPr>
          <w:delText>4</w:delText>
        </w:r>
        <w:r w:rsidR="0018068F" w:rsidRPr="00A40C57" w:rsidDel="002460DD">
          <w:rPr>
            <w:rFonts w:ascii="Times New Roman" w:hAnsi="Times New Roman"/>
            <w:sz w:val="24"/>
            <w:szCs w:val="24"/>
          </w:rPr>
          <w:delText>.1.1.</w:delText>
        </w:r>
        <w:r w:rsidRPr="00A40C57" w:rsidDel="002460DD">
          <w:rPr>
            <w:rFonts w:ascii="Times New Roman" w:hAnsi="Times New Roman"/>
            <w:sz w:val="24"/>
            <w:szCs w:val="24"/>
          </w:rPr>
          <w:delText>, 4</w:delText>
        </w:r>
        <w:r w:rsidR="0018068F" w:rsidRPr="00A40C57" w:rsidDel="002460DD">
          <w:rPr>
            <w:rFonts w:ascii="Times New Roman" w:hAnsi="Times New Roman"/>
            <w:sz w:val="24"/>
            <w:szCs w:val="24"/>
          </w:rPr>
          <w:delText>.1.</w:delText>
        </w:r>
        <w:r w:rsidRPr="00A40C57" w:rsidDel="002460DD">
          <w:rPr>
            <w:rFonts w:ascii="Times New Roman" w:hAnsi="Times New Roman"/>
            <w:sz w:val="24"/>
            <w:szCs w:val="24"/>
          </w:rPr>
          <w:delText>3</w:delText>
        </w:r>
        <w:r w:rsidR="0018068F" w:rsidRPr="00A40C57" w:rsidDel="002460DD">
          <w:rPr>
            <w:rFonts w:ascii="Times New Roman" w:hAnsi="Times New Roman"/>
            <w:sz w:val="24"/>
            <w:szCs w:val="24"/>
          </w:rPr>
          <w:delText xml:space="preserve"> настоящего Положения</w:delText>
        </w:r>
        <w:r w:rsidRPr="00A40C57" w:rsidDel="002460DD">
          <w:rPr>
            <w:rFonts w:ascii="Times New Roman" w:hAnsi="Times New Roman"/>
            <w:sz w:val="24"/>
            <w:szCs w:val="24"/>
          </w:rPr>
          <w:delText>,</w:delText>
        </w:r>
        <w:r w:rsidR="00246D0C" w:rsidRPr="00A40C57" w:rsidDel="002460DD">
          <w:rPr>
            <w:rFonts w:ascii="Times New Roman" w:hAnsi="Times New Roman"/>
            <w:sz w:val="24"/>
            <w:szCs w:val="24"/>
          </w:rPr>
          <w:delText xml:space="preserve"> </w:delText>
        </w:r>
        <w:r w:rsidR="00246D0C" w:rsidRPr="00A40C57" w:rsidDel="002460DD">
          <w:rPr>
            <w:rFonts w:ascii="Times New Roman" w:hAnsi="Times New Roman"/>
            <w:bCs/>
            <w:sz w:val="24"/>
            <w:szCs w:val="24"/>
          </w:rPr>
          <w:delText>определяется Правилами саморегулирования «</w:delText>
        </w:r>
        <w:r w:rsidR="00246D0C" w:rsidRPr="00A40C57" w:rsidDel="002460DD">
          <w:rPr>
            <w:rFonts w:ascii="Times New Roman" w:hAnsi="Times New Roman"/>
            <w:sz w:val="24"/>
            <w:szCs w:val="24"/>
          </w:rPr>
          <w:delText>Порядок осуществления выплат из компенсационн</w:delText>
        </w:r>
        <w:r w:rsidRPr="00A40C57" w:rsidDel="002460DD">
          <w:rPr>
            <w:rFonts w:ascii="Times New Roman" w:hAnsi="Times New Roman"/>
            <w:sz w:val="24"/>
            <w:szCs w:val="24"/>
          </w:rPr>
          <w:delText>ых</w:delText>
        </w:r>
        <w:r w:rsidR="00246D0C" w:rsidRPr="00A40C57" w:rsidDel="002460DD">
          <w:rPr>
            <w:rFonts w:ascii="Times New Roman" w:hAnsi="Times New Roman"/>
            <w:sz w:val="24"/>
            <w:szCs w:val="24"/>
          </w:rPr>
          <w:delText xml:space="preserve"> фонд</w:delText>
        </w:r>
        <w:r w:rsidRPr="00A40C57" w:rsidDel="002460DD">
          <w:rPr>
            <w:rFonts w:ascii="Times New Roman" w:hAnsi="Times New Roman"/>
            <w:sz w:val="24"/>
            <w:szCs w:val="24"/>
          </w:rPr>
          <w:delText>ов</w:delText>
        </w:r>
        <w:r w:rsidR="00246D0C" w:rsidRPr="00A40C57" w:rsidDel="002460DD">
          <w:rPr>
            <w:rFonts w:ascii="Times New Roman" w:hAnsi="Times New Roman"/>
            <w:sz w:val="24"/>
            <w:szCs w:val="24"/>
          </w:rPr>
          <w:delText xml:space="preserve"> </w:delText>
        </w:r>
        <w:r w:rsidR="00175964" w:rsidRPr="00A40C57" w:rsidDel="002460DD">
          <w:rPr>
            <w:rFonts w:ascii="Times New Roman" w:hAnsi="Times New Roman"/>
            <w:sz w:val="24"/>
            <w:szCs w:val="24"/>
          </w:rPr>
          <w:delText>Союза</w:delText>
        </w:r>
        <w:r w:rsidR="00A91DC4" w:rsidRPr="00A40C57" w:rsidDel="002460DD">
          <w:rPr>
            <w:rFonts w:ascii="Times New Roman" w:hAnsi="Times New Roman"/>
            <w:sz w:val="24"/>
            <w:szCs w:val="24"/>
          </w:rPr>
          <w:delText xml:space="preserve"> </w:delText>
        </w:r>
        <w:r w:rsidR="00246D0C" w:rsidRPr="00A40C57" w:rsidDel="002460DD">
          <w:rPr>
            <w:rFonts w:ascii="Times New Roman" w:hAnsi="Times New Roman"/>
            <w:sz w:val="24"/>
            <w:szCs w:val="24"/>
          </w:rPr>
          <w:delText xml:space="preserve"> «Комплексное Объединение Проектировщиков»</w:delText>
        </w:r>
        <w:r w:rsidR="001D29D2" w:rsidRPr="00A40C57" w:rsidDel="002460DD">
          <w:rPr>
            <w:rFonts w:ascii="Times New Roman" w:hAnsi="Times New Roman"/>
            <w:sz w:val="24"/>
            <w:szCs w:val="24"/>
          </w:rPr>
          <w:delText>;</w:delText>
        </w:r>
      </w:del>
    </w:p>
    <w:p w14:paraId="3F667EA1" w14:textId="5447BC43" w:rsidR="001D29D2" w:rsidRPr="00A40C57" w:rsidDel="002460DD" w:rsidRDefault="001D29D2" w:rsidP="002460DD">
      <w:pPr>
        <w:pStyle w:val="aa"/>
        <w:ind w:firstLine="567"/>
        <w:jc w:val="both"/>
        <w:rPr>
          <w:del w:id="255" w:author="Юля Бунина" w:date="2022-03-14T14:42:00Z"/>
          <w:rFonts w:ascii="Times New Roman" w:hAnsi="Times New Roman"/>
          <w:sz w:val="24"/>
          <w:szCs w:val="24"/>
        </w:rPr>
      </w:pPr>
      <w:del w:id="256" w:author="Юля Бунина" w:date="2022-03-14T14:42:00Z">
        <w:r w:rsidRPr="00A40C57" w:rsidDel="002460DD">
          <w:rPr>
            <w:rFonts w:ascii="Times New Roman" w:hAnsi="Times New Roman"/>
            <w:sz w:val="24"/>
            <w:szCs w:val="24"/>
          </w:rPr>
          <w:delText xml:space="preserve">- подпунктом 4.1.2. настоящего Положения,  определяется   в соответствии с </w:delText>
        </w:r>
        <w:r w:rsidR="007611F0" w:rsidDel="002460DD">
          <w:rPr>
            <w:rFonts w:ascii="Times New Roman" w:hAnsi="Times New Roman"/>
            <w:sz w:val="24"/>
            <w:szCs w:val="24"/>
          </w:rPr>
          <w:delText xml:space="preserve">разделом 3 </w:delText>
        </w:r>
        <w:r w:rsidRPr="00A40C57" w:rsidDel="002460DD">
          <w:rPr>
            <w:rFonts w:ascii="Times New Roman" w:hAnsi="Times New Roman"/>
            <w:sz w:val="24"/>
            <w:szCs w:val="24"/>
          </w:rPr>
          <w:delText>настоящего Положения и Инвестиционной декларацией саморегулируемой организации;</w:delText>
        </w:r>
      </w:del>
    </w:p>
    <w:p w14:paraId="5A14CC77" w14:textId="6ED90FF3" w:rsidR="001D29D2" w:rsidRPr="00A40C57" w:rsidDel="002460DD" w:rsidRDefault="001D29D2" w:rsidP="002460DD">
      <w:pPr>
        <w:pStyle w:val="aa"/>
        <w:ind w:firstLine="567"/>
        <w:jc w:val="both"/>
        <w:rPr>
          <w:del w:id="257" w:author="Юля Бунина" w:date="2022-03-14T14:42:00Z"/>
          <w:rFonts w:ascii="Times New Roman" w:hAnsi="Times New Roman"/>
          <w:bCs/>
          <w:sz w:val="24"/>
          <w:szCs w:val="24"/>
        </w:rPr>
      </w:pPr>
      <w:del w:id="258" w:author="Юля Бунина" w:date="2022-03-14T14:42:00Z">
        <w:r w:rsidRPr="00A40C57" w:rsidDel="002460DD">
          <w:rPr>
            <w:rFonts w:ascii="Times New Roman" w:hAnsi="Times New Roman"/>
            <w:sz w:val="24"/>
            <w:szCs w:val="24"/>
          </w:rPr>
          <w:delText>-подпунктом 4.1.4. настоящего Положения, в соответствии с налоговым законодательством Российской Федерации;</w:delText>
        </w:r>
      </w:del>
    </w:p>
    <w:p w14:paraId="6AF4D33C" w14:textId="244A52DA" w:rsidR="001D29D2" w:rsidRPr="00A40C57" w:rsidDel="002460DD" w:rsidRDefault="001D29D2" w:rsidP="002460DD">
      <w:pPr>
        <w:pStyle w:val="aa"/>
        <w:ind w:firstLine="567"/>
        <w:jc w:val="both"/>
        <w:rPr>
          <w:del w:id="259" w:author="Юля Бунина" w:date="2022-03-14T14:42:00Z"/>
          <w:rFonts w:ascii="Times New Roman" w:hAnsi="Times New Roman"/>
          <w:sz w:val="24"/>
          <w:szCs w:val="24"/>
        </w:rPr>
      </w:pPr>
      <w:del w:id="260" w:author="Юля Бунина" w:date="2022-03-14T14:42:00Z">
        <w:r w:rsidRPr="00A40C57" w:rsidDel="002460DD">
          <w:rPr>
            <w:rFonts w:ascii="Times New Roman" w:hAnsi="Times New Roman"/>
            <w:sz w:val="24"/>
            <w:szCs w:val="24"/>
          </w:rPr>
          <w:delText xml:space="preserve">- подпунктом </w:delText>
        </w:r>
        <w:r w:rsidR="00A40C57" w:rsidRPr="00A40C57" w:rsidDel="002460DD">
          <w:rPr>
            <w:rFonts w:ascii="Times New Roman" w:hAnsi="Times New Roman"/>
            <w:sz w:val="24"/>
            <w:szCs w:val="24"/>
          </w:rPr>
          <w:delText>4</w:delText>
        </w:r>
        <w:r w:rsidRPr="00A40C57" w:rsidDel="002460DD">
          <w:rPr>
            <w:rFonts w:ascii="Times New Roman" w:hAnsi="Times New Roman"/>
            <w:sz w:val="24"/>
            <w:szCs w:val="24"/>
          </w:rPr>
          <w:delTex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delText>
        </w:r>
      </w:del>
    </w:p>
    <w:p w14:paraId="03A141F2" w14:textId="5259284C" w:rsidR="007611F0" w:rsidDel="002460DD" w:rsidRDefault="007611F0" w:rsidP="002460DD">
      <w:pPr>
        <w:pStyle w:val="aa"/>
        <w:ind w:firstLine="567"/>
        <w:jc w:val="both"/>
        <w:rPr>
          <w:del w:id="261" w:author="Юля Бунина" w:date="2022-03-14T14:42:00Z"/>
          <w:rFonts w:ascii="Times New Roman" w:hAnsi="Times New Roman"/>
          <w:sz w:val="24"/>
          <w:szCs w:val="24"/>
        </w:rPr>
      </w:pPr>
    </w:p>
    <w:p w14:paraId="5C6B83C1" w14:textId="77777777" w:rsidR="007611F0" w:rsidRDefault="007611F0" w:rsidP="002460DD">
      <w:pPr>
        <w:pStyle w:val="aa"/>
        <w:ind w:firstLine="567"/>
        <w:jc w:val="both"/>
        <w:rPr>
          <w:rFonts w:ascii="Times New Roman" w:hAnsi="Times New Roman"/>
          <w:sz w:val="24"/>
          <w:szCs w:val="24"/>
        </w:rPr>
      </w:pPr>
    </w:p>
    <w:p w14:paraId="5C660FA9" w14:textId="54B76FC4" w:rsidR="007611F0" w:rsidRDefault="007611F0" w:rsidP="007611F0">
      <w:pPr>
        <w:pStyle w:val="a7"/>
        <w:spacing w:before="0" w:beforeAutospacing="0" w:after="0" w:afterAutospacing="0"/>
        <w:ind w:firstLine="709"/>
        <w:jc w:val="center"/>
        <w:textAlignment w:val="top"/>
      </w:pPr>
      <w:r>
        <w:rPr>
          <w:b/>
          <w:color w:val="000000"/>
        </w:rPr>
        <w:t>5. П</w:t>
      </w:r>
      <w:r w:rsidRPr="00A40C57">
        <w:rPr>
          <w:b/>
          <w:color w:val="000000"/>
        </w:rPr>
        <w:t>орядок пополнения</w:t>
      </w:r>
      <w:r>
        <w:rPr>
          <w:b/>
          <w:color w:val="000000"/>
        </w:rPr>
        <w:t xml:space="preserve"> компенсационного фонда возмещения вреда</w:t>
      </w:r>
      <w:r w:rsidRPr="00A40C57">
        <w:rPr>
          <w:b/>
          <w:color w:val="000000"/>
        </w:rPr>
        <w:t xml:space="preserve">, в случае уменьшения его размера ниже минимально установленного </w:t>
      </w:r>
      <w:r w:rsidR="0053199E">
        <w:rPr>
          <w:b/>
          <w:color w:val="000000"/>
        </w:rPr>
        <w:t>размера</w:t>
      </w:r>
    </w:p>
    <w:p w14:paraId="196E7BE8" w14:textId="10C8A6AD" w:rsidR="00F51A63" w:rsidRPr="009D5AB9" w:rsidRDefault="007611F0" w:rsidP="00A40C57">
      <w:pPr>
        <w:pStyle w:val="aa"/>
        <w:ind w:firstLine="567"/>
        <w:jc w:val="both"/>
        <w:rPr>
          <w:rFonts w:ascii="Times New Roman" w:hAnsi="Times New Roman"/>
          <w:sz w:val="24"/>
          <w:szCs w:val="24"/>
        </w:rPr>
      </w:pPr>
      <w:r w:rsidRPr="009D5AB9">
        <w:rPr>
          <w:rFonts w:ascii="Times New Roman" w:hAnsi="Times New Roman"/>
          <w:sz w:val="24"/>
          <w:szCs w:val="24"/>
        </w:rPr>
        <w:t>5</w:t>
      </w:r>
      <w:r w:rsidR="001D29D2" w:rsidRPr="009D5AB9">
        <w:rPr>
          <w:rFonts w:ascii="Times New Roman" w:hAnsi="Times New Roman"/>
          <w:sz w:val="24"/>
          <w:szCs w:val="24"/>
        </w:rPr>
        <w:t>.</w:t>
      </w:r>
      <w:r w:rsidRPr="009D5AB9">
        <w:rPr>
          <w:rFonts w:ascii="Times New Roman" w:hAnsi="Times New Roman"/>
          <w:sz w:val="24"/>
          <w:szCs w:val="24"/>
        </w:rPr>
        <w:t>1</w:t>
      </w:r>
      <w:r w:rsidR="001D29D2" w:rsidRPr="009D5AB9">
        <w:rPr>
          <w:rFonts w:ascii="Times New Roman" w:hAnsi="Times New Roman"/>
          <w:sz w:val="24"/>
          <w:szCs w:val="24"/>
        </w:rPr>
        <w:t>.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Pr="009D5AB9">
        <w:rPr>
          <w:rFonts w:ascii="Times New Roman" w:hAnsi="Times New Roman"/>
          <w:sz w:val="24"/>
          <w:szCs w:val="24"/>
        </w:rPr>
        <w:t xml:space="preserve">, Уставом Союза </w:t>
      </w:r>
      <w:r w:rsidR="00C46E4E" w:rsidRPr="009D5AB9">
        <w:rPr>
          <w:rFonts w:ascii="Times New Roman" w:hAnsi="Times New Roman"/>
          <w:sz w:val="24"/>
          <w:szCs w:val="24"/>
        </w:rPr>
        <w:t xml:space="preserve"> и </w:t>
      </w:r>
      <w:r w:rsidRPr="009D5AB9">
        <w:rPr>
          <w:rFonts w:ascii="Times New Roman" w:hAnsi="Times New Roman"/>
          <w:sz w:val="24"/>
          <w:szCs w:val="24"/>
        </w:rPr>
        <w:t xml:space="preserve">пунктом 5.2. </w:t>
      </w:r>
      <w:r w:rsidR="00C46E4E" w:rsidRPr="009D5AB9">
        <w:rPr>
          <w:rFonts w:ascii="Times New Roman" w:hAnsi="Times New Roman"/>
          <w:sz w:val="24"/>
          <w:szCs w:val="24"/>
        </w:rPr>
        <w:t>настоя</w:t>
      </w:r>
      <w:r w:rsidRPr="009D5AB9">
        <w:rPr>
          <w:rFonts w:ascii="Times New Roman" w:hAnsi="Times New Roman"/>
          <w:sz w:val="24"/>
          <w:szCs w:val="24"/>
        </w:rPr>
        <w:t>щего</w:t>
      </w:r>
      <w:r w:rsidR="00C46E4E" w:rsidRPr="009D5AB9">
        <w:rPr>
          <w:rFonts w:ascii="Times New Roman" w:hAnsi="Times New Roman"/>
          <w:sz w:val="24"/>
          <w:szCs w:val="24"/>
        </w:rPr>
        <w:t xml:space="preserve"> Положен</w:t>
      </w:r>
      <w:r w:rsidRPr="009D5AB9">
        <w:rPr>
          <w:rFonts w:ascii="Times New Roman" w:hAnsi="Times New Roman"/>
          <w:sz w:val="24"/>
          <w:szCs w:val="24"/>
        </w:rPr>
        <w:t>ия</w:t>
      </w:r>
      <w:r w:rsidR="001D29D2" w:rsidRPr="009D5AB9">
        <w:rPr>
          <w:rFonts w:ascii="Times New Roman" w:hAnsi="Times New Roman"/>
          <w:sz w:val="24"/>
          <w:szCs w:val="24"/>
        </w:rPr>
        <w:t xml:space="preserve">, член саморегулируемой организации, вследствие недостатков работ по </w:t>
      </w:r>
      <w:r w:rsidR="00C46E4E" w:rsidRPr="009D5AB9">
        <w:rPr>
          <w:rFonts w:ascii="Times New Roman" w:hAnsi="Times New Roman"/>
          <w:sz w:val="24"/>
          <w:szCs w:val="24"/>
        </w:rPr>
        <w:t>подготовке проектной документации</w:t>
      </w:r>
      <w:r w:rsidR="001D29D2" w:rsidRPr="009D5AB9">
        <w:rPr>
          <w:rFonts w:ascii="Times New Roman" w:hAnsi="Times New Roman"/>
          <w:sz w:val="24"/>
          <w:szCs w:val="24"/>
        </w:rPr>
        <w:t xml:space="preserve"> которого был причинен вред, а также иные члены саморегулируемой организации должны </w:t>
      </w:r>
      <w:r w:rsidR="00A40C57" w:rsidRPr="009D5AB9">
        <w:rPr>
          <w:rFonts w:ascii="Times New Roman" w:hAnsi="Times New Roman"/>
          <w:sz w:val="24"/>
          <w:szCs w:val="24"/>
        </w:rPr>
        <w:t xml:space="preserve">в порядке, предусмотренном пунктами </w:t>
      </w:r>
      <w:r w:rsidRPr="009D5AB9">
        <w:rPr>
          <w:rFonts w:ascii="Times New Roman" w:hAnsi="Times New Roman"/>
          <w:sz w:val="24"/>
          <w:szCs w:val="24"/>
        </w:rPr>
        <w:t>5</w:t>
      </w:r>
      <w:r w:rsidR="00A40C57" w:rsidRPr="009D5AB9">
        <w:rPr>
          <w:rFonts w:ascii="Times New Roman" w:hAnsi="Times New Roman"/>
          <w:sz w:val="24"/>
          <w:szCs w:val="24"/>
        </w:rPr>
        <w:t>.</w:t>
      </w:r>
      <w:r w:rsidR="00E0625D" w:rsidRPr="009D5AB9">
        <w:rPr>
          <w:rFonts w:ascii="Times New Roman" w:hAnsi="Times New Roman"/>
          <w:sz w:val="24"/>
          <w:szCs w:val="24"/>
        </w:rPr>
        <w:t>4</w:t>
      </w:r>
      <w:r w:rsidR="00A40C57" w:rsidRPr="009D5AB9">
        <w:rPr>
          <w:rFonts w:ascii="Times New Roman" w:hAnsi="Times New Roman"/>
          <w:sz w:val="24"/>
          <w:szCs w:val="24"/>
        </w:rPr>
        <w:t>-</w:t>
      </w:r>
      <w:r w:rsidRPr="009D5AB9">
        <w:rPr>
          <w:rFonts w:ascii="Times New Roman" w:hAnsi="Times New Roman"/>
          <w:sz w:val="24"/>
          <w:szCs w:val="24"/>
        </w:rPr>
        <w:t>5</w:t>
      </w:r>
      <w:r w:rsidR="00A40C57" w:rsidRPr="009D5AB9">
        <w:rPr>
          <w:rFonts w:ascii="Times New Roman" w:hAnsi="Times New Roman"/>
          <w:sz w:val="24"/>
          <w:szCs w:val="24"/>
        </w:rPr>
        <w:t>.</w:t>
      </w:r>
      <w:r w:rsidR="00E0625D" w:rsidRPr="009D5AB9">
        <w:rPr>
          <w:rFonts w:ascii="Times New Roman" w:hAnsi="Times New Roman"/>
          <w:sz w:val="24"/>
          <w:szCs w:val="24"/>
        </w:rPr>
        <w:t>5</w:t>
      </w:r>
      <w:r w:rsidR="00A40C57" w:rsidRPr="009D5AB9">
        <w:rPr>
          <w:rFonts w:ascii="Times New Roman" w:hAnsi="Times New Roman"/>
          <w:sz w:val="24"/>
          <w:szCs w:val="24"/>
        </w:rPr>
        <w:t xml:space="preserve">. настоящего Положения, </w:t>
      </w:r>
      <w:r w:rsidR="001D29D2" w:rsidRPr="009D5AB9">
        <w:rPr>
          <w:rFonts w:ascii="Times New Roman" w:hAnsi="Times New Roman"/>
          <w:sz w:val="24"/>
          <w:szCs w:val="24"/>
        </w:rPr>
        <w:t xml:space="preserve">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 </w:t>
      </w:r>
      <w:r w:rsidR="0019121E" w:rsidRPr="009D5AB9">
        <w:rPr>
          <w:rFonts w:ascii="Times New Roman" w:hAnsi="Times New Roman"/>
          <w:sz w:val="24"/>
          <w:szCs w:val="24"/>
        </w:rPr>
        <w:t>установленного</w:t>
      </w:r>
      <w:r w:rsidR="00F51A63" w:rsidRPr="009D5AB9">
        <w:rPr>
          <w:rFonts w:ascii="Times New Roman" w:hAnsi="Times New Roman"/>
          <w:sz w:val="24"/>
          <w:szCs w:val="24"/>
        </w:rPr>
        <w:t xml:space="preserve"> настоящим Положением</w:t>
      </w:r>
      <w:r w:rsidR="001D29D2" w:rsidRPr="009D5AB9">
        <w:rPr>
          <w:rFonts w:ascii="Times New Roman" w:hAnsi="Times New Roman"/>
          <w:sz w:val="24"/>
          <w:szCs w:val="24"/>
        </w:rPr>
        <w:t xml:space="preserve">. </w:t>
      </w:r>
    </w:p>
    <w:p w14:paraId="4D58951D" w14:textId="0C78EE9E" w:rsidR="001D29D2" w:rsidRPr="00A40C57" w:rsidRDefault="00E31115" w:rsidP="00A40C57">
      <w:pPr>
        <w:pStyle w:val="aa"/>
        <w:ind w:firstLine="567"/>
        <w:jc w:val="both"/>
        <w:rPr>
          <w:rFonts w:ascii="Times New Roman" w:hAnsi="Times New Roman"/>
          <w:sz w:val="24"/>
          <w:szCs w:val="24"/>
        </w:rPr>
      </w:pPr>
      <w:r w:rsidRPr="009D5AB9">
        <w:rPr>
          <w:rFonts w:ascii="Times New Roman" w:hAnsi="Times New Roman"/>
          <w:sz w:val="24"/>
          <w:szCs w:val="24"/>
        </w:rPr>
        <w:t>Течение вышеуказанного срока исчисляется с мом</w:t>
      </w:r>
      <w:r w:rsidR="00C46E4E" w:rsidRPr="009D5AB9">
        <w:rPr>
          <w:rFonts w:ascii="Times New Roman" w:hAnsi="Times New Roman"/>
          <w:sz w:val="24"/>
          <w:szCs w:val="24"/>
        </w:rPr>
        <w:t xml:space="preserve">ента, определенного пунктами </w:t>
      </w:r>
      <w:proofErr w:type="gramStart"/>
      <w:r w:rsidR="007611F0" w:rsidRPr="009D5AB9">
        <w:rPr>
          <w:rFonts w:ascii="Times New Roman" w:hAnsi="Times New Roman"/>
          <w:sz w:val="24"/>
          <w:szCs w:val="24"/>
        </w:rPr>
        <w:t>5</w:t>
      </w:r>
      <w:r w:rsidR="00C46E4E" w:rsidRPr="009D5AB9">
        <w:rPr>
          <w:rFonts w:ascii="Times New Roman" w:hAnsi="Times New Roman"/>
          <w:sz w:val="24"/>
          <w:szCs w:val="24"/>
        </w:rPr>
        <w:t>.</w:t>
      </w:r>
      <w:r w:rsidR="00E0625D" w:rsidRPr="009D5AB9">
        <w:rPr>
          <w:rFonts w:ascii="Times New Roman" w:hAnsi="Times New Roman"/>
          <w:sz w:val="24"/>
          <w:szCs w:val="24"/>
        </w:rPr>
        <w:t>4</w:t>
      </w:r>
      <w:r w:rsidRPr="009D5AB9">
        <w:rPr>
          <w:rFonts w:ascii="Times New Roman" w:hAnsi="Times New Roman"/>
          <w:sz w:val="24"/>
          <w:szCs w:val="24"/>
        </w:rPr>
        <w:t>-</w:t>
      </w:r>
      <w:r w:rsidR="007611F0" w:rsidRPr="009D5AB9">
        <w:rPr>
          <w:rFonts w:ascii="Times New Roman" w:hAnsi="Times New Roman"/>
          <w:sz w:val="24"/>
          <w:szCs w:val="24"/>
        </w:rPr>
        <w:t>5</w:t>
      </w:r>
      <w:r w:rsidRPr="009D5AB9">
        <w:rPr>
          <w:rFonts w:ascii="Times New Roman" w:hAnsi="Times New Roman"/>
          <w:sz w:val="24"/>
          <w:szCs w:val="24"/>
        </w:rPr>
        <w:t>.</w:t>
      </w:r>
      <w:r w:rsidR="00E0625D" w:rsidRPr="009D5AB9">
        <w:rPr>
          <w:rFonts w:ascii="Times New Roman" w:hAnsi="Times New Roman"/>
          <w:sz w:val="24"/>
          <w:szCs w:val="24"/>
        </w:rPr>
        <w:t>5</w:t>
      </w:r>
      <w:proofErr w:type="gramEnd"/>
      <w:r w:rsidRPr="009D5AB9">
        <w:rPr>
          <w:rFonts w:ascii="Times New Roman" w:hAnsi="Times New Roman"/>
          <w:sz w:val="24"/>
          <w:szCs w:val="24"/>
        </w:rPr>
        <w:t xml:space="preserve"> настоящего Положения.</w:t>
      </w:r>
      <w:r w:rsidRPr="00B06E20">
        <w:rPr>
          <w:rFonts w:ascii="Times New Roman" w:hAnsi="Times New Roman"/>
          <w:sz w:val="24"/>
          <w:szCs w:val="24"/>
        </w:rPr>
        <w:t xml:space="preserve">  </w:t>
      </w:r>
    </w:p>
    <w:p w14:paraId="13B00C88" w14:textId="43059B19" w:rsidR="00F51A63" w:rsidRPr="00A40C57" w:rsidRDefault="00E0625D" w:rsidP="00A40C57">
      <w:pPr>
        <w:pStyle w:val="aa"/>
        <w:ind w:firstLine="567"/>
        <w:jc w:val="both"/>
        <w:rPr>
          <w:rFonts w:ascii="Times New Roman" w:hAnsi="Times New Roman"/>
          <w:sz w:val="24"/>
          <w:szCs w:val="24"/>
        </w:rPr>
      </w:pP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2</w:t>
      </w:r>
      <w:r w:rsidR="00F51A63" w:rsidRPr="00A40C57">
        <w:rPr>
          <w:rFonts w:ascii="Times New Roman" w:hAnsi="Times New Roman"/>
          <w:sz w:val="24"/>
          <w:szCs w:val="24"/>
        </w:rPr>
        <w:t xml:space="preserve">. В случае, предусмотренном пунктом </w:t>
      </w: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1</w:t>
      </w:r>
      <w:r w:rsidR="00F51A63" w:rsidRPr="00A40C57">
        <w:rPr>
          <w:rFonts w:ascii="Times New Roman" w:hAnsi="Times New Roman"/>
          <w:sz w:val="24"/>
          <w:szCs w:val="24"/>
        </w:rPr>
        <w:t>. настоящего Положения, минимальный размер компенсационного фонда возмещения вреда,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 на день принятия</w:t>
      </w:r>
      <w:ins w:id="262" w:author="Юля Бунина" w:date="2022-03-14T15:00:00Z">
        <w:r w:rsidR="00B50A08">
          <w:rPr>
            <w:rFonts w:ascii="Times New Roman" w:hAnsi="Times New Roman"/>
            <w:sz w:val="24"/>
            <w:szCs w:val="24"/>
          </w:rPr>
          <w:t xml:space="preserve"> решения</w:t>
        </w:r>
      </w:ins>
      <w:r w:rsidR="00F51A63" w:rsidRPr="00A40C57">
        <w:rPr>
          <w:rFonts w:ascii="Times New Roman" w:hAnsi="Times New Roman"/>
          <w:sz w:val="24"/>
          <w:szCs w:val="24"/>
        </w:rPr>
        <w:t xml:space="preserve"> </w:t>
      </w:r>
      <w:ins w:id="263" w:author="Юля Бунина" w:date="2022-03-14T15:00:00Z">
        <w:r w:rsidR="00B50A08" w:rsidRPr="00CF2988">
          <w:rPr>
            <w:rFonts w:ascii="Times New Roman" w:hAnsi="Times New Roman"/>
            <w:sz w:val="24"/>
            <w:szCs w:val="24"/>
          </w:rPr>
          <w:t xml:space="preserve">об осуществлении выплаты из средств компенсационного фонда возмещения вреда (в случае, если снижение компенсационного фонда возмещения вреда произошло в результате выплаты, в соответствии со ст. 60 </w:t>
        </w:r>
        <w:proofErr w:type="spellStart"/>
        <w:r w:rsidR="00B50A08" w:rsidRPr="00CF2988">
          <w:rPr>
            <w:rFonts w:ascii="Times New Roman" w:hAnsi="Times New Roman"/>
            <w:sz w:val="24"/>
            <w:szCs w:val="24"/>
          </w:rPr>
          <w:t>ГрК</w:t>
        </w:r>
        <w:proofErr w:type="spellEnd"/>
        <w:r w:rsidR="00B50A08" w:rsidRPr="00CF2988">
          <w:rPr>
            <w:rFonts w:ascii="Times New Roman" w:hAnsi="Times New Roman"/>
            <w:sz w:val="24"/>
            <w:szCs w:val="24"/>
          </w:rPr>
          <w:t xml:space="preserve"> РФ ) или на день утверждения годовой бухгалтерской отчетности, в </w:t>
        </w:r>
        <w:proofErr w:type="spellStart"/>
        <w:r w:rsidR="00B50A08" w:rsidRPr="00CF2988">
          <w:rPr>
            <w:rFonts w:ascii="Times New Roman" w:hAnsi="Times New Roman"/>
            <w:sz w:val="24"/>
            <w:szCs w:val="24"/>
          </w:rPr>
          <w:t>которои</w:t>
        </w:r>
        <w:proofErr w:type="spellEnd"/>
        <w:r w:rsidR="00B50A08" w:rsidRPr="00CF2988">
          <w:rPr>
            <w:rFonts w:ascii="Times New Roman" w:hAnsi="Times New Roman"/>
            <w:sz w:val="24"/>
            <w:szCs w:val="24"/>
          </w:rPr>
          <w:t xml:space="preserve">̆ зафиксирован убыток по результатам инвестирования средств компенсационного фонда возмещения вреда (в случае, если снижение размера компенсационного фонда возмещения вреда </w:t>
        </w:r>
      </w:ins>
      <w:ins w:id="264" w:author="Юля Бунина" w:date="2022-03-14T15:16:00Z">
        <w:r w:rsidR="008F441C">
          <w:rPr>
            <w:rFonts w:ascii="Times New Roman" w:hAnsi="Times New Roman"/>
            <w:sz w:val="24"/>
            <w:szCs w:val="24"/>
          </w:rPr>
          <w:t>Союза</w:t>
        </w:r>
      </w:ins>
      <w:ins w:id="265" w:author="Юля Бунина" w:date="2022-03-14T15:00:00Z">
        <w:r w:rsidR="00B50A08" w:rsidRPr="00CF2988">
          <w:rPr>
            <w:rFonts w:ascii="Times New Roman" w:hAnsi="Times New Roman"/>
            <w:sz w:val="24"/>
            <w:szCs w:val="24"/>
          </w:rPr>
          <w:t xml:space="preserve"> возникло в результате обесценения финансовых активов)</w:t>
        </w:r>
        <w:r w:rsidR="00B50A08">
          <w:rPr>
            <w:rFonts w:ascii="Times New Roman" w:hAnsi="Times New Roman"/>
            <w:sz w:val="24"/>
            <w:szCs w:val="24"/>
          </w:rPr>
          <w:t xml:space="preserve"> </w:t>
        </w:r>
      </w:ins>
      <w:del w:id="266" w:author="Юля Бунина" w:date="2022-03-14T15:00:00Z">
        <w:r w:rsidR="00F51A63" w:rsidRPr="00A40C57" w:rsidDel="00B50A08">
          <w:rPr>
            <w:rFonts w:ascii="Times New Roman" w:hAnsi="Times New Roman"/>
            <w:sz w:val="24"/>
            <w:szCs w:val="24"/>
          </w:rPr>
          <w:delText xml:space="preserve">решения о внесении дополнительных взносов в компенсационный фонд возмещения вреда в связи с его уменьшением ниже минимально установленного размера </w:delText>
        </w:r>
      </w:del>
      <w:r w:rsidR="00F51A63" w:rsidRPr="00A40C57">
        <w:rPr>
          <w:rFonts w:ascii="Times New Roman" w:hAnsi="Times New Roman"/>
          <w:sz w:val="24"/>
          <w:szCs w:val="24"/>
        </w:rPr>
        <w:t xml:space="preserve">и заявленного ими уровня ответственности,  в соответствии  с которым ими был уплачен  взнос в компенсационный фонд возмещения вреда. </w:t>
      </w:r>
    </w:p>
    <w:p w14:paraId="63DD790C" w14:textId="3812247F" w:rsidR="00F51A63" w:rsidRPr="00A40C57" w:rsidRDefault="00E0625D" w:rsidP="00A40C57">
      <w:pPr>
        <w:pStyle w:val="aa"/>
        <w:ind w:firstLine="567"/>
        <w:jc w:val="both"/>
        <w:rPr>
          <w:rFonts w:ascii="Times New Roman" w:hAnsi="Times New Roman"/>
          <w:sz w:val="24"/>
          <w:szCs w:val="24"/>
        </w:rPr>
      </w:pP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3</w:t>
      </w:r>
      <w:r w:rsidR="00F51A63" w:rsidRPr="00A40C57">
        <w:rPr>
          <w:rFonts w:ascii="Times New Roman" w:hAnsi="Times New Roman"/>
          <w:sz w:val="24"/>
          <w:szCs w:val="24"/>
        </w:rPr>
        <w:t>.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минимальн</w:t>
      </w:r>
      <w:r>
        <w:rPr>
          <w:rFonts w:ascii="Times New Roman" w:hAnsi="Times New Roman"/>
          <w:sz w:val="24"/>
          <w:szCs w:val="24"/>
        </w:rPr>
        <w:t xml:space="preserve">о </w:t>
      </w:r>
      <w:proofErr w:type="gramStart"/>
      <w:r>
        <w:rPr>
          <w:rFonts w:ascii="Times New Roman" w:hAnsi="Times New Roman"/>
          <w:sz w:val="24"/>
          <w:szCs w:val="24"/>
        </w:rPr>
        <w:t>необходимым</w:t>
      </w:r>
      <w:r w:rsidR="00F51A63" w:rsidRPr="00A40C57">
        <w:rPr>
          <w:rFonts w:ascii="Times New Roman" w:hAnsi="Times New Roman"/>
          <w:sz w:val="24"/>
          <w:szCs w:val="24"/>
        </w:rPr>
        <w:t xml:space="preserve">  размером</w:t>
      </w:r>
      <w:proofErr w:type="gramEnd"/>
      <w:r w:rsidR="00F51A63" w:rsidRPr="00A40C57">
        <w:rPr>
          <w:rFonts w:ascii="Times New Roman" w:hAnsi="Times New Roman"/>
          <w:sz w:val="24"/>
          <w:szCs w:val="24"/>
        </w:rPr>
        <w:t xml:space="preserve"> компенсационного фонда возмещения вреда, рассчитанном в соответствии с положениями пункта </w:t>
      </w: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2</w:t>
      </w:r>
      <w:r w:rsidR="00F51A63" w:rsidRPr="00A40C57">
        <w:rPr>
          <w:rFonts w:ascii="Times New Roman" w:hAnsi="Times New Roman"/>
          <w:sz w:val="24"/>
          <w:szCs w:val="24"/>
        </w:rPr>
        <w:t>. настоящего Положения</w:t>
      </w:r>
      <w:ins w:id="267" w:author="Юля Бунина" w:date="2022-03-14T15:01:00Z">
        <w:r w:rsidR="007F63AE">
          <w:rPr>
            <w:rFonts w:ascii="Times New Roman" w:hAnsi="Times New Roman"/>
            <w:sz w:val="24"/>
            <w:szCs w:val="24"/>
          </w:rPr>
          <w:t xml:space="preserve"> и Устава </w:t>
        </w:r>
        <w:r w:rsidR="007F63AE">
          <w:rPr>
            <w:rFonts w:ascii="Times New Roman" w:hAnsi="Times New Roman"/>
            <w:sz w:val="24"/>
            <w:szCs w:val="24"/>
          </w:rPr>
          <w:lastRenderedPageBreak/>
          <w:t>Союза</w:t>
        </w:r>
      </w:ins>
      <w:r w:rsidR="00F51A63" w:rsidRPr="00A40C57">
        <w:rPr>
          <w:rFonts w:ascii="Times New Roman" w:hAnsi="Times New Roman"/>
          <w:sz w:val="24"/>
          <w:szCs w:val="24"/>
        </w:rPr>
        <w:t>, и размером компенсационного фонда возмещения вреда, имеющимся в наличии после осуществления выплаты.</w:t>
      </w:r>
    </w:p>
    <w:p w14:paraId="61568AD0" w14:textId="39F6029F" w:rsidR="00E31115" w:rsidRDefault="00E31115" w:rsidP="00E31115">
      <w:pPr>
        <w:pStyle w:val="aa"/>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4</w:t>
      </w:r>
      <w:r w:rsidRPr="00086EF1">
        <w:rPr>
          <w:rFonts w:ascii="Times New Roman" w:hAnsi="Times New Roman"/>
          <w:sz w:val="24"/>
          <w:szCs w:val="24"/>
        </w:rPr>
        <w:t>.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со </w:t>
      </w:r>
      <w:hyperlink r:id="rId8" w:history="1">
        <w:r w:rsidRPr="00F25CBD">
          <w:rPr>
            <w:rFonts w:ascii="Times New Roman" w:hAnsi="Times New Roman"/>
            <w:sz w:val="24"/>
            <w:szCs w:val="24"/>
          </w:rPr>
          <w:t>статьей 60</w:t>
        </w:r>
      </w:hyperlink>
      <w:r w:rsidRPr="00F25CBD">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86EF1">
        <w:rPr>
          <w:rFonts w:ascii="Times New Roman" w:hAnsi="Times New Roman"/>
          <w:sz w:val="24"/>
          <w:szCs w:val="24"/>
        </w:rPr>
        <w:t xml:space="preserve">, </w:t>
      </w:r>
      <w:r>
        <w:rPr>
          <w:rFonts w:ascii="Times New Roman" w:hAnsi="Times New Roman"/>
          <w:sz w:val="24"/>
          <w:szCs w:val="24"/>
        </w:rPr>
        <w:t xml:space="preserve">Союз  обязан в течении </w:t>
      </w:r>
      <w:ins w:id="268" w:author="Юля Бунина" w:date="2022-03-14T15:01:00Z">
        <w:r w:rsidR="007F63AE">
          <w:rPr>
            <w:rFonts w:ascii="Times New Roman" w:hAnsi="Times New Roman"/>
            <w:sz w:val="24"/>
            <w:szCs w:val="24"/>
          </w:rPr>
          <w:t>10</w:t>
        </w:r>
      </w:ins>
      <w:del w:id="269" w:author="Юля Бунина" w:date="2022-03-14T15:01:00Z">
        <w:r w:rsidDel="007F63AE">
          <w:rPr>
            <w:rFonts w:ascii="Times New Roman" w:hAnsi="Times New Roman"/>
            <w:sz w:val="24"/>
            <w:szCs w:val="24"/>
          </w:rPr>
          <w:delText>3</w:delText>
        </w:r>
      </w:del>
      <w:r>
        <w:rPr>
          <w:rFonts w:ascii="Times New Roman" w:hAnsi="Times New Roman"/>
          <w:sz w:val="24"/>
          <w:szCs w:val="24"/>
        </w:rPr>
        <w:t>-</w:t>
      </w:r>
      <w:ins w:id="270" w:author="Юля Бунина" w:date="2022-03-14T15:02:00Z">
        <w:r w:rsidR="007F63AE">
          <w:rPr>
            <w:rFonts w:ascii="Times New Roman" w:hAnsi="Times New Roman"/>
            <w:sz w:val="24"/>
            <w:szCs w:val="24"/>
          </w:rPr>
          <w:t>ти</w:t>
        </w:r>
      </w:ins>
      <w:del w:id="271" w:author="Юля Бунина" w:date="2022-03-14T15:02:00Z">
        <w:r w:rsidDel="007F63AE">
          <w:rPr>
            <w:rFonts w:ascii="Times New Roman" w:hAnsi="Times New Roman"/>
            <w:sz w:val="24"/>
            <w:szCs w:val="24"/>
          </w:rPr>
          <w:delText>х</w:delText>
        </w:r>
      </w:del>
      <w:r>
        <w:rPr>
          <w:rFonts w:ascii="Times New Roman" w:hAnsi="Times New Roman"/>
          <w:sz w:val="24"/>
          <w:szCs w:val="24"/>
        </w:rPr>
        <w:t xml:space="preserve">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w:t>
      </w:r>
      <w:del w:id="272" w:author="Юля Бунина" w:date="2022-03-14T15:26:00Z">
        <w:r w:rsidRPr="00086EF1" w:rsidDel="00A63D5B">
          <w:rPr>
            <w:rFonts w:ascii="Times New Roman" w:hAnsi="Times New Roman"/>
            <w:sz w:val="24"/>
            <w:szCs w:val="24"/>
          </w:rPr>
          <w:delText xml:space="preserve"> </w:delText>
        </w:r>
      </w:del>
      <w:ins w:id="273" w:author="Юля Бунина" w:date="2022-03-14T15:02:00Z">
        <w:r w:rsidR="007F63AE">
          <w:t xml:space="preserve">  </w:t>
        </w:r>
      </w:ins>
      <w:ins w:id="274" w:author="Юля Бунина" w:date="2022-03-14T15:26:00Z">
        <w:r w:rsidR="00A63D5B">
          <w:rPr>
            <w:rFonts w:ascii="Times New Roman" w:hAnsi="Times New Roman"/>
            <w:sz w:val="24"/>
            <w:szCs w:val="24"/>
          </w:rPr>
          <w:t>вследствие недостатков работ</w:t>
        </w:r>
      </w:ins>
      <w:ins w:id="275" w:author="Юля Бунина" w:date="2022-03-14T15:27:00Z">
        <w:r w:rsidR="00A63D5B">
          <w:rPr>
            <w:rFonts w:ascii="Times New Roman" w:hAnsi="Times New Roman"/>
            <w:sz w:val="24"/>
            <w:szCs w:val="24"/>
          </w:rPr>
          <w:t xml:space="preserve"> по подготовке проектной документации</w:t>
        </w:r>
      </w:ins>
      <w:ins w:id="276" w:author="Юля Бунина" w:date="2022-03-14T15:26:00Z">
        <w:r w:rsidR="00A63D5B">
          <w:rPr>
            <w:rFonts w:ascii="Times New Roman" w:hAnsi="Times New Roman"/>
            <w:sz w:val="24"/>
            <w:szCs w:val="24"/>
          </w:rPr>
          <w:t xml:space="preserve"> которого </w:t>
        </w:r>
      </w:ins>
      <w:del w:id="277" w:author="Юля Бунина" w:date="2022-03-14T15:26:00Z">
        <w:r w:rsidRPr="00086EF1" w:rsidDel="00A63D5B">
          <w:rPr>
            <w:rFonts w:ascii="Times New Roman" w:hAnsi="Times New Roman"/>
            <w:sz w:val="24"/>
            <w:szCs w:val="24"/>
          </w:rPr>
          <w:delText xml:space="preserve">по вине которых </w:delText>
        </w:r>
      </w:del>
      <w:r w:rsidRPr="00086EF1">
        <w:rPr>
          <w:rFonts w:ascii="Times New Roman" w:hAnsi="Times New Roman"/>
          <w:sz w:val="24"/>
          <w:szCs w:val="24"/>
        </w:rPr>
        <w:t>был причинен вред</w:t>
      </w:r>
      <w:ins w:id="278" w:author="Юля Бунина" w:date="2022-03-14T15:27:00Z">
        <w:r w:rsidR="00A63D5B">
          <w:rPr>
            <w:rFonts w:ascii="Times New Roman" w:hAnsi="Times New Roman"/>
            <w:sz w:val="24"/>
            <w:szCs w:val="24"/>
          </w:rPr>
          <w:t xml:space="preserve"> и иным членам саморегу</w:t>
        </w:r>
      </w:ins>
      <w:ins w:id="279" w:author="Юля Бунина" w:date="2022-03-14T15:28:00Z">
        <w:r w:rsidR="00A63D5B">
          <w:rPr>
            <w:rFonts w:ascii="Times New Roman" w:hAnsi="Times New Roman"/>
            <w:sz w:val="24"/>
            <w:szCs w:val="24"/>
          </w:rPr>
          <w:t xml:space="preserve">лируемой организации. </w:t>
        </w:r>
      </w:ins>
      <w:del w:id="280" w:author="Юля Бунина" w:date="2022-03-14T15:27:00Z">
        <w:r w:rsidDel="00A63D5B">
          <w:rPr>
            <w:rFonts w:ascii="Times New Roman" w:hAnsi="Times New Roman"/>
            <w:sz w:val="24"/>
            <w:szCs w:val="24"/>
          </w:rPr>
          <w:delText>.</w:delText>
        </w:r>
      </w:del>
      <w:r>
        <w:rPr>
          <w:rFonts w:ascii="Times New Roman" w:hAnsi="Times New Roman"/>
          <w:sz w:val="24"/>
          <w:szCs w:val="24"/>
        </w:rPr>
        <w:t xml:space="preserve"> </w:t>
      </w:r>
      <w:del w:id="281" w:author="Юля Бунина" w:date="2022-03-14T15:28:00Z">
        <w:r w:rsidDel="00A63D5B">
          <w:rPr>
            <w:rFonts w:ascii="Times New Roman" w:hAnsi="Times New Roman"/>
            <w:sz w:val="24"/>
            <w:szCs w:val="24"/>
          </w:rPr>
          <w:delText>Член саморегулируемой организации, вследствие недостатков работ которого был причинен вред, а также иные</w:delText>
        </w:r>
      </w:del>
      <w:ins w:id="282" w:author="Юля Бунина" w:date="2022-03-14T15:28:00Z">
        <w:r w:rsidR="00A63D5B">
          <w:rPr>
            <w:rFonts w:ascii="Times New Roman" w:hAnsi="Times New Roman"/>
            <w:sz w:val="24"/>
            <w:szCs w:val="24"/>
          </w:rPr>
          <w:t>Указанные</w:t>
        </w:r>
      </w:ins>
      <w:r>
        <w:rPr>
          <w:rFonts w:ascii="Times New Roman" w:hAnsi="Times New Roman"/>
          <w:sz w:val="24"/>
          <w:szCs w:val="24"/>
        </w:rPr>
        <w:t xml:space="preserve"> члены саморегулируемой организации должны внести взносы в компенсационный фонд возмещения вреда в срок не позднее чем 3 месяца, со дня осуществления указанных выплат.</w:t>
      </w:r>
      <w:bookmarkStart w:id="283" w:name="Par1"/>
      <w:bookmarkEnd w:id="283"/>
    </w:p>
    <w:p w14:paraId="651BAEE5" w14:textId="2B7AE7E8" w:rsidR="00A40C57" w:rsidRPr="00A40C57" w:rsidRDefault="00A36053" w:rsidP="00A360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Pr>
          <w:rFonts w:ascii="Times New Roman" w:hAnsi="Times New Roman"/>
          <w:sz w:val="24"/>
          <w:szCs w:val="24"/>
        </w:rPr>
        <w:t>.</w:t>
      </w:r>
      <w:r w:rsidR="00E0625D">
        <w:rPr>
          <w:rFonts w:ascii="Times New Roman" w:hAnsi="Times New Roman"/>
          <w:sz w:val="24"/>
          <w:szCs w:val="24"/>
        </w:rPr>
        <w:t>5</w:t>
      </w:r>
      <w:r>
        <w:rPr>
          <w:rFonts w:ascii="Times New Roman" w:hAnsi="Times New Roman"/>
          <w:sz w:val="24"/>
          <w:szCs w:val="24"/>
        </w:rPr>
        <w:t>.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 не позднее чем 3 месяца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46C6C15" w14:textId="6AB959A0" w:rsidR="00115B4E" w:rsidRPr="00086EF1" w:rsidRDefault="00115B4E" w:rsidP="00115B4E">
      <w:pPr>
        <w:pStyle w:val="aa"/>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sidR="00F51A63" w:rsidRPr="00A40C57">
        <w:rPr>
          <w:rFonts w:ascii="Times New Roman" w:hAnsi="Times New Roman"/>
          <w:sz w:val="24"/>
          <w:szCs w:val="24"/>
        </w:rPr>
        <w:t>.</w:t>
      </w:r>
      <w:r w:rsidR="00E0625D">
        <w:rPr>
          <w:rFonts w:ascii="Times New Roman" w:hAnsi="Times New Roman"/>
          <w:sz w:val="24"/>
          <w:szCs w:val="24"/>
        </w:rPr>
        <w:t>6</w:t>
      </w:r>
      <w:r w:rsidR="00F51A63" w:rsidRPr="00A40C57">
        <w:rPr>
          <w:rFonts w:ascii="Times New Roman" w:hAnsi="Times New Roman"/>
          <w:sz w:val="24"/>
          <w:szCs w:val="24"/>
        </w:rPr>
        <w:t xml:space="preserve">. </w:t>
      </w:r>
      <w:r w:rsidRPr="00086EF1">
        <w:rPr>
          <w:rFonts w:ascii="Times New Roman" w:hAnsi="Times New Roman"/>
          <w:sz w:val="24"/>
          <w:szCs w:val="24"/>
        </w:rPr>
        <w:t>Совет директоров саморегулируемой организации, в случа</w:t>
      </w:r>
      <w:r>
        <w:rPr>
          <w:rFonts w:ascii="Times New Roman" w:hAnsi="Times New Roman"/>
          <w:sz w:val="24"/>
          <w:szCs w:val="24"/>
        </w:rPr>
        <w:t>ях</w:t>
      </w:r>
      <w:r w:rsidRPr="00086EF1">
        <w:rPr>
          <w:rFonts w:ascii="Times New Roman" w:hAnsi="Times New Roman"/>
          <w:sz w:val="24"/>
          <w:szCs w:val="24"/>
        </w:rPr>
        <w:t xml:space="preserve"> </w:t>
      </w:r>
      <w:proofErr w:type="gramStart"/>
      <w:r w:rsidRPr="00086EF1">
        <w:rPr>
          <w:rFonts w:ascii="Times New Roman" w:hAnsi="Times New Roman"/>
          <w:sz w:val="24"/>
          <w:szCs w:val="24"/>
        </w:rPr>
        <w:t>предусмотренн</w:t>
      </w:r>
      <w:r>
        <w:rPr>
          <w:rFonts w:ascii="Times New Roman" w:hAnsi="Times New Roman"/>
          <w:sz w:val="24"/>
          <w:szCs w:val="24"/>
        </w:rPr>
        <w:t xml:space="preserve">ых </w:t>
      </w:r>
      <w:r w:rsidRPr="00086EF1">
        <w:rPr>
          <w:rFonts w:ascii="Times New Roman" w:hAnsi="Times New Roman"/>
          <w:sz w:val="24"/>
          <w:szCs w:val="24"/>
        </w:rPr>
        <w:t xml:space="preserve"> пункт</w:t>
      </w:r>
      <w:r>
        <w:rPr>
          <w:rFonts w:ascii="Times New Roman" w:hAnsi="Times New Roman"/>
          <w:sz w:val="24"/>
          <w:szCs w:val="24"/>
        </w:rPr>
        <w:t>ами</w:t>
      </w:r>
      <w:proofErr w:type="gramEnd"/>
      <w:r w:rsidRPr="00086EF1">
        <w:rPr>
          <w:rFonts w:ascii="Times New Roman" w:hAnsi="Times New Roman"/>
          <w:sz w:val="24"/>
          <w:szCs w:val="24"/>
        </w:rPr>
        <w:t xml:space="preserve"> </w:t>
      </w:r>
      <w:r w:rsidR="00E0625D">
        <w:rPr>
          <w:rFonts w:ascii="Times New Roman" w:hAnsi="Times New Roman"/>
          <w:sz w:val="24"/>
          <w:szCs w:val="24"/>
        </w:rPr>
        <w:t>5</w:t>
      </w:r>
      <w:r>
        <w:rPr>
          <w:rFonts w:ascii="Times New Roman" w:hAnsi="Times New Roman"/>
          <w:sz w:val="24"/>
          <w:szCs w:val="24"/>
        </w:rPr>
        <w:t>.</w:t>
      </w:r>
      <w:r w:rsidR="00E0625D">
        <w:rPr>
          <w:rFonts w:ascii="Times New Roman" w:hAnsi="Times New Roman"/>
          <w:sz w:val="24"/>
          <w:szCs w:val="24"/>
        </w:rPr>
        <w:t>4</w:t>
      </w:r>
      <w:r>
        <w:rPr>
          <w:rFonts w:ascii="Times New Roman" w:hAnsi="Times New Roman"/>
          <w:sz w:val="24"/>
          <w:szCs w:val="24"/>
        </w:rPr>
        <w:t>-</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5</w:t>
      </w:r>
      <w:r w:rsidRPr="00086EF1">
        <w:rPr>
          <w:rFonts w:ascii="Times New Roman" w:hAnsi="Times New Roman"/>
          <w:sz w:val="24"/>
          <w:szCs w:val="24"/>
        </w:rPr>
        <w:t xml:space="preserve"> настоящего Положения, принимает решение об осуществлении доплаты в 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(счета на доплату).   </w:t>
      </w:r>
      <w:r w:rsidRPr="00086EF1">
        <w:rPr>
          <w:rFonts w:ascii="Times New Roman" w:hAnsi="Times New Roman"/>
          <w:sz w:val="24"/>
          <w:szCs w:val="24"/>
        </w:rPr>
        <w:tab/>
        <w:t xml:space="preserve">Размер доплаты каждого отдельного члена рассчитывается по формуле: сумма ранее уплаченного взноса в компенсационный фонд </w:t>
      </w:r>
      <w:r>
        <w:rPr>
          <w:rFonts w:ascii="Times New Roman" w:hAnsi="Times New Roman"/>
          <w:sz w:val="24"/>
          <w:szCs w:val="24"/>
        </w:rPr>
        <w:t xml:space="preserve">возмещения вреда </w:t>
      </w:r>
      <w:r w:rsidRPr="00086EF1">
        <w:rPr>
          <w:rFonts w:ascii="Times New Roman" w:hAnsi="Times New Roman"/>
          <w:sz w:val="24"/>
          <w:szCs w:val="24"/>
        </w:rPr>
        <w:t xml:space="preserve">членом саморегулируемой организации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3</w:t>
      </w:r>
      <w:r w:rsidRPr="00086EF1">
        <w:rPr>
          <w:rFonts w:ascii="Times New Roman" w:hAnsi="Times New Roman"/>
          <w:sz w:val="24"/>
          <w:szCs w:val="24"/>
        </w:rPr>
        <w:t>. настоящего Положения.</w:t>
      </w:r>
    </w:p>
    <w:p w14:paraId="6E6236BD" w14:textId="34439517" w:rsidR="0018068F" w:rsidRPr="00A40C57" w:rsidRDefault="00E0625D" w:rsidP="00115B4E">
      <w:pPr>
        <w:pStyle w:val="aa"/>
        <w:ind w:firstLine="567"/>
        <w:jc w:val="both"/>
        <w:rPr>
          <w:rFonts w:ascii="Times New Roman" w:hAnsi="Times New Roman"/>
          <w:sz w:val="24"/>
          <w:szCs w:val="24"/>
        </w:rPr>
      </w:pPr>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7</w:t>
      </w:r>
      <w:r w:rsidR="00115B4E" w:rsidRPr="00086EF1">
        <w:rPr>
          <w:rFonts w:ascii="Times New Roman" w:hAnsi="Times New Roman"/>
          <w:sz w:val="24"/>
          <w:szCs w:val="24"/>
        </w:rPr>
        <w:t xml:space="preserve">. Отказ члена саморегулируемой организации от внесения взноса в компенсационный фонд возмещения вреда в случаях, предусмотренных </w:t>
      </w:r>
      <w:proofErr w:type="spellStart"/>
      <w:r w:rsidR="00115B4E" w:rsidRPr="00086EF1">
        <w:rPr>
          <w:rFonts w:ascii="Times New Roman" w:hAnsi="Times New Roman"/>
          <w:sz w:val="24"/>
          <w:szCs w:val="24"/>
        </w:rPr>
        <w:t>п.п</w:t>
      </w:r>
      <w:proofErr w:type="spellEnd"/>
      <w:r w:rsidR="00115B4E" w:rsidRPr="00086EF1">
        <w:rPr>
          <w:rFonts w:ascii="Times New Roman" w:hAnsi="Times New Roman"/>
          <w:sz w:val="24"/>
          <w:szCs w:val="24"/>
        </w:rPr>
        <w:t xml:space="preserve">. </w:t>
      </w:r>
      <w:proofErr w:type="gramStart"/>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4</w:t>
      </w:r>
      <w:r w:rsidR="00115B4E" w:rsidRPr="00086EF1">
        <w:rPr>
          <w:rFonts w:ascii="Times New Roman" w:hAnsi="Times New Roman"/>
          <w:sz w:val="24"/>
          <w:szCs w:val="24"/>
        </w:rPr>
        <w:t>-</w:t>
      </w:r>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5</w:t>
      </w:r>
      <w:proofErr w:type="gramEnd"/>
      <w:r w:rsidR="00115B4E">
        <w:rPr>
          <w:rFonts w:ascii="Times New Roman" w:hAnsi="Times New Roman"/>
          <w:sz w:val="24"/>
          <w:szCs w:val="24"/>
        </w:rPr>
        <w:t xml:space="preserve">. настоящего </w:t>
      </w:r>
      <w:r w:rsidR="00115B4E" w:rsidRPr="00086EF1">
        <w:rPr>
          <w:rFonts w:ascii="Times New Roman" w:hAnsi="Times New Roman"/>
          <w:sz w:val="24"/>
          <w:szCs w:val="24"/>
        </w:rPr>
        <w:t>Положения, является основанием для его исключения из членов саморегулируемой организации.</w:t>
      </w:r>
    </w:p>
    <w:p w14:paraId="6D677182" w14:textId="12C2C947" w:rsidR="00246D0C" w:rsidRPr="00A40C57" w:rsidRDefault="00115B4E" w:rsidP="00115B4E">
      <w:pPr>
        <w:tabs>
          <w:tab w:val="left" w:pos="273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ab/>
      </w:r>
    </w:p>
    <w:p w14:paraId="104EC5C4" w14:textId="77777777" w:rsidR="005F3F3D" w:rsidRPr="00A40C57" w:rsidRDefault="005F3F3D" w:rsidP="00E04876">
      <w:pPr>
        <w:spacing w:after="0" w:line="240" w:lineRule="auto"/>
        <w:jc w:val="both"/>
        <w:rPr>
          <w:rFonts w:ascii="Times New Roman" w:hAnsi="Times New Roman"/>
          <w:b/>
          <w:color w:val="000000"/>
          <w:sz w:val="24"/>
          <w:szCs w:val="24"/>
        </w:rPr>
      </w:pPr>
    </w:p>
    <w:p w14:paraId="3905AF85" w14:textId="1FBB6D92" w:rsidR="007C1411" w:rsidRDefault="00E0625D" w:rsidP="00E048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000134E5" w:rsidRPr="00A40C57">
        <w:rPr>
          <w:rFonts w:ascii="Times New Roman" w:hAnsi="Times New Roman"/>
          <w:b/>
          <w:color w:val="000000"/>
          <w:sz w:val="24"/>
          <w:szCs w:val="24"/>
        </w:rPr>
        <w:t>.Заключительные положения</w:t>
      </w:r>
      <w:r w:rsidR="007C1411" w:rsidRPr="00A40C57">
        <w:rPr>
          <w:rFonts w:ascii="Times New Roman" w:hAnsi="Times New Roman"/>
          <w:b/>
          <w:color w:val="000000"/>
          <w:sz w:val="24"/>
          <w:szCs w:val="24"/>
        </w:rPr>
        <w:t>.</w:t>
      </w:r>
    </w:p>
    <w:p w14:paraId="7E62A6F3" w14:textId="77777777" w:rsidR="00A40C57" w:rsidRPr="00A40C57" w:rsidRDefault="00A40C57" w:rsidP="00E04876">
      <w:pPr>
        <w:spacing w:after="0" w:line="240" w:lineRule="auto"/>
        <w:jc w:val="center"/>
        <w:rPr>
          <w:rFonts w:ascii="Times New Roman" w:hAnsi="Times New Roman"/>
          <w:b/>
          <w:color w:val="000000"/>
          <w:sz w:val="24"/>
          <w:szCs w:val="24"/>
        </w:rPr>
      </w:pPr>
    </w:p>
    <w:p w14:paraId="2A2B4773" w14:textId="74674830" w:rsidR="007C1411" w:rsidRPr="00A40C57" w:rsidRDefault="007C1411" w:rsidP="00246D0C">
      <w:pPr>
        <w:pStyle w:val="a7"/>
        <w:spacing w:before="0" w:beforeAutospacing="0" w:after="0" w:afterAutospacing="0"/>
        <w:ind w:firstLine="709"/>
        <w:jc w:val="both"/>
        <w:textAlignment w:val="top"/>
      </w:pPr>
      <w:r w:rsidRPr="00A40C57">
        <w:rPr>
          <w:color w:val="000000"/>
        </w:rPr>
        <w:t xml:space="preserve">   </w:t>
      </w:r>
      <w:r w:rsidR="00E0625D">
        <w:rPr>
          <w:color w:val="000000"/>
        </w:rPr>
        <w:t>6</w:t>
      </w:r>
      <w:r w:rsidR="00246D0C" w:rsidRPr="00A40C57">
        <w:rPr>
          <w:color w:val="000000"/>
        </w:rPr>
        <w:t xml:space="preserve">.1. </w:t>
      </w:r>
      <w:r w:rsidR="00246D0C" w:rsidRPr="00A40C57">
        <w:t xml:space="preserve"> </w:t>
      </w:r>
      <w:r w:rsidR="00F51A63" w:rsidRPr="00A40C57">
        <w:t>Настоящее Положение подлежит размещению на официальном сайте саморегулируемой организации не позднее чем три дня со дня его принятия.</w:t>
      </w:r>
    </w:p>
    <w:p w14:paraId="4F605A61" w14:textId="00E18AF2" w:rsidR="00E0625D" w:rsidRPr="001A369F" w:rsidRDefault="00E12DBD" w:rsidP="00E0625D">
      <w:pPr>
        <w:pStyle w:val="a7"/>
        <w:spacing w:before="0" w:beforeAutospacing="0" w:after="0" w:afterAutospacing="0"/>
        <w:ind w:firstLine="567"/>
        <w:jc w:val="both"/>
        <w:textAlignment w:val="top"/>
      </w:pPr>
      <w:r w:rsidRPr="00A40C57">
        <w:rPr>
          <w:color w:val="000000"/>
        </w:rPr>
        <w:t xml:space="preserve">     </w:t>
      </w:r>
      <w:r w:rsidR="00E0625D">
        <w:rPr>
          <w:color w:val="000000"/>
        </w:rPr>
        <w:t>6</w:t>
      </w:r>
      <w:r w:rsidRPr="00A40C57">
        <w:rPr>
          <w:color w:val="000000"/>
        </w:rPr>
        <w:t>.</w:t>
      </w:r>
      <w:r w:rsidR="00246D0C" w:rsidRPr="00A40C57">
        <w:rPr>
          <w:color w:val="000000"/>
        </w:rPr>
        <w:t>2</w:t>
      </w:r>
      <w:r w:rsidRPr="00A40C57">
        <w:rPr>
          <w:color w:val="000000"/>
        </w:rPr>
        <w:t xml:space="preserve">. </w:t>
      </w:r>
      <w:r w:rsidR="00E0625D" w:rsidRPr="005A081D">
        <w:t xml:space="preserve">  </w:t>
      </w:r>
      <w:r w:rsidR="00E0625D" w:rsidRPr="006B1AE9">
        <w:rPr>
          <w:color w:val="000000"/>
        </w:rPr>
        <w:t xml:space="preserve"> Настоящее Положение вступает </w:t>
      </w:r>
      <w:proofErr w:type="gramStart"/>
      <w:r w:rsidR="00E0625D" w:rsidRPr="006B1AE9">
        <w:rPr>
          <w:color w:val="000000"/>
        </w:rPr>
        <w:t>в  силу</w:t>
      </w:r>
      <w:proofErr w:type="gramEnd"/>
      <w:r w:rsidR="00E0625D">
        <w:rPr>
          <w:color w:val="000000"/>
        </w:rPr>
        <w:t xml:space="preserve"> не ранее, чем со дня внесения </w:t>
      </w:r>
      <w:r w:rsidR="00E0625D">
        <w:t xml:space="preserve">сведений о нем в государственный реестр саморегулируемых организаций. </w:t>
      </w:r>
    </w:p>
    <w:p w14:paraId="792C1ECC" w14:textId="2170C3C8" w:rsidR="00776B0E" w:rsidRPr="00510258" w:rsidRDefault="009D5AB9" w:rsidP="00776B0E">
      <w:pPr>
        <w:shd w:val="clear" w:color="auto" w:fill="FFFFFF"/>
        <w:ind w:right="-143" w:firstLine="567"/>
        <w:jc w:val="both"/>
        <w:rPr>
          <w:rStyle w:val="blk"/>
          <w:rFonts w:ascii="Times New Roman" w:hAnsi="Times New Roman"/>
          <w:sz w:val="24"/>
          <w:szCs w:val="24"/>
        </w:rPr>
      </w:pPr>
      <w:r w:rsidRPr="00510258">
        <w:rPr>
          <w:rFonts w:ascii="Times New Roman" w:hAnsi="Times New Roman"/>
          <w:sz w:val="24"/>
          <w:szCs w:val="24"/>
        </w:rPr>
        <w:t xml:space="preserve">6.3. </w:t>
      </w:r>
      <w:r w:rsidR="00776B0E" w:rsidRPr="00510258">
        <w:rPr>
          <w:rStyle w:val="blk"/>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настоящей Положения  вступают в противоречие с ними, эти статьи считаются утратившими силу и, до момента внесения соответствующих изменений в настоящее Положение в части приведения отдельных статей настоящего Положения в соответствие с требованиями законодательства, Союз, члены Союза руководствуются в данной части требованиями действующего законодательства и нормативными актами Российской Федерации. </w:t>
      </w:r>
    </w:p>
    <w:p w14:paraId="2CA68281" w14:textId="77777777" w:rsidR="00776B0E" w:rsidRPr="00C25C16" w:rsidRDefault="00776B0E" w:rsidP="00776B0E">
      <w:pPr>
        <w:pStyle w:val="aa"/>
        <w:ind w:firstLine="539"/>
        <w:jc w:val="both"/>
        <w:rPr>
          <w:rFonts w:ascii="Times New Roman" w:hAnsi="Times New Roman"/>
        </w:rPr>
      </w:pPr>
    </w:p>
    <w:p w14:paraId="41D6C642" w14:textId="77777777" w:rsidR="009D5AB9" w:rsidRPr="00E8564A" w:rsidRDefault="009D5AB9" w:rsidP="00776B0E">
      <w:pPr>
        <w:pStyle w:val="a7"/>
      </w:pPr>
    </w:p>
    <w:p w14:paraId="5960E137" w14:textId="1A0FBD6C" w:rsidR="00E12DBD" w:rsidRPr="00A40C57" w:rsidRDefault="00E12DBD" w:rsidP="00E04876">
      <w:pPr>
        <w:spacing w:line="240" w:lineRule="auto"/>
        <w:ind w:firstLine="567"/>
        <w:jc w:val="both"/>
        <w:rPr>
          <w:rFonts w:ascii="Times New Roman" w:hAnsi="Times New Roman"/>
          <w:color w:val="000000"/>
          <w:sz w:val="24"/>
          <w:szCs w:val="24"/>
        </w:rPr>
      </w:pPr>
    </w:p>
    <w:p w14:paraId="7A94DC82" w14:textId="77777777" w:rsidR="007C1411" w:rsidRPr="00A40C57" w:rsidRDefault="007C1411" w:rsidP="00CA7FF1">
      <w:pPr>
        <w:spacing w:after="0" w:line="240" w:lineRule="auto"/>
        <w:jc w:val="both"/>
        <w:rPr>
          <w:rFonts w:ascii="Times New Roman" w:hAnsi="Times New Roman"/>
          <w:color w:val="000000"/>
          <w:sz w:val="24"/>
          <w:szCs w:val="24"/>
        </w:rPr>
      </w:pPr>
    </w:p>
    <w:sectPr w:rsidR="007C1411" w:rsidRPr="00A40C57" w:rsidSect="00BE23D6">
      <w:headerReference w:type="even" r:id="rId9"/>
      <w:footerReference w:type="even" r:id="rId10"/>
      <w:footerReference w:type="default" r:id="rId11"/>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437F" w14:textId="77777777" w:rsidR="00E22177" w:rsidRDefault="00E22177">
      <w:r>
        <w:separator/>
      </w:r>
    </w:p>
  </w:endnote>
  <w:endnote w:type="continuationSeparator" w:id="0">
    <w:p w14:paraId="46650F5D" w14:textId="77777777" w:rsidR="00E22177" w:rsidRDefault="00E2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CY">
    <w:altName w:val="Segoe UI"/>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51E3" w14:textId="77777777" w:rsidR="0059241E" w:rsidRDefault="0059241E"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BA59FD" w14:textId="77777777" w:rsidR="0059241E" w:rsidRDefault="005924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55D6" w14:textId="77777777" w:rsidR="0059241E" w:rsidRDefault="0059241E" w:rsidP="00340A46">
    <w:pPr>
      <w:pStyle w:val="a6"/>
      <w:framePr w:wrap="around" w:vAnchor="text" w:hAnchor="margin" w:xAlign="center" w:y="1"/>
      <w:rPr>
        <w:rStyle w:val="a5"/>
      </w:rPr>
    </w:pPr>
  </w:p>
  <w:p w14:paraId="6862CB9B" w14:textId="77777777" w:rsidR="0059241E" w:rsidRDefault="0059241E">
    <w:pPr>
      <w:pStyle w:val="a6"/>
    </w:pPr>
    <w:r>
      <w:tab/>
      <w:t xml:space="preserve"> </w:t>
    </w:r>
    <w:r>
      <w:fldChar w:fldCharType="begin"/>
    </w:r>
    <w:r>
      <w:instrText xml:space="preserve"> PAGE </w:instrText>
    </w:r>
    <w:r>
      <w:fldChar w:fldCharType="separate"/>
    </w:r>
    <w:r w:rsidR="00B53859">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F947" w14:textId="77777777" w:rsidR="00E22177" w:rsidRDefault="00E22177">
      <w:r>
        <w:separator/>
      </w:r>
    </w:p>
  </w:footnote>
  <w:footnote w:type="continuationSeparator" w:id="0">
    <w:p w14:paraId="16DEFFA1" w14:textId="77777777" w:rsidR="00E22177" w:rsidRDefault="00E2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100F" w14:textId="77777777" w:rsidR="0059241E" w:rsidRDefault="0059241E"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63D788" w14:textId="77777777" w:rsidR="0059241E" w:rsidRDefault="005924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6F"/>
    <w:rsid w:val="00002E67"/>
    <w:rsid w:val="00003258"/>
    <w:rsid w:val="0001204E"/>
    <w:rsid w:val="000134E5"/>
    <w:rsid w:val="00041EC6"/>
    <w:rsid w:val="00080203"/>
    <w:rsid w:val="000C6962"/>
    <w:rsid w:val="00103FA6"/>
    <w:rsid w:val="00115B4E"/>
    <w:rsid w:val="0014010A"/>
    <w:rsid w:val="00151C0C"/>
    <w:rsid w:val="00156D45"/>
    <w:rsid w:val="00175964"/>
    <w:rsid w:val="0018068F"/>
    <w:rsid w:val="0018597B"/>
    <w:rsid w:val="0019121E"/>
    <w:rsid w:val="001A6AC9"/>
    <w:rsid w:val="001C39E2"/>
    <w:rsid w:val="001D29D2"/>
    <w:rsid w:val="0022339D"/>
    <w:rsid w:val="00223CCE"/>
    <w:rsid w:val="00223DA5"/>
    <w:rsid w:val="0023676C"/>
    <w:rsid w:val="00237887"/>
    <w:rsid w:val="002460DD"/>
    <w:rsid w:val="00246D0C"/>
    <w:rsid w:val="00254025"/>
    <w:rsid w:val="0025741D"/>
    <w:rsid w:val="00262D81"/>
    <w:rsid w:val="0027513F"/>
    <w:rsid w:val="002818D4"/>
    <w:rsid w:val="00291AA4"/>
    <w:rsid w:val="002A09CA"/>
    <w:rsid w:val="002A594F"/>
    <w:rsid w:val="002B7EC8"/>
    <w:rsid w:val="002F71EE"/>
    <w:rsid w:val="002F73A0"/>
    <w:rsid w:val="00304ED8"/>
    <w:rsid w:val="00315731"/>
    <w:rsid w:val="00340A46"/>
    <w:rsid w:val="00370D81"/>
    <w:rsid w:val="00373B9E"/>
    <w:rsid w:val="00375862"/>
    <w:rsid w:val="003B5044"/>
    <w:rsid w:val="003C0019"/>
    <w:rsid w:val="003E1572"/>
    <w:rsid w:val="003E45CD"/>
    <w:rsid w:val="004152A0"/>
    <w:rsid w:val="0041730E"/>
    <w:rsid w:val="00425ABC"/>
    <w:rsid w:val="004369AA"/>
    <w:rsid w:val="00436C64"/>
    <w:rsid w:val="0046240A"/>
    <w:rsid w:val="00464F7F"/>
    <w:rsid w:val="00471D73"/>
    <w:rsid w:val="004A1037"/>
    <w:rsid w:val="004E5CC7"/>
    <w:rsid w:val="004E6CA8"/>
    <w:rsid w:val="005021C8"/>
    <w:rsid w:val="00504FD5"/>
    <w:rsid w:val="00510258"/>
    <w:rsid w:val="00511DC8"/>
    <w:rsid w:val="005174B9"/>
    <w:rsid w:val="005208EB"/>
    <w:rsid w:val="00525225"/>
    <w:rsid w:val="0053199E"/>
    <w:rsid w:val="00535CA0"/>
    <w:rsid w:val="00552C70"/>
    <w:rsid w:val="005602AB"/>
    <w:rsid w:val="005604CE"/>
    <w:rsid w:val="0056696A"/>
    <w:rsid w:val="00582664"/>
    <w:rsid w:val="0059241E"/>
    <w:rsid w:val="005A4EE5"/>
    <w:rsid w:val="005A5873"/>
    <w:rsid w:val="005A7716"/>
    <w:rsid w:val="005B77D1"/>
    <w:rsid w:val="005D73DA"/>
    <w:rsid w:val="005D776A"/>
    <w:rsid w:val="005F3F3D"/>
    <w:rsid w:val="006211C6"/>
    <w:rsid w:val="0062362D"/>
    <w:rsid w:val="00640BE1"/>
    <w:rsid w:val="00645916"/>
    <w:rsid w:val="006612A9"/>
    <w:rsid w:val="006632E6"/>
    <w:rsid w:val="00670695"/>
    <w:rsid w:val="00690E13"/>
    <w:rsid w:val="00696CB9"/>
    <w:rsid w:val="006978A2"/>
    <w:rsid w:val="006C0762"/>
    <w:rsid w:val="006D1EF7"/>
    <w:rsid w:val="006E1631"/>
    <w:rsid w:val="006E60E8"/>
    <w:rsid w:val="006F6641"/>
    <w:rsid w:val="00701432"/>
    <w:rsid w:val="00711B3D"/>
    <w:rsid w:val="00713EF5"/>
    <w:rsid w:val="007201D4"/>
    <w:rsid w:val="0072791B"/>
    <w:rsid w:val="0074208F"/>
    <w:rsid w:val="00744A32"/>
    <w:rsid w:val="007611F0"/>
    <w:rsid w:val="00776B0E"/>
    <w:rsid w:val="007824CE"/>
    <w:rsid w:val="007831AE"/>
    <w:rsid w:val="0078644C"/>
    <w:rsid w:val="00786EBE"/>
    <w:rsid w:val="0079231F"/>
    <w:rsid w:val="00796AD3"/>
    <w:rsid w:val="007C1411"/>
    <w:rsid w:val="007E26E3"/>
    <w:rsid w:val="007F63AE"/>
    <w:rsid w:val="0080475B"/>
    <w:rsid w:val="00807E93"/>
    <w:rsid w:val="008255EF"/>
    <w:rsid w:val="00826C6E"/>
    <w:rsid w:val="0084094F"/>
    <w:rsid w:val="00854741"/>
    <w:rsid w:val="008609E4"/>
    <w:rsid w:val="00872D33"/>
    <w:rsid w:val="00873C89"/>
    <w:rsid w:val="00887E00"/>
    <w:rsid w:val="00892376"/>
    <w:rsid w:val="008A2AD5"/>
    <w:rsid w:val="008B3C30"/>
    <w:rsid w:val="008B49C8"/>
    <w:rsid w:val="008E7E62"/>
    <w:rsid w:val="008F441C"/>
    <w:rsid w:val="00921272"/>
    <w:rsid w:val="00942F4B"/>
    <w:rsid w:val="0096711D"/>
    <w:rsid w:val="0097420A"/>
    <w:rsid w:val="00981404"/>
    <w:rsid w:val="00983DF1"/>
    <w:rsid w:val="009A0B14"/>
    <w:rsid w:val="009A2B39"/>
    <w:rsid w:val="009D5AB9"/>
    <w:rsid w:val="009D790D"/>
    <w:rsid w:val="009E0FB4"/>
    <w:rsid w:val="009E4B15"/>
    <w:rsid w:val="009F6B9B"/>
    <w:rsid w:val="00A12E4B"/>
    <w:rsid w:val="00A15B21"/>
    <w:rsid w:val="00A36053"/>
    <w:rsid w:val="00A40C57"/>
    <w:rsid w:val="00A421CC"/>
    <w:rsid w:val="00A50E47"/>
    <w:rsid w:val="00A57758"/>
    <w:rsid w:val="00A63D5B"/>
    <w:rsid w:val="00A76043"/>
    <w:rsid w:val="00A76867"/>
    <w:rsid w:val="00A77440"/>
    <w:rsid w:val="00A91DC4"/>
    <w:rsid w:val="00AB2987"/>
    <w:rsid w:val="00AC5580"/>
    <w:rsid w:val="00AE1FA8"/>
    <w:rsid w:val="00AE30CE"/>
    <w:rsid w:val="00B0639F"/>
    <w:rsid w:val="00B271F6"/>
    <w:rsid w:val="00B35307"/>
    <w:rsid w:val="00B50A08"/>
    <w:rsid w:val="00B53859"/>
    <w:rsid w:val="00B54611"/>
    <w:rsid w:val="00B667BE"/>
    <w:rsid w:val="00B85834"/>
    <w:rsid w:val="00B87EF6"/>
    <w:rsid w:val="00B91F12"/>
    <w:rsid w:val="00BA42DB"/>
    <w:rsid w:val="00BB6C6D"/>
    <w:rsid w:val="00BE23D6"/>
    <w:rsid w:val="00C038FB"/>
    <w:rsid w:val="00C10F54"/>
    <w:rsid w:val="00C248B8"/>
    <w:rsid w:val="00C33AEE"/>
    <w:rsid w:val="00C46E4E"/>
    <w:rsid w:val="00C757D7"/>
    <w:rsid w:val="00C84337"/>
    <w:rsid w:val="00C96D09"/>
    <w:rsid w:val="00CA26A5"/>
    <w:rsid w:val="00CA7FF1"/>
    <w:rsid w:val="00CB2FC7"/>
    <w:rsid w:val="00CB6267"/>
    <w:rsid w:val="00CD657A"/>
    <w:rsid w:val="00CE0EA0"/>
    <w:rsid w:val="00CF2A65"/>
    <w:rsid w:val="00CF2B71"/>
    <w:rsid w:val="00CF3E47"/>
    <w:rsid w:val="00CF4D80"/>
    <w:rsid w:val="00D005D7"/>
    <w:rsid w:val="00D02699"/>
    <w:rsid w:val="00D048B1"/>
    <w:rsid w:val="00D04BEC"/>
    <w:rsid w:val="00D12F4C"/>
    <w:rsid w:val="00D25F5C"/>
    <w:rsid w:val="00D27DC4"/>
    <w:rsid w:val="00D415B1"/>
    <w:rsid w:val="00D42415"/>
    <w:rsid w:val="00D467E9"/>
    <w:rsid w:val="00D60006"/>
    <w:rsid w:val="00D6356C"/>
    <w:rsid w:val="00D80AD2"/>
    <w:rsid w:val="00D82339"/>
    <w:rsid w:val="00D87993"/>
    <w:rsid w:val="00D90F38"/>
    <w:rsid w:val="00D91272"/>
    <w:rsid w:val="00DB4E13"/>
    <w:rsid w:val="00DC5858"/>
    <w:rsid w:val="00DD121F"/>
    <w:rsid w:val="00E005B9"/>
    <w:rsid w:val="00E04876"/>
    <w:rsid w:val="00E0625D"/>
    <w:rsid w:val="00E12DBD"/>
    <w:rsid w:val="00E22177"/>
    <w:rsid w:val="00E30EC2"/>
    <w:rsid w:val="00E31115"/>
    <w:rsid w:val="00E36D69"/>
    <w:rsid w:val="00E674B2"/>
    <w:rsid w:val="00E67A5F"/>
    <w:rsid w:val="00E73C1E"/>
    <w:rsid w:val="00E75AC3"/>
    <w:rsid w:val="00E7724C"/>
    <w:rsid w:val="00E93400"/>
    <w:rsid w:val="00EA235E"/>
    <w:rsid w:val="00EA2A6F"/>
    <w:rsid w:val="00EB515D"/>
    <w:rsid w:val="00F07194"/>
    <w:rsid w:val="00F10C36"/>
    <w:rsid w:val="00F201A2"/>
    <w:rsid w:val="00F21214"/>
    <w:rsid w:val="00F25CBD"/>
    <w:rsid w:val="00F428CD"/>
    <w:rsid w:val="00F47CF8"/>
    <w:rsid w:val="00F51A63"/>
    <w:rsid w:val="00F56B63"/>
    <w:rsid w:val="00F57F3C"/>
    <w:rsid w:val="00F60CA8"/>
    <w:rsid w:val="00F7535A"/>
    <w:rsid w:val="00F82F5A"/>
    <w:rsid w:val="00F94503"/>
    <w:rsid w:val="00FC370E"/>
    <w:rsid w:val="00FD2A9B"/>
    <w:rsid w:val="00FF4BDE"/>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D5DC4"/>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F428C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46D0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46D0C"/>
    <w:rPr>
      <w:rFonts w:ascii="Lucida Grande CY" w:hAnsi="Lucida Grande CY" w:cs="Lucida Grande CY"/>
      <w:sz w:val="18"/>
      <w:szCs w:val="18"/>
    </w:rPr>
  </w:style>
  <w:style w:type="paragraph" w:styleId="aa">
    <w:name w:val="No Spacing"/>
    <w:link w:val="ab"/>
    <w:uiPriority w:val="1"/>
    <w:qFormat/>
    <w:rsid w:val="004152A0"/>
    <w:rPr>
      <w:sz w:val="22"/>
      <w:szCs w:val="22"/>
    </w:rPr>
  </w:style>
  <w:style w:type="character" w:styleId="ac">
    <w:name w:val="Strong"/>
    <w:basedOn w:val="a0"/>
    <w:uiPriority w:val="22"/>
    <w:qFormat/>
    <w:rsid w:val="0079231F"/>
    <w:rPr>
      <w:b/>
      <w:bCs/>
    </w:rPr>
  </w:style>
  <w:style w:type="character" w:customStyle="1" w:styleId="blk">
    <w:name w:val="blk"/>
    <w:rsid w:val="009D5AB9"/>
  </w:style>
  <w:style w:type="character" w:customStyle="1" w:styleId="ab">
    <w:name w:val="Без интервала Знак"/>
    <w:basedOn w:val="a0"/>
    <w:link w:val="aa"/>
    <w:uiPriority w:val="1"/>
    <w:rsid w:val="00776B0E"/>
    <w:rPr>
      <w:sz w:val="22"/>
      <w:szCs w:val="22"/>
    </w:rPr>
  </w:style>
  <w:style w:type="paragraph" w:styleId="ad">
    <w:name w:val="Revision"/>
    <w:hidden/>
    <w:uiPriority w:val="99"/>
    <w:semiHidden/>
    <w:rsid w:val="009A2B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2348">
      <w:bodyDiv w:val="1"/>
      <w:marLeft w:val="0"/>
      <w:marRight w:val="0"/>
      <w:marTop w:val="0"/>
      <w:marBottom w:val="0"/>
      <w:divBdr>
        <w:top w:val="none" w:sz="0" w:space="0" w:color="auto"/>
        <w:left w:val="none" w:sz="0" w:space="0" w:color="auto"/>
        <w:bottom w:val="none" w:sz="0" w:space="0" w:color="auto"/>
        <w:right w:val="none" w:sz="0" w:space="0" w:color="auto"/>
      </w:divBdr>
    </w:div>
    <w:div w:id="12819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2A578C56276596EAD1A5FA1DCB33746FEF2A5C7A673D655F8F2295Q1a7J"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D64B-86F8-084B-AB0B-DA4045E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5</cp:revision>
  <cp:lastPrinted>2009-01-13T13:47:00Z</cp:lastPrinted>
  <dcterms:created xsi:type="dcterms:W3CDTF">2021-03-30T12:58:00Z</dcterms:created>
  <dcterms:modified xsi:type="dcterms:W3CDTF">2022-03-14T12:36:00Z</dcterms:modified>
</cp:coreProperties>
</file>