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9D72" w14:textId="1B80AC7A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8DB11BA" w14:textId="32657C71" w:rsidR="009B5446" w:rsidRPr="00864462" w:rsidRDefault="00020719" w:rsidP="00001B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0D185" wp14:editId="7A63D6C3">
                <wp:simplePos x="0" y="0"/>
                <wp:positionH relativeFrom="column">
                  <wp:posOffset>2313305</wp:posOffset>
                </wp:positionH>
                <wp:positionV relativeFrom="paragraph">
                  <wp:posOffset>9525</wp:posOffset>
                </wp:positionV>
                <wp:extent cx="4006850" cy="2197735"/>
                <wp:effectExtent l="0" t="0" r="3175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5C31" w14:textId="77777777" w:rsidR="00F52B01" w:rsidRPr="008A658A" w:rsidRDefault="00F52B01" w:rsidP="00F52B0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5550B042" w14:textId="77777777" w:rsidR="00F52B01" w:rsidRPr="008A658A" w:rsidRDefault="00F52B01" w:rsidP="002F49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36C089" w14:textId="73D9FD58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 w:rsidR="00072065">
                              <w:rPr>
                                <w:sz w:val="32"/>
                                <w:szCs w:val="32"/>
                              </w:rPr>
                              <w:t>Годовог</w:t>
                            </w:r>
                            <w:r w:rsidR="0021286C"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  <w:r w:rsidR="0021286C"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общего собрания членов </w:t>
                            </w:r>
                            <w:r w:rsidR="00806C97">
                              <w:rPr>
                                <w:sz w:val="32"/>
                                <w:szCs w:val="32"/>
                              </w:rPr>
                              <w:t xml:space="preserve"> Союза </w:t>
                            </w:r>
                          </w:p>
                          <w:p w14:paraId="5685153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4A8CE4A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2DDC67" w14:textId="343C84A8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A658A">
                              <w:rPr>
                                <w:sz w:val="32"/>
                                <w:szCs w:val="32"/>
                              </w:rPr>
                              <w:t>Протокол  №</w:t>
                            </w:r>
                            <w:proofErr w:type="gramEnd"/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ins w:id="0" w:author="Юля Бунина" w:date="2022-03-14T16:13:00Z">
                              <w:r w:rsidR="00692716">
                                <w:rPr>
                                  <w:sz w:val="32"/>
                                  <w:szCs w:val="32"/>
                                </w:rPr>
                                <w:t>24</w:t>
                              </w:r>
                            </w:ins>
                            <w:del w:id="1" w:author="Юля Бунина" w:date="2022-03-14T16:13:00Z">
                              <w:r w:rsidRPr="008A658A" w:rsidDel="00692716">
                                <w:rPr>
                                  <w:sz w:val="32"/>
                                  <w:szCs w:val="32"/>
                                </w:rPr>
                                <w:delText>1</w:delText>
                              </w:r>
                              <w:r w:rsidR="0056503E" w:rsidDel="00692716">
                                <w:rPr>
                                  <w:sz w:val="32"/>
                                  <w:szCs w:val="32"/>
                                </w:rPr>
                                <w:delText>6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2D653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6503E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del w:id="2" w:author="Юля Бунина" w:date="2022-03-14T16:13:00Z">
                              <w:r w:rsidR="0056503E" w:rsidDel="00692716">
                                <w:rPr>
                                  <w:sz w:val="32"/>
                                  <w:szCs w:val="32"/>
                                </w:rPr>
                                <w:delText xml:space="preserve">марта </w:delText>
                              </w:r>
                              <w:r w:rsidRPr="008A658A" w:rsidDel="00692716">
                                <w:rPr>
                                  <w:sz w:val="32"/>
                                  <w:szCs w:val="32"/>
                                </w:rPr>
                                <w:delText xml:space="preserve"> </w:delText>
                              </w:r>
                            </w:del>
                            <w:ins w:id="3" w:author="Юля Бунина" w:date="2022-03-14T16:13:00Z">
                              <w:r w:rsidR="00692716">
                                <w:rPr>
                                  <w:sz w:val="32"/>
                                  <w:szCs w:val="32"/>
                                </w:rPr>
                                <w:t xml:space="preserve">апреля </w:t>
                              </w:r>
                              <w:r w:rsidR="00692716" w:rsidRPr="008A658A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ins>
                            <w:r w:rsidRPr="008A658A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ins w:id="4" w:author="Юля Бунина" w:date="2022-03-14T16:13:00Z">
                              <w:r w:rsidR="00692716"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ins>
                            <w:del w:id="5" w:author="Юля Бунина" w:date="2022-03-14T16:13:00Z">
                              <w:r w:rsidRPr="008A658A" w:rsidDel="00692716">
                                <w:rPr>
                                  <w:sz w:val="32"/>
                                  <w:szCs w:val="32"/>
                                </w:rPr>
                                <w:delText>1</w:delText>
                              </w:r>
                              <w:r w:rsidR="0056503E" w:rsidDel="00692716">
                                <w:rPr>
                                  <w:sz w:val="32"/>
                                  <w:szCs w:val="32"/>
                                </w:rPr>
                                <w:delText>7</w:delText>
                              </w:r>
                            </w:del>
                            <w:r w:rsidR="0056503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>года</w:t>
                            </w:r>
                          </w:p>
                          <w:p w14:paraId="6C6D1230" w14:textId="77777777" w:rsidR="00F52B01" w:rsidRPr="008A658A" w:rsidRDefault="00F52B01" w:rsidP="002F49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98304" w14:textId="74356505" w:rsidR="00F52B01" w:rsidRPr="00C83E6D" w:rsidRDefault="00F52B01" w:rsidP="008644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3E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0D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15pt;margin-top:.75pt;width:315.5pt;height:1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" strokecolor="white">
                <v:textbox>
                  <w:txbxContent>
                    <w:p w14:paraId="510F5C31" w14:textId="77777777" w:rsidR="00F52B01" w:rsidRPr="008A658A" w:rsidRDefault="00F52B01" w:rsidP="00F52B0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A658A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5550B042" w14:textId="77777777" w:rsidR="00F52B01" w:rsidRPr="008A658A" w:rsidRDefault="00F52B01" w:rsidP="002F494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36C089" w14:textId="73D9FD58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 xml:space="preserve">Решением </w:t>
                      </w:r>
                      <w:r w:rsidR="00072065">
                        <w:rPr>
                          <w:sz w:val="32"/>
                          <w:szCs w:val="32"/>
                        </w:rPr>
                        <w:t>Годовог</w:t>
                      </w:r>
                      <w:r w:rsidR="0021286C">
                        <w:rPr>
                          <w:sz w:val="32"/>
                          <w:szCs w:val="32"/>
                        </w:rPr>
                        <w:t>о</w:t>
                      </w:r>
                      <w:r w:rsidR="0021286C"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общего собрания членов </w:t>
                      </w:r>
                      <w:r w:rsidR="00806C97">
                        <w:rPr>
                          <w:sz w:val="32"/>
                          <w:szCs w:val="32"/>
                        </w:rPr>
                        <w:t xml:space="preserve"> Союза </w:t>
                      </w:r>
                    </w:p>
                    <w:p w14:paraId="5685153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4A8CE4A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1A2DDC67" w14:textId="343C84A8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A658A">
                        <w:rPr>
                          <w:sz w:val="32"/>
                          <w:szCs w:val="32"/>
                        </w:rPr>
                        <w:t>Протокол  №</w:t>
                      </w:r>
                      <w:proofErr w:type="gramEnd"/>
                      <w:r w:rsidRPr="008A658A">
                        <w:rPr>
                          <w:sz w:val="32"/>
                          <w:szCs w:val="32"/>
                        </w:rPr>
                        <w:t xml:space="preserve">  </w:t>
                      </w:r>
                      <w:ins w:id="6" w:author="Юля Бунина" w:date="2022-03-14T16:13:00Z">
                        <w:r w:rsidR="00692716">
                          <w:rPr>
                            <w:sz w:val="32"/>
                            <w:szCs w:val="32"/>
                          </w:rPr>
                          <w:t>24</w:t>
                        </w:r>
                      </w:ins>
                      <w:del w:id="7" w:author="Юля Бунина" w:date="2022-03-14T16:13:00Z">
                        <w:r w:rsidRPr="008A658A" w:rsidDel="00692716">
                          <w:rPr>
                            <w:sz w:val="32"/>
                            <w:szCs w:val="32"/>
                          </w:rPr>
                          <w:delText>1</w:delText>
                        </w:r>
                        <w:r w:rsidR="0056503E" w:rsidDel="00692716">
                          <w:rPr>
                            <w:sz w:val="32"/>
                            <w:szCs w:val="32"/>
                          </w:rPr>
                          <w:delText>6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 xml:space="preserve"> от </w:t>
                      </w:r>
                      <w:r w:rsidR="002D6539">
                        <w:rPr>
                          <w:sz w:val="32"/>
                          <w:szCs w:val="32"/>
                        </w:rPr>
                        <w:t>2</w:t>
                      </w:r>
                      <w:r w:rsidR="0056503E">
                        <w:rPr>
                          <w:sz w:val="32"/>
                          <w:szCs w:val="32"/>
                        </w:rPr>
                        <w:t>7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del w:id="8" w:author="Юля Бунина" w:date="2022-03-14T16:13:00Z">
                        <w:r w:rsidR="0056503E" w:rsidDel="00692716">
                          <w:rPr>
                            <w:sz w:val="32"/>
                            <w:szCs w:val="32"/>
                          </w:rPr>
                          <w:delText xml:space="preserve">марта </w:delText>
                        </w:r>
                        <w:r w:rsidRPr="008A658A" w:rsidDel="00692716">
                          <w:rPr>
                            <w:sz w:val="32"/>
                            <w:szCs w:val="32"/>
                          </w:rPr>
                          <w:delText xml:space="preserve"> </w:delText>
                        </w:r>
                      </w:del>
                      <w:ins w:id="9" w:author="Юля Бунина" w:date="2022-03-14T16:13:00Z">
                        <w:r w:rsidR="00692716">
                          <w:rPr>
                            <w:sz w:val="32"/>
                            <w:szCs w:val="32"/>
                          </w:rPr>
                          <w:t>апреля</w:t>
                        </w:r>
                        <w:r w:rsidR="0069271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692716" w:rsidRPr="008A658A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ins>
                      <w:r w:rsidRPr="008A658A">
                        <w:rPr>
                          <w:sz w:val="32"/>
                          <w:szCs w:val="32"/>
                        </w:rPr>
                        <w:t>20</w:t>
                      </w:r>
                      <w:ins w:id="10" w:author="Юля Бунина" w:date="2022-03-14T16:13:00Z">
                        <w:r w:rsidR="00692716">
                          <w:rPr>
                            <w:sz w:val="32"/>
                            <w:szCs w:val="32"/>
                          </w:rPr>
                          <w:t>22</w:t>
                        </w:r>
                      </w:ins>
                      <w:del w:id="11" w:author="Юля Бунина" w:date="2022-03-14T16:13:00Z">
                        <w:r w:rsidRPr="008A658A" w:rsidDel="00692716">
                          <w:rPr>
                            <w:sz w:val="32"/>
                            <w:szCs w:val="32"/>
                          </w:rPr>
                          <w:delText>1</w:delText>
                        </w:r>
                        <w:r w:rsidR="0056503E" w:rsidDel="00692716">
                          <w:rPr>
                            <w:sz w:val="32"/>
                            <w:szCs w:val="32"/>
                          </w:rPr>
                          <w:delText>7</w:delText>
                        </w:r>
                      </w:del>
                      <w:r w:rsidR="0056503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A658A">
                        <w:rPr>
                          <w:sz w:val="32"/>
                          <w:szCs w:val="32"/>
                        </w:rPr>
                        <w:t>года</w:t>
                      </w:r>
                    </w:p>
                    <w:p w14:paraId="6C6D1230" w14:textId="77777777" w:rsidR="00F52B01" w:rsidRPr="008A658A" w:rsidRDefault="00F52B01" w:rsidP="002F494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698304" w14:textId="74356505" w:rsidR="00F52B01" w:rsidRPr="00C83E6D" w:rsidRDefault="00F52B01" w:rsidP="008644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83E6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43FB51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260D17B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5461CF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3392C39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6160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4B1B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4398" w14:textId="77777777" w:rsidR="005F73FF" w:rsidRPr="00864462" w:rsidRDefault="005F73F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F092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81E3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DC2DD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2620B5" w14:textId="6D6A8B2C" w:rsidR="0056503E" w:rsidRDefault="0056503E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14:paraId="1BC19B2B" w14:textId="2B6A0CEC" w:rsidR="0056503E" w:rsidRDefault="0056503E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</w:p>
    <w:p w14:paraId="07061B68" w14:textId="12234F0E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ВЕДЕНИ</w:t>
      </w:r>
      <w:r w:rsidR="0056503E">
        <w:rPr>
          <w:rFonts w:ascii="Times New Roman" w:hAnsi="Times New Roman" w:cs="Times New Roman"/>
          <w:b/>
          <w:sz w:val="40"/>
          <w:szCs w:val="40"/>
        </w:rPr>
        <w:t>И</w:t>
      </w:r>
      <w:r w:rsidRPr="008A658A">
        <w:rPr>
          <w:rFonts w:ascii="Times New Roman" w:hAnsi="Times New Roman" w:cs="Times New Roman"/>
          <w:b/>
          <w:sz w:val="40"/>
          <w:szCs w:val="40"/>
        </w:rPr>
        <w:t xml:space="preserve"> РЕЕСТРА ЧЛЕНОВ</w:t>
      </w:r>
    </w:p>
    <w:p w14:paraId="60EA43E5" w14:textId="1E7F48AD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B01" w:rsidRPr="008A658A">
        <w:rPr>
          <w:rFonts w:ascii="Times New Roman" w:hAnsi="Times New Roman" w:cs="Times New Roman"/>
          <w:b/>
          <w:sz w:val="40"/>
          <w:szCs w:val="40"/>
        </w:rPr>
        <w:t xml:space="preserve">СОЮЗА </w:t>
      </w:r>
    </w:p>
    <w:p w14:paraId="6879BB0B" w14:textId="163B966A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0B6F70" w:rsidRPr="008A658A">
        <w:rPr>
          <w:rFonts w:ascii="Times New Roman" w:hAnsi="Times New Roman" w:cs="Times New Roman"/>
          <w:b/>
          <w:sz w:val="40"/>
          <w:szCs w:val="40"/>
        </w:rPr>
        <w:t>КОМПЛЕКСНОЕ ОБЪЕДИНЕНИЕ ПРОЕКТИРОВЩИКОВ</w:t>
      </w:r>
      <w:r w:rsidRPr="008A658A">
        <w:rPr>
          <w:rFonts w:ascii="Times New Roman" w:hAnsi="Times New Roman" w:cs="Times New Roman"/>
          <w:b/>
          <w:sz w:val="40"/>
          <w:szCs w:val="40"/>
        </w:rPr>
        <w:t>»</w:t>
      </w:r>
    </w:p>
    <w:p w14:paraId="21097C53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7753D3" w14:textId="24D62016" w:rsidR="007E2D8E" w:rsidRPr="008A658A" w:rsidRDefault="0056503E" w:rsidP="007E2D8E">
      <w:pPr>
        <w:spacing w:line="276" w:lineRule="auto"/>
        <w:jc w:val="center"/>
        <w:rPr>
          <w:sz w:val="32"/>
          <w:szCs w:val="32"/>
        </w:rPr>
      </w:pPr>
      <w:r w:rsidRPr="008A658A" w:rsidDel="0056503E">
        <w:rPr>
          <w:b/>
          <w:sz w:val="40"/>
          <w:szCs w:val="40"/>
        </w:rPr>
        <w:t xml:space="preserve"> </w:t>
      </w:r>
      <w:r w:rsidR="007E2D8E" w:rsidRPr="008A658A">
        <w:rPr>
          <w:sz w:val="32"/>
          <w:szCs w:val="32"/>
        </w:rPr>
        <w:t>(Новая редакция)</w:t>
      </w:r>
    </w:p>
    <w:p w14:paraId="73D7C447" w14:textId="77777777" w:rsidR="00AA303F" w:rsidRPr="00864462" w:rsidRDefault="00AA303F" w:rsidP="00001B74">
      <w:pPr>
        <w:rPr>
          <w:sz w:val="28"/>
          <w:szCs w:val="28"/>
        </w:rPr>
      </w:pPr>
    </w:p>
    <w:p w14:paraId="3791D6F2" w14:textId="77777777" w:rsidR="00AA303F" w:rsidRPr="00864462" w:rsidRDefault="00AA303F" w:rsidP="00001B74">
      <w:pPr>
        <w:rPr>
          <w:sz w:val="28"/>
          <w:szCs w:val="28"/>
        </w:rPr>
      </w:pPr>
    </w:p>
    <w:p w14:paraId="70EFE531" w14:textId="77777777" w:rsidR="00AA303F" w:rsidRPr="00864462" w:rsidRDefault="00AA303F" w:rsidP="00001B74">
      <w:pPr>
        <w:rPr>
          <w:sz w:val="28"/>
          <w:szCs w:val="28"/>
        </w:rPr>
      </w:pPr>
    </w:p>
    <w:p w14:paraId="3E387C7E" w14:textId="77777777" w:rsidR="00AA303F" w:rsidRPr="00864462" w:rsidRDefault="00AA303F" w:rsidP="00001B74">
      <w:pPr>
        <w:rPr>
          <w:sz w:val="28"/>
          <w:szCs w:val="28"/>
        </w:rPr>
      </w:pPr>
    </w:p>
    <w:p w14:paraId="180CB2A3" w14:textId="77777777" w:rsidR="00AA303F" w:rsidRPr="00864462" w:rsidRDefault="00AA303F" w:rsidP="00001B74">
      <w:pPr>
        <w:rPr>
          <w:sz w:val="28"/>
          <w:szCs w:val="28"/>
        </w:rPr>
      </w:pPr>
    </w:p>
    <w:p w14:paraId="3A2DC7EB" w14:textId="77777777" w:rsidR="00AA303F" w:rsidRPr="00864462" w:rsidRDefault="00AA303F" w:rsidP="00001B74">
      <w:pPr>
        <w:rPr>
          <w:sz w:val="28"/>
          <w:szCs w:val="28"/>
        </w:rPr>
      </w:pPr>
    </w:p>
    <w:p w14:paraId="095B5EC3" w14:textId="77777777" w:rsidR="00AA303F" w:rsidRPr="00864462" w:rsidRDefault="00AA303F" w:rsidP="00001B74">
      <w:pPr>
        <w:rPr>
          <w:sz w:val="28"/>
          <w:szCs w:val="28"/>
        </w:rPr>
      </w:pPr>
    </w:p>
    <w:p w14:paraId="114F10E5" w14:textId="77777777" w:rsidR="00AA303F" w:rsidRDefault="00AA303F" w:rsidP="00001B74">
      <w:pPr>
        <w:rPr>
          <w:sz w:val="28"/>
          <w:szCs w:val="28"/>
        </w:rPr>
      </w:pPr>
    </w:p>
    <w:p w14:paraId="70343119" w14:textId="77777777" w:rsidR="00806C97" w:rsidRDefault="00806C97" w:rsidP="00001B74">
      <w:pPr>
        <w:rPr>
          <w:sz w:val="28"/>
          <w:szCs w:val="28"/>
        </w:rPr>
      </w:pPr>
    </w:p>
    <w:p w14:paraId="1D4C7FD9" w14:textId="77777777" w:rsidR="00806C97" w:rsidRDefault="00806C97" w:rsidP="00001B74">
      <w:pPr>
        <w:rPr>
          <w:sz w:val="28"/>
          <w:szCs w:val="28"/>
        </w:rPr>
      </w:pPr>
    </w:p>
    <w:p w14:paraId="1AD173BD" w14:textId="77777777" w:rsidR="00806C97" w:rsidRDefault="00806C97" w:rsidP="00001B74">
      <w:pPr>
        <w:rPr>
          <w:sz w:val="28"/>
          <w:szCs w:val="28"/>
        </w:rPr>
      </w:pPr>
    </w:p>
    <w:p w14:paraId="7051CD35" w14:textId="77777777" w:rsidR="00806C97" w:rsidRPr="00864462" w:rsidRDefault="00806C97" w:rsidP="00001B74">
      <w:pPr>
        <w:rPr>
          <w:sz w:val="28"/>
          <w:szCs w:val="28"/>
        </w:rPr>
      </w:pPr>
    </w:p>
    <w:p w14:paraId="2147E18F" w14:textId="77777777" w:rsidR="00AA303F" w:rsidRPr="00864462" w:rsidRDefault="00AA303F" w:rsidP="00001B74">
      <w:pPr>
        <w:rPr>
          <w:sz w:val="28"/>
          <w:szCs w:val="28"/>
        </w:rPr>
      </w:pPr>
    </w:p>
    <w:p w14:paraId="5DA4DF8C" w14:textId="77777777" w:rsidR="00AA303F" w:rsidRPr="00864462" w:rsidRDefault="00AA303F" w:rsidP="00001B74">
      <w:pPr>
        <w:rPr>
          <w:sz w:val="28"/>
          <w:szCs w:val="28"/>
        </w:rPr>
      </w:pPr>
    </w:p>
    <w:p w14:paraId="1920EB55" w14:textId="77777777" w:rsidR="00805C0B" w:rsidRPr="008A658A" w:rsidRDefault="00805C0B" w:rsidP="00001B74">
      <w:pPr>
        <w:jc w:val="center"/>
        <w:rPr>
          <w:sz w:val="32"/>
          <w:szCs w:val="32"/>
        </w:rPr>
      </w:pPr>
      <w:r w:rsidRPr="008A658A">
        <w:rPr>
          <w:sz w:val="32"/>
          <w:szCs w:val="32"/>
        </w:rPr>
        <w:t xml:space="preserve">г. </w:t>
      </w:r>
      <w:r w:rsidR="009B5446" w:rsidRPr="008A658A">
        <w:rPr>
          <w:sz w:val="32"/>
          <w:szCs w:val="32"/>
        </w:rPr>
        <w:t>Краснодар</w:t>
      </w:r>
    </w:p>
    <w:p w14:paraId="1EF0DDD1" w14:textId="5329D7A5" w:rsidR="009B5446" w:rsidRPr="00864462" w:rsidRDefault="009B5446" w:rsidP="00001B74">
      <w:pPr>
        <w:jc w:val="center"/>
        <w:rPr>
          <w:sz w:val="28"/>
          <w:szCs w:val="28"/>
        </w:rPr>
      </w:pPr>
      <w:r w:rsidRPr="008A658A">
        <w:rPr>
          <w:sz w:val="32"/>
          <w:szCs w:val="32"/>
        </w:rPr>
        <w:t xml:space="preserve"> 20</w:t>
      </w:r>
      <w:ins w:id="6" w:author="Юля Бунина" w:date="2022-03-14T16:13:00Z">
        <w:r w:rsidR="00692716">
          <w:rPr>
            <w:sz w:val="32"/>
            <w:szCs w:val="32"/>
          </w:rPr>
          <w:t>22</w:t>
        </w:r>
      </w:ins>
      <w:del w:id="7" w:author="Юля Бунина" w:date="2022-03-14T16:13:00Z">
        <w:r w:rsidR="00F252FD" w:rsidRPr="008A658A" w:rsidDel="00692716">
          <w:rPr>
            <w:sz w:val="32"/>
            <w:szCs w:val="32"/>
          </w:rPr>
          <w:delText>1</w:delText>
        </w:r>
        <w:r w:rsidR="0056503E" w:rsidDel="00692716">
          <w:rPr>
            <w:sz w:val="32"/>
            <w:szCs w:val="32"/>
          </w:rPr>
          <w:delText>7</w:delText>
        </w:r>
      </w:del>
      <w:r w:rsidRPr="008A658A">
        <w:rPr>
          <w:sz w:val="32"/>
          <w:szCs w:val="32"/>
        </w:rPr>
        <w:t xml:space="preserve"> год</w:t>
      </w:r>
      <w:r w:rsidR="00805C0B" w:rsidRPr="00864462">
        <w:rPr>
          <w:sz w:val="28"/>
          <w:szCs w:val="28"/>
        </w:rPr>
        <w:br w:type="page"/>
      </w:r>
    </w:p>
    <w:p w14:paraId="197A6EC6" w14:textId="77777777" w:rsidR="00C72B8C" w:rsidRPr="008A658A" w:rsidRDefault="00C72B8C" w:rsidP="008A658A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8A658A">
        <w:rPr>
          <w:b/>
        </w:rPr>
        <w:lastRenderedPageBreak/>
        <w:t>Общие положения</w:t>
      </w:r>
    </w:p>
    <w:p w14:paraId="60BBF8FA" w14:textId="48EF3E9F" w:rsidR="0056503E" w:rsidRPr="00AE58C5" w:rsidRDefault="0097509B" w:rsidP="0056503E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8A658A">
        <w:t>1.1.</w:t>
      </w:r>
      <w:r w:rsidR="00630FD2" w:rsidRPr="008A658A">
        <w:t xml:space="preserve"> </w:t>
      </w:r>
      <w:r w:rsidRPr="008A658A">
        <w:t>Настоящ</w:t>
      </w:r>
      <w:ins w:id="8" w:author="Юля Бунина" w:date="2022-03-22T14:06:00Z">
        <w:r w:rsidR="004F5B5B">
          <w:t>е</w:t>
        </w:r>
      </w:ins>
      <w:del w:id="9" w:author="Юля Бунина" w:date="2022-03-22T14:06:00Z">
        <w:r w:rsidRPr="008A658A" w:rsidDel="004F5B5B">
          <w:delText>и</w:delText>
        </w:r>
      </w:del>
      <w:r w:rsidR="00F52B01" w:rsidRPr="008A658A">
        <w:t>е</w:t>
      </w:r>
      <w:r w:rsidRPr="008A658A">
        <w:t xml:space="preserve"> </w:t>
      </w:r>
      <w:r w:rsidR="0056503E">
        <w:rPr>
          <w:color w:val="000000"/>
        </w:rPr>
        <w:t>Положение о</w:t>
      </w:r>
      <w:r w:rsidR="00F52B01" w:rsidRPr="008A658A">
        <w:rPr>
          <w:color w:val="000000"/>
        </w:rPr>
        <w:t xml:space="preserve"> ведени</w:t>
      </w:r>
      <w:r w:rsidR="0056503E">
        <w:rPr>
          <w:color w:val="000000"/>
        </w:rPr>
        <w:t>и</w:t>
      </w:r>
      <w:r w:rsidR="00F52B01" w:rsidRPr="008A658A">
        <w:rPr>
          <w:color w:val="000000"/>
        </w:rPr>
        <w:t xml:space="preserve"> реестра членов</w:t>
      </w:r>
      <w:r w:rsidR="00F52B01" w:rsidRPr="008A658A">
        <w:t xml:space="preserve"> Союза «Комплексное Объединение Проектировщиков» (далее по тексту </w:t>
      </w:r>
      <w:r w:rsidR="0056503E" w:rsidRPr="008A658A">
        <w:t>П</w:t>
      </w:r>
      <w:r w:rsidR="0056503E">
        <w:t>оложение</w:t>
      </w:r>
      <w:r w:rsidR="00F52B01" w:rsidRPr="008A658A">
        <w:t xml:space="preserve">) </w:t>
      </w:r>
      <w:r w:rsidR="0056503E">
        <w:rPr>
          <w:color w:val="000000"/>
        </w:rPr>
        <w:t xml:space="preserve">разработано </w:t>
      </w:r>
      <w:r w:rsidR="0056503E" w:rsidRPr="00AE58C5">
        <w:rPr>
          <w:color w:val="000000"/>
        </w:rPr>
        <w:t xml:space="preserve"> в соответствии с </w:t>
      </w:r>
      <w:r w:rsidR="0056503E">
        <w:rPr>
          <w:color w:val="000000"/>
        </w:rPr>
        <w:t>Градостроительным кодексом РФ</w:t>
      </w:r>
      <w:ins w:id="10" w:author="Юля Бунина" w:date="2022-03-14T16:13:00Z">
        <w:r w:rsidR="00692716">
          <w:rPr>
            <w:rFonts w:cs="Calibri"/>
          </w:rPr>
          <w:t xml:space="preserve">, </w:t>
        </w:r>
      </w:ins>
      <w:del w:id="11" w:author="Юля Бунина" w:date="2022-03-14T16:13:00Z">
        <w:r w:rsidR="0056503E" w:rsidRPr="003E5F45" w:rsidDel="00692716">
          <w:rPr>
            <w:rFonts w:cs="Calibri"/>
          </w:rPr>
          <w:delText xml:space="preserve"> </w:delText>
        </w:r>
        <w:r w:rsidR="0056503E" w:rsidRPr="00473E13" w:rsidDel="00692716">
          <w:rPr>
            <w:rFonts w:cs="Calibri"/>
          </w:rPr>
          <w:delText>в редакции Федеральног</w:delText>
        </w:r>
        <w:r w:rsidR="00072065" w:rsidDel="00692716">
          <w:rPr>
            <w:rFonts w:cs="Calibri"/>
          </w:rPr>
          <w:delText>о закона от 03.07.2016 № 372-ФЗ</w:delText>
        </w:r>
        <w:r w:rsidR="0056503E" w:rsidDel="00692716">
          <w:rPr>
            <w:color w:val="000000"/>
          </w:rPr>
          <w:delText xml:space="preserve">, </w:delText>
        </w:r>
      </w:del>
      <w:r w:rsidR="0056503E">
        <w:rPr>
          <w:color w:val="000000"/>
        </w:rPr>
        <w:t xml:space="preserve">Федеральным законом </w:t>
      </w:r>
      <w:r w:rsidR="0056503E" w:rsidRPr="00473E13">
        <w:rPr>
          <w:rFonts w:cs="Calibri"/>
        </w:rPr>
        <w:t>от 01.12.2007 № 315-ФЗ</w:t>
      </w:r>
      <w:r w:rsidR="0056503E">
        <w:rPr>
          <w:color w:val="000000"/>
        </w:rPr>
        <w:t xml:space="preserve"> «О саморегулируемых организациях», </w:t>
      </w:r>
      <w:r w:rsidR="0056503E" w:rsidRPr="00AE58C5">
        <w:rPr>
          <w:color w:val="000000"/>
        </w:rPr>
        <w:t>Уставом Саморегулируемой организации</w:t>
      </w:r>
      <w:r w:rsidR="0056503E">
        <w:rPr>
          <w:color w:val="000000"/>
        </w:rPr>
        <w:t xml:space="preserve"> и внутренними документами Союза «Ком</w:t>
      </w:r>
      <w:r w:rsidR="00072065">
        <w:rPr>
          <w:color w:val="000000"/>
        </w:rPr>
        <w:t>п</w:t>
      </w:r>
      <w:r w:rsidR="0056503E">
        <w:rPr>
          <w:color w:val="000000"/>
        </w:rPr>
        <w:t>лексное Объединение Проектировщиков»</w:t>
      </w:r>
      <w:r w:rsidR="0056503E" w:rsidRPr="00AE58C5">
        <w:rPr>
          <w:color w:val="000000"/>
        </w:rPr>
        <w:t xml:space="preserve"> </w:t>
      </w:r>
    </w:p>
    <w:p w14:paraId="3B69D783" w14:textId="04D30C3D" w:rsidR="00F252FD" w:rsidRPr="008A658A" w:rsidRDefault="00C72B8C" w:rsidP="0056503E">
      <w:pPr>
        <w:shd w:val="clear" w:color="auto" w:fill="FFFFFF"/>
        <w:autoSpaceDE w:val="0"/>
        <w:ind w:firstLine="567"/>
        <w:jc w:val="both"/>
      </w:pPr>
      <w:r w:rsidRPr="008A658A">
        <w:t>1.2.</w:t>
      </w:r>
      <w:r w:rsidR="00630FD2" w:rsidRPr="008A658A">
        <w:t xml:space="preserve"> </w:t>
      </w:r>
      <w:r w:rsidRPr="008A658A">
        <w:t xml:space="preserve">Реестр членов </w:t>
      </w:r>
      <w:r w:rsidR="00F52B01" w:rsidRPr="008A658A">
        <w:t xml:space="preserve"> Саморегулируемой организации</w:t>
      </w:r>
      <w:r w:rsidRPr="008A658A">
        <w:t xml:space="preserve"> (далее - Реестр) является </w:t>
      </w:r>
      <w:r w:rsidR="00F252FD" w:rsidRPr="008A658A">
        <w:t xml:space="preserve">информационным  ресурсом, соответствующим требованиям </w:t>
      </w:r>
      <w:r w:rsidR="0056503E">
        <w:t xml:space="preserve">законодательства РФ </w:t>
      </w:r>
      <w:r w:rsidR="00F252FD" w:rsidRPr="008A658A">
        <w:t>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023A4042" w14:textId="77777777" w:rsidR="0044756A" w:rsidRPr="008A658A" w:rsidRDefault="0044756A" w:rsidP="008A658A">
      <w:pPr>
        <w:shd w:val="clear" w:color="auto" w:fill="FFFFFF"/>
        <w:autoSpaceDE w:val="0"/>
        <w:ind w:firstLine="567"/>
        <w:jc w:val="both"/>
      </w:pPr>
    </w:p>
    <w:p w14:paraId="0FBFCE9D" w14:textId="1DE97A57" w:rsidR="00C72B8C" w:rsidRPr="008A658A" w:rsidRDefault="00C72B8C" w:rsidP="008A658A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ind w:left="0" w:firstLine="567"/>
        <w:jc w:val="center"/>
        <w:rPr>
          <w:b/>
        </w:rPr>
      </w:pPr>
      <w:r w:rsidRPr="008A658A">
        <w:rPr>
          <w:b/>
        </w:rPr>
        <w:t xml:space="preserve">Порядок ведения учета членов </w:t>
      </w:r>
      <w:r w:rsidR="00F52B01" w:rsidRPr="008A658A">
        <w:rPr>
          <w:b/>
        </w:rPr>
        <w:t xml:space="preserve"> Саморегулируемой организации</w:t>
      </w:r>
      <w:r w:rsidR="00214F12" w:rsidRPr="008A658A">
        <w:rPr>
          <w:b/>
        </w:rPr>
        <w:t>.</w:t>
      </w:r>
    </w:p>
    <w:p w14:paraId="4C661E13" w14:textId="21072AE2" w:rsidR="00C72B8C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2.1.</w:t>
      </w:r>
      <w:r w:rsidR="00630FD2" w:rsidRPr="008A658A">
        <w:t xml:space="preserve"> </w:t>
      </w:r>
      <w:r w:rsidRPr="008A658A">
        <w:t xml:space="preserve">Учёт членов </w:t>
      </w:r>
      <w:r w:rsidR="00F52B01" w:rsidRPr="008A658A">
        <w:t xml:space="preserve"> Саморегулируемой организации</w:t>
      </w:r>
      <w:r w:rsidRPr="008A658A">
        <w:t xml:space="preserve"> в  Реестре </w:t>
      </w:r>
      <w:r w:rsidR="00C83E6D" w:rsidRPr="008A658A">
        <w:t xml:space="preserve">организует </w:t>
      </w:r>
      <w:r w:rsidRPr="008A658A">
        <w:t xml:space="preserve"> </w:t>
      </w:r>
      <w:r w:rsidR="00DC4386" w:rsidRPr="008A658A">
        <w:t>Директор.</w:t>
      </w:r>
    </w:p>
    <w:p w14:paraId="1EB23D1C" w14:textId="4E9500C7" w:rsidR="0056503E" w:rsidRDefault="00C72B8C" w:rsidP="0056503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658A">
        <w:t>2.2</w:t>
      </w:r>
      <w:r w:rsidR="0056503E" w:rsidRPr="00AE58C5">
        <w:rPr>
          <w:color w:val="000000"/>
        </w:rPr>
        <w:t xml:space="preserve">. </w:t>
      </w:r>
      <w:r w:rsidR="0056503E" w:rsidRPr="0078375A">
        <w:rPr>
          <w:rFonts w:cs="Calibri"/>
        </w:rPr>
        <w:t xml:space="preserve">Реестр членов саморегулируемой организации ведется в электронном виде на сайте </w:t>
      </w:r>
      <w:ins w:id="12" w:author="Юля Бунина" w:date="2022-03-22T13:52:00Z">
        <w:r w:rsidR="001678A4">
          <w:rPr>
            <w:rFonts w:cs="Calibri"/>
          </w:rPr>
          <w:t xml:space="preserve">по адресу </w:t>
        </w:r>
        <w:r w:rsidR="001678A4">
          <w:rPr>
            <w:rFonts w:cs="Calibri"/>
            <w:lang w:val="en-US"/>
          </w:rPr>
          <w:fldChar w:fldCharType="begin"/>
        </w:r>
        <w:r w:rsidR="001678A4" w:rsidRPr="006E7EDB">
          <w:rPr>
            <w:rFonts w:cs="Calibri"/>
          </w:rPr>
          <w:instrText xml:space="preserve"> </w:instrText>
        </w:r>
        <w:r w:rsidR="001678A4">
          <w:rPr>
            <w:rFonts w:cs="Calibri"/>
            <w:lang w:val="en-US"/>
          </w:rPr>
          <w:instrText>HYPERLINK</w:instrText>
        </w:r>
        <w:r w:rsidR="001678A4" w:rsidRPr="006E7EDB">
          <w:rPr>
            <w:rFonts w:cs="Calibri"/>
          </w:rPr>
          <w:instrText xml:space="preserve"> "</w:instrText>
        </w:r>
        <w:r w:rsidR="001678A4" w:rsidRPr="006E7EDB">
          <w:rPr>
            <w:rFonts w:cs="Calibri"/>
            <w:lang w:val="en-US"/>
          </w:rPr>
          <w:instrText>http</w:instrText>
        </w:r>
        <w:r w:rsidR="001678A4" w:rsidRPr="006E7EDB">
          <w:rPr>
            <w:rFonts w:cs="Calibri"/>
          </w:rPr>
          <w:instrText>://</w:instrText>
        </w:r>
        <w:r w:rsidR="001678A4" w:rsidRPr="006E7EDB">
          <w:rPr>
            <w:rFonts w:cs="Calibri"/>
            <w:lang w:val="en-US"/>
          </w:rPr>
          <w:instrText>sro</w:instrText>
        </w:r>
        <w:r w:rsidR="001678A4" w:rsidRPr="006E7EDB">
          <w:rPr>
            <w:rFonts w:cs="Calibri"/>
          </w:rPr>
          <w:instrText>-292.</w:instrText>
        </w:r>
        <w:r w:rsidR="001678A4" w:rsidRPr="006E7EDB">
          <w:rPr>
            <w:rFonts w:cs="Calibri"/>
            <w:lang w:val="en-US"/>
          </w:rPr>
          <w:instrText>ru</w:instrText>
        </w:r>
        <w:r w:rsidR="001678A4" w:rsidRPr="006E7EDB">
          <w:rPr>
            <w:rFonts w:cs="Calibri"/>
          </w:rPr>
          <w:instrText xml:space="preserve">/" </w:instrText>
        </w:r>
        <w:r w:rsidR="001678A4">
          <w:rPr>
            <w:rFonts w:cs="Calibri"/>
            <w:lang w:val="en-US"/>
          </w:rPr>
          <w:fldChar w:fldCharType="separate"/>
        </w:r>
        <w:r w:rsidR="001678A4" w:rsidRPr="003F20D9">
          <w:rPr>
            <w:rStyle w:val="ae"/>
            <w:rFonts w:cs="Calibri"/>
            <w:lang w:val="en-US"/>
          </w:rPr>
          <w:t>http</w:t>
        </w:r>
        <w:r w:rsidR="001678A4" w:rsidRPr="006E7EDB">
          <w:rPr>
            <w:rStyle w:val="ae"/>
            <w:rFonts w:cs="Calibri"/>
          </w:rPr>
          <w:t>://</w:t>
        </w:r>
      </w:ins>
      <w:ins w:id="13" w:author="Юля Бунина" w:date="2022-03-22T13:53:00Z">
        <w:r w:rsidR="001678A4">
          <w:rPr>
            <w:rStyle w:val="ae"/>
            <w:rFonts w:cs="Calibri"/>
            <w:lang w:val="en-US"/>
          </w:rPr>
          <w:t>kop</w:t>
        </w:r>
        <w:r w:rsidR="001678A4" w:rsidRPr="001678A4">
          <w:rPr>
            <w:rStyle w:val="ae"/>
            <w:rFonts w:cs="Calibri"/>
            <w:rPrChange w:id="14" w:author="Юля Бунина" w:date="2022-03-22T13:53:00Z">
              <w:rPr>
                <w:rStyle w:val="ae"/>
                <w:rFonts w:cs="Calibri"/>
                <w:lang w:val="en-US"/>
              </w:rPr>
            </w:rPrChange>
          </w:rPr>
          <w:t>-</w:t>
        </w:r>
        <w:proofErr w:type="spellStart"/>
        <w:r w:rsidR="001678A4">
          <w:rPr>
            <w:rStyle w:val="ae"/>
            <w:rFonts w:cs="Calibri"/>
            <w:lang w:val="en-US"/>
          </w:rPr>
          <w:t>sro</w:t>
        </w:r>
      </w:ins>
      <w:proofErr w:type="spellEnd"/>
      <w:ins w:id="15" w:author="Юля Бунина" w:date="2022-03-22T13:52:00Z">
        <w:r w:rsidR="001678A4" w:rsidRPr="006E7EDB">
          <w:rPr>
            <w:rStyle w:val="ae"/>
            <w:rFonts w:cs="Calibri"/>
          </w:rPr>
          <w:t>.</w:t>
        </w:r>
        <w:proofErr w:type="spellStart"/>
        <w:r w:rsidR="001678A4" w:rsidRPr="003F20D9">
          <w:rPr>
            <w:rStyle w:val="ae"/>
            <w:rFonts w:cs="Calibri"/>
            <w:lang w:val="en-US"/>
          </w:rPr>
          <w:t>ru</w:t>
        </w:r>
        <w:proofErr w:type="spellEnd"/>
        <w:r w:rsidR="001678A4" w:rsidRPr="006E7EDB">
          <w:rPr>
            <w:rStyle w:val="ae"/>
            <w:rFonts w:cs="Calibri"/>
          </w:rPr>
          <w:t>/</w:t>
        </w:r>
        <w:r w:rsidR="001678A4">
          <w:rPr>
            <w:rFonts w:cs="Calibri"/>
            <w:lang w:val="en-US"/>
          </w:rPr>
          <w:fldChar w:fldCharType="end"/>
        </w:r>
        <w:r w:rsidR="001678A4" w:rsidRPr="006E7EDB">
          <w:rPr>
            <w:rFonts w:cs="Calibri"/>
          </w:rPr>
          <w:t xml:space="preserve"> </w:t>
        </w:r>
        <w:r w:rsidR="001678A4">
          <w:rPr>
            <w:rFonts w:cs="Calibri"/>
          </w:rPr>
          <w:t xml:space="preserve">и в </w:t>
        </w:r>
        <w:r w:rsidR="001678A4" w:rsidRPr="00B32C3F">
          <w:rPr>
            <w:color w:val="000000"/>
          </w:rPr>
          <w:t>составе единого реестра сведений о членах саморегулируемых организаций и их обязательствах</w:t>
        </w:r>
        <w:r w:rsidR="001678A4" w:rsidRPr="0078375A">
          <w:rPr>
            <w:rFonts w:cs="Calibri"/>
          </w:rPr>
          <w:t>.</w:t>
        </w:r>
      </w:ins>
      <w:del w:id="16" w:author="Юля Бунина" w:date="2022-03-22T13:52:00Z">
        <w:r w:rsidR="0056503E" w:rsidRPr="0078375A" w:rsidDel="001678A4">
          <w:rPr>
            <w:rFonts w:cs="Calibri"/>
          </w:rPr>
          <w:delText>саморегулируемой организации</w:delText>
        </w:r>
      </w:del>
      <w:r w:rsidR="0056503E" w:rsidRPr="0078375A">
        <w:rPr>
          <w:rFonts w:cs="Calibri"/>
        </w:rPr>
        <w:t xml:space="preserve">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</w:r>
    </w:p>
    <w:p w14:paraId="0820913D" w14:textId="077EC193" w:rsidR="0020554F" w:rsidRPr="008A658A" w:rsidRDefault="00C72B8C" w:rsidP="0056503E">
      <w:pPr>
        <w:shd w:val="clear" w:color="auto" w:fill="FFFFFF"/>
        <w:tabs>
          <w:tab w:val="left" w:pos="-1985"/>
        </w:tabs>
        <w:autoSpaceDE w:val="0"/>
        <w:ind w:firstLine="567"/>
        <w:jc w:val="both"/>
      </w:pPr>
      <w:r w:rsidRPr="008A658A">
        <w:t>2.3.</w:t>
      </w:r>
      <w:r w:rsidR="00630FD2" w:rsidRPr="008A658A">
        <w:t xml:space="preserve"> </w:t>
      </w:r>
      <w:r w:rsidRPr="008A658A">
        <w:t xml:space="preserve">Данные Реестра размещаются на </w:t>
      </w:r>
      <w:proofErr w:type="gramStart"/>
      <w:r w:rsidRPr="008A658A">
        <w:t xml:space="preserve">сайте </w:t>
      </w:r>
      <w:r w:rsidR="00F52B01" w:rsidRPr="008A658A">
        <w:t xml:space="preserve"> Саморегулируемой</w:t>
      </w:r>
      <w:proofErr w:type="gramEnd"/>
      <w:r w:rsidR="00F52B01" w:rsidRPr="008A658A">
        <w:t xml:space="preserve"> организации</w:t>
      </w:r>
      <w:r w:rsidRPr="008A658A">
        <w:t xml:space="preserve"> в сети Интернет </w:t>
      </w:r>
      <w:ins w:id="17" w:author="Юля Бунина" w:date="2022-03-22T13:58:00Z">
        <w:r w:rsidR="003E6E22">
          <w:rPr>
            <w:rFonts w:cs="Calibri"/>
          </w:rPr>
          <w:t xml:space="preserve">и в </w:t>
        </w:r>
        <w:r w:rsidR="003E6E22" w:rsidRPr="00B32C3F">
          <w:rPr>
            <w:color w:val="000000"/>
          </w:rPr>
          <w:t>составе единого реестра сведений о членах саморегулируемых организаций и их обязательствах</w:t>
        </w:r>
        <w:r w:rsidR="003E6E22" w:rsidRPr="00AE58C5">
          <w:rPr>
            <w:color w:val="000000"/>
          </w:rPr>
          <w:t xml:space="preserve"> </w:t>
        </w:r>
      </w:ins>
      <w:r w:rsidRPr="008A658A">
        <w:t xml:space="preserve">в </w:t>
      </w:r>
      <w:del w:id="18" w:author="Юля Бунина" w:date="2022-03-22T13:59:00Z">
        <w:r w:rsidR="009C6531" w:rsidRPr="008A658A" w:rsidDel="003E6E22">
          <w:delText>сроки и объеме, установленном</w:delText>
        </w:r>
      </w:del>
      <w:ins w:id="19" w:author="Юля Бунина" w:date="2022-03-22T13:59:00Z">
        <w:r w:rsidR="003E6E22">
          <w:t xml:space="preserve">соответствии с </w:t>
        </w:r>
      </w:ins>
      <w:r w:rsidR="009C6531" w:rsidRPr="008A658A">
        <w:t xml:space="preserve"> </w:t>
      </w:r>
      <w:r w:rsidRPr="008A658A">
        <w:t xml:space="preserve">действующим законодательством и </w:t>
      </w:r>
      <w:r w:rsidR="009C6531" w:rsidRPr="008A658A">
        <w:t xml:space="preserve">настоящим </w:t>
      </w:r>
      <w:r w:rsidR="0056503E">
        <w:t>Положением.</w:t>
      </w:r>
    </w:p>
    <w:p w14:paraId="1353D0F5" w14:textId="77777777" w:rsidR="003E6E22" w:rsidRDefault="003E6E22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ins w:id="20" w:author="Юля Бунина" w:date="2022-03-22T13:59:00Z"/>
          <w:b/>
        </w:rPr>
      </w:pPr>
    </w:p>
    <w:p w14:paraId="6470974B" w14:textId="7B9ADB1C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3.Состав сведений</w:t>
      </w:r>
      <w:ins w:id="21" w:author="Юля Бунина" w:date="2022-03-22T14:00:00Z">
        <w:r w:rsidR="003E6E22" w:rsidRPr="003E6E22">
          <w:rPr>
            <w:b/>
            <w:color w:val="000000"/>
          </w:rPr>
          <w:t xml:space="preserve"> </w:t>
        </w:r>
        <w:r w:rsidR="003E6E22">
          <w:rPr>
            <w:b/>
            <w:color w:val="000000"/>
          </w:rPr>
          <w:t xml:space="preserve">и порядок </w:t>
        </w:r>
        <w:proofErr w:type="gramStart"/>
        <w:r w:rsidR="003E6E22">
          <w:rPr>
            <w:b/>
            <w:color w:val="000000"/>
          </w:rPr>
          <w:t xml:space="preserve">их </w:t>
        </w:r>
        <w:r w:rsidR="003E6E22" w:rsidRPr="00AE58C5">
          <w:rPr>
            <w:b/>
            <w:color w:val="000000"/>
          </w:rPr>
          <w:t xml:space="preserve"> вн</w:t>
        </w:r>
        <w:r w:rsidR="003E6E22">
          <w:rPr>
            <w:b/>
            <w:color w:val="000000"/>
          </w:rPr>
          <w:t>е</w:t>
        </w:r>
        <w:r w:rsidR="003E6E22" w:rsidRPr="00AE58C5">
          <w:rPr>
            <w:b/>
            <w:color w:val="000000"/>
          </w:rPr>
          <w:t>с</w:t>
        </w:r>
        <w:r w:rsidR="003E6E22">
          <w:rPr>
            <w:b/>
            <w:color w:val="000000"/>
          </w:rPr>
          <w:t>ения</w:t>
        </w:r>
        <w:proofErr w:type="gramEnd"/>
        <w:r w:rsidR="003E6E22">
          <w:rPr>
            <w:b/>
            <w:color w:val="000000"/>
          </w:rPr>
          <w:t xml:space="preserve"> </w:t>
        </w:r>
      </w:ins>
      <w:del w:id="22" w:author="Юля Бунина" w:date="2022-03-22T14:00:00Z">
        <w:r w:rsidRPr="008A658A" w:rsidDel="003E6E22">
          <w:rPr>
            <w:b/>
          </w:rPr>
          <w:delText xml:space="preserve">, вносимых </w:delText>
        </w:r>
      </w:del>
      <w:r w:rsidRPr="008A658A">
        <w:rPr>
          <w:b/>
        </w:rPr>
        <w:t>в Реестр</w:t>
      </w:r>
    </w:p>
    <w:p w14:paraId="56A2EBED" w14:textId="77777777" w:rsidR="003E6E22" w:rsidRDefault="00C72B8C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ns w:id="23" w:author="Юля Бунина" w:date="2022-03-22T14:00:00Z"/>
          <w:color w:val="000000"/>
        </w:rPr>
      </w:pPr>
      <w:r w:rsidRPr="008A658A">
        <w:t>3.1.</w:t>
      </w:r>
      <w:r w:rsidR="00630FD2" w:rsidRPr="008A658A">
        <w:t xml:space="preserve"> </w:t>
      </w:r>
      <w:r w:rsidR="00896E27" w:rsidRPr="008A658A">
        <w:t xml:space="preserve">В </w:t>
      </w:r>
      <w:r w:rsidRPr="008A658A">
        <w:t>Реестр</w:t>
      </w:r>
      <w:r w:rsidR="00896E27" w:rsidRPr="008A658A">
        <w:t xml:space="preserve"> </w:t>
      </w:r>
      <w:proofErr w:type="gramStart"/>
      <w:ins w:id="24" w:author="Юля Бунина" w:date="2022-03-22T14:00:00Z">
        <w:r w:rsidR="003E6E22">
          <w:rPr>
            <w:color w:val="000000"/>
          </w:rPr>
          <w:t>членов Союза</w:t>
        </w:r>
        <w:proofErr w:type="gramEnd"/>
        <w:r w:rsidR="003E6E22">
          <w:rPr>
            <w:color w:val="000000"/>
          </w:rPr>
          <w:t xml:space="preserve"> ведущийся на официальном сайте </w:t>
        </w:r>
        <w:r w:rsidR="003E6E22">
          <w:rPr>
            <w:rFonts w:cs="Calibri"/>
          </w:rPr>
          <w:t xml:space="preserve">и в </w:t>
        </w:r>
        <w:r w:rsidR="003E6E22" w:rsidRPr="00B32C3F">
          <w:rPr>
            <w:color w:val="000000"/>
          </w:rPr>
          <w:t>составе единого реестра сведений о членах саморегулируемых организаций и их обязательствах</w:t>
        </w:r>
        <w:r w:rsidR="003E6E22" w:rsidRPr="00AE58C5">
          <w:rPr>
            <w:color w:val="000000"/>
          </w:rPr>
          <w:t xml:space="preserve"> вносятся сведения в отношении каждого члена </w:t>
        </w:r>
        <w:r w:rsidR="003E6E22">
          <w:rPr>
            <w:color w:val="000000"/>
          </w:rPr>
          <w:t xml:space="preserve">Союза, лиц прекративших членство в Союзе в объеме и порядке, предусмотренном действующим законодательством РФ. </w:t>
        </w:r>
        <w:r w:rsidR="003E6E22" w:rsidRPr="00AE58C5">
          <w:rPr>
            <w:color w:val="000000"/>
          </w:rPr>
          <w:t xml:space="preserve"> </w:t>
        </w:r>
      </w:ins>
    </w:p>
    <w:p w14:paraId="4E68F2AF" w14:textId="4341B598" w:rsidR="00C72B8C" w:rsidRPr="008A658A" w:rsidDel="003E6E22" w:rsidRDefault="008A3260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25" w:author="Юля Бунина" w:date="2022-03-22T14:00:00Z"/>
        </w:rPr>
      </w:pPr>
      <w:del w:id="26" w:author="Юля Бунина" w:date="2022-03-22T14:00:00Z">
        <w:r w:rsidRPr="008A658A" w:rsidDel="003E6E22">
          <w:delText xml:space="preserve">ведущийся на электронном носителе </w:delText>
        </w:r>
        <w:r w:rsidR="00834814" w:rsidRPr="008A658A" w:rsidDel="003E6E22">
          <w:delText xml:space="preserve">вносятся </w:delText>
        </w:r>
        <w:r w:rsidR="00C72B8C" w:rsidRPr="008A658A" w:rsidDel="003E6E22">
          <w:delText>следующие сведения</w:delText>
        </w:r>
        <w:r w:rsidR="00834814" w:rsidRPr="008A658A" w:rsidDel="003E6E22">
          <w:delText xml:space="preserve"> в отношении каждого члена </w:delText>
        </w:r>
        <w:r w:rsidR="00F52B01" w:rsidRPr="008A658A" w:rsidDel="003E6E22">
          <w:delText xml:space="preserve"> Саморегулируемой организации</w:delText>
        </w:r>
        <w:r w:rsidR="00C72B8C" w:rsidRPr="008A658A" w:rsidDel="003E6E22">
          <w:delText>:</w:delText>
        </w:r>
      </w:del>
    </w:p>
    <w:p w14:paraId="2B3306A2" w14:textId="6BA83E9C" w:rsidR="00C72B8C" w:rsidRPr="008A658A" w:rsidDel="003E6E22" w:rsidRDefault="00C72B8C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27" w:author="Юля Бунина" w:date="2022-03-22T14:00:00Z"/>
        </w:rPr>
      </w:pPr>
      <w:del w:id="28" w:author="Юля Бунина" w:date="2022-03-22T14:00:00Z">
        <w:r w:rsidRPr="008A658A" w:rsidDel="003E6E22">
          <w:delText xml:space="preserve">- </w:delText>
        </w:r>
        <w:r w:rsidR="00D4056B" w:rsidRPr="008A658A" w:rsidDel="003E6E22">
          <w:delText xml:space="preserve">номер реестровой </w:delText>
        </w:r>
        <w:r w:rsidRPr="008A658A" w:rsidDel="003E6E22">
          <w:delText>записи</w:delText>
        </w:r>
        <w:r w:rsidR="00D4056B" w:rsidRPr="008A658A" w:rsidDel="003E6E22">
          <w:delText xml:space="preserve"> (регистрационный номер)</w:delText>
        </w:r>
        <w:r w:rsidRPr="008A658A" w:rsidDel="003E6E22">
          <w:delText>;</w:delText>
        </w:r>
      </w:del>
    </w:p>
    <w:p w14:paraId="5F922D45" w14:textId="30D4AD09" w:rsidR="00D4056B" w:rsidDel="003E6E22" w:rsidRDefault="00214F12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29" w:author="Юля Бунина" w:date="2022-03-22T14:00:00Z"/>
        </w:rPr>
      </w:pPr>
      <w:del w:id="30" w:author="Юля Бунина" w:date="2022-03-22T14:00:00Z">
        <w:r w:rsidRPr="008A658A" w:rsidDel="003E6E22">
          <w:delText xml:space="preserve">- дата регистрации </w:delText>
        </w:r>
        <w:r w:rsidR="00D4056B" w:rsidRPr="008A658A" w:rsidDel="003E6E22">
          <w:delText xml:space="preserve">члена </w:delText>
        </w:r>
        <w:r w:rsidR="00F52B01" w:rsidRPr="008A658A" w:rsidDel="003E6E22">
          <w:delText xml:space="preserve"> Саморегулируемой организации</w:delText>
        </w:r>
        <w:r w:rsidR="00F252FD" w:rsidRPr="008A658A" w:rsidDel="003E6E22">
          <w:delText xml:space="preserve"> в реестре</w:delText>
        </w:r>
        <w:r w:rsidR="00D4056B" w:rsidRPr="008A658A" w:rsidDel="003E6E22">
          <w:delText>;</w:delText>
        </w:r>
      </w:del>
    </w:p>
    <w:p w14:paraId="7F5A994D" w14:textId="42B5E01B" w:rsidR="0056503E" w:rsidRPr="003B6566" w:rsidDel="003E6E22" w:rsidRDefault="0056503E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31" w:author="Юля Бунина" w:date="2022-03-22T14:00:00Z"/>
          <w:color w:val="000000"/>
        </w:rPr>
      </w:pPr>
      <w:del w:id="32" w:author="Юля Бунина" w:date="2022-03-22T14:00:00Z">
        <w:r w:rsidDel="003E6E22">
          <w:rPr>
            <w:color w:val="000000"/>
          </w:rPr>
          <w:delText>-дата и номер решения о приеме индивидуального предпринимателя и юридического лица  в члены саморегулируемой организации, дата вступления в силу решения о приеме;</w:delText>
        </w:r>
      </w:del>
    </w:p>
    <w:p w14:paraId="05DFA7A8" w14:textId="49863FC5" w:rsidR="00F252FD" w:rsidRPr="008A658A" w:rsidDel="003E6E22" w:rsidRDefault="00F252FD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33" w:author="Юля Бунина" w:date="2022-03-22T14:00:00Z"/>
        </w:rPr>
      </w:pPr>
      <w:del w:id="34" w:author="Юля Бунина" w:date="2022-03-22T14:00:00Z">
        <w:r w:rsidRPr="008A658A" w:rsidDel="003E6E22">
          <w:delText>-фамилия,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delText>
        </w:r>
      </w:del>
    </w:p>
    <w:p w14:paraId="702F879C" w14:textId="1B65735B" w:rsidR="00F252FD" w:rsidRPr="008A658A" w:rsidDel="003E6E22" w:rsidRDefault="00F252FD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35" w:author="Юля Бунина" w:date="2022-03-22T14:00:00Z"/>
        </w:rPr>
      </w:pPr>
      <w:del w:id="36" w:author="Юля Бунина" w:date="2022-03-22T14:00:00Z">
        <w:r w:rsidRPr="008A658A" w:rsidDel="003E6E22">
          <w:delTex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delText>
        </w:r>
      </w:del>
    </w:p>
    <w:p w14:paraId="6A72529F" w14:textId="12DBF4F6" w:rsidR="00F252FD" w:rsidRPr="008A658A" w:rsidDel="003E6E22" w:rsidRDefault="00F252FD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37" w:author="Юля Бунина" w:date="2022-03-22T14:00:00Z"/>
        </w:rPr>
      </w:pPr>
      <w:del w:id="38" w:author="Юля Бунина" w:date="2022-03-22T14:00:00Z">
        <w:r w:rsidRPr="008A658A" w:rsidDel="003E6E22">
          <w:delText>-сведения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delText>
        </w:r>
      </w:del>
    </w:p>
    <w:p w14:paraId="1921A987" w14:textId="68697AE0" w:rsidR="0056503E" w:rsidDel="003E6E22" w:rsidRDefault="00F252FD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39" w:author="Юля Бунина" w:date="2022-03-22T14:00:00Z"/>
        </w:rPr>
      </w:pPr>
      <w:del w:id="40" w:author="Юля Бунина" w:date="2022-03-22T14:00:00Z">
        <w:r w:rsidRPr="008A658A" w:rsidDel="003E6E22">
          <w:delText>-сведения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</w:delText>
        </w:r>
        <w:r w:rsidR="0056503E" w:rsidDel="003E6E22">
          <w:delText>;</w:delText>
        </w:r>
      </w:del>
    </w:p>
    <w:p w14:paraId="53C84F98" w14:textId="15940C6C" w:rsidR="0056503E" w:rsidDel="003E6E22" w:rsidRDefault="0056503E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41" w:author="Юля Бунина" w:date="2022-03-22T14:00:00Z"/>
        </w:rPr>
      </w:pPr>
      <w:del w:id="42" w:author="Юля Бунина" w:date="2022-03-22T14:00:00Z">
        <w:r w:rsidDel="003E6E22">
          <w:delText>-</w:delText>
        </w:r>
        <w:r w:rsidR="00F252FD" w:rsidRPr="008A658A" w:rsidDel="003E6E22">
          <w:delText xml:space="preserve">  о размере страховой суммы по договору страхования </w:delText>
        </w:r>
        <w:r w:rsidDel="003E6E22">
          <w:delText>риска гражданской ответственности</w:delText>
        </w:r>
        <w:r w:rsidRPr="008A658A" w:rsidDel="003E6E22">
          <w:delText xml:space="preserve"> </w:delText>
        </w:r>
        <w:r w:rsidR="00F252FD" w:rsidRPr="008A658A" w:rsidDel="003E6E22">
          <w:delText xml:space="preserve">члена саморегулируемой организации, </w:delText>
        </w:r>
        <w:r w:rsidDel="003E6E22">
          <w:delText>которая может наступить  в случае причинения вреда вследствие недостатков работ, которые оказывают  влияние на безопасность объектов капитального строительства;</w:delText>
        </w:r>
      </w:del>
    </w:p>
    <w:p w14:paraId="46A24F30" w14:textId="1CDD559F" w:rsidR="0056503E" w:rsidDel="003E6E22" w:rsidRDefault="0056503E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43" w:author="Юля Бунина" w:date="2022-03-22T14:00:00Z"/>
        </w:rPr>
      </w:pPr>
      <w:del w:id="44" w:author="Юля Бунина" w:date="2022-03-22T14:00:00Z">
        <w:r w:rsidDel="003E6E22">
          <w:delText xml:space="preserve">- </w:delText>
        </w:r>
        <w:r w:rsidRPr="00AE58C5" w:rsidDel="003E6E22">
          <w:delText xml:space="preserve">о размере страховой суммы по договору страхования </w:delText>
        </w:r>
        <w:r w:rsidDel="003E6E22">
          <w:delText xml:space="preserve">риска ответственности за нарушение членом </w:delText>
        </w:r>
        <w:r w:rsidRPr="00AE58C5" w:rsidDel="003E6E22">
          <w:delText>саморегулируемой организации</w:delText>
        </w:r>
        <w:r w:rsidDel="003E6E22">
          <w:delText xml:space="preserve"> условий договора строительного  подряда;</w:delText>
        </w:r>
      </w:del>
    </w:p>
    <w:p w14:paraId="557FA3AB" w14:textId="6B1527AE" w:rsidR="0056503E" w:rsidDel="003E6E22" w:rsidRDefault="0056503E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45" w:author="Юля Бунина" w:date="2022-03-22T14:00:00Z"/>
        </w:rPr>
      </w:pPr>
      <w:del w:id="46" w:author="Юля Бунина" w:date="2022-03-22T14:00:00Z">
        <w:r w:rsidDel="003E6E22">
          <w:delText xml:space="preserve">- </w:delText>
        </w:r>
        <w:r w:rsidRPr="00AE58C5" w:rsidDel="003E6E22">
          <w:delText xml:space="preserve"> о размере взноса </w:delText>
        </w:r>
        <w:r w:rsidDel="003E6E22">
          <w:delText xml:space="preserve">внесенного </w:delText>
        </w:r>
        <w:r w:rsidRPr="00AE58C5" w:rsidDel="003E6E22">
          <w:delText xml:space="preserve">в компенсационный фонд </w:delText>
        </w:r>
        <w:r w:rsidDel="003E6E22">
          <w:delText xml:space="preserve">возмещения вреда </w:delText>
        </w:r>
        <w:r w:rsidRPr="00AE58C5" w:rsidDel="003E6E22">
          <w:delText>саморегулируемой</w:delText>
        </w:r>
        <w:r w:rsidDel="003E6E22">
          <w:delText xml:space="preserve"> организации</w:delText>
        </w:r>
        <w:r w:rsidRPr="00AE58C5" w:rsidDel="003E6E22">
          <w:delText>;</w:delText>
        </w:r>
      </w:del>
    </w:p>
    <w:p w14:paraId="1CB6CBA3" w14:textId="2FCD5A00" w:rsidR="0056503E" w:rsidDel="003E6E22" w:rsidRDefault="0056503E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47" w:author="Юля Бунина" w:date="2022-03-22T14:00:00Z"/>
        </w:rPr>
      </w:pPr>
      <w:del w:id="48" w:author="Юля Бунина" w:date="2022-03-22T14:00:00Z">
        <w:r w:rsidDel="003E6E22">
          <w:delText xml:space="preserve">- </w:delText>
        </w:r>
        <w:r w:rsidRPr="00AE58C5" w:rsidDel="003E6E22">
          <w:delText xml:space="preserve">о размере взноса </w:delText>
        </w:r>
        <w:r w:rsidDel="003E6E22">
          <w:delText xml:space="preserve">внесенного </w:delText>
        </w:r>
        <w:r w:rsidRPr="00AE58C5" w:rsidDel="003E6E22">
          <w:delText xml:space="preserve">в компенсационный фонд </w:delText>
        </w:r>
        <w:r w:rsidDel="003E6E22">
          <w:delText xml:space="preserve">обеспечения договорных  обязательств  </w:delText>
        </w:r>
        <w:r w:rsidRPr="00AE58C5" w:rsidDel="003E6E22">
          <w:delText>саморегулируемой</w:delText>
        </w:r>
        <w:r w:rsidDel="003E6E22">
          <w:delText xml:space="preserve"> организации</w:delText>
        </w:r>
        <w:r w:rsidRPr="00AE58C5" w:rsidDel="003E6E22">
          <w:delText>;</w:delText>
        </w:r>
      </w:del>
    </w:p>
    <w:p w14:paraId="2BAEF100" w14:textId="07376535" w:rsidR="0056503E" w:rsidRPr="00082152" w:rsidDel="003E6E22" w:rsidRDefault="0056503E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49" w:author="Юля Бунина" w:date="2022-03-22T14:00:00Z"/>
          <w:rFonts w:cs="Calibri"/>
        </w:rPr>
      </w:pPr>
      <w:del w:id="50" w:author="Юля Бунина" w:date="2022-03-22T14:00:00Z">
        <w:r w:rsidDel="003E6E22">
          <w:rPr>
            <w:rFonts w:cs="Calibri"/>
          </w:rPr>
          <w:delText>-</w:delText>
        </w:r>
        <w:r w:rsidRPr="00082152" w:rsidDel="003E6E22">
          <w:rPr>
            <w:rFonts w:cs="Calibri"/>
          </w:rPr>
          <w:delText>сведения о приостановлении, о возобновлении права осуществлять строительство, реконструкцию, капитальный ремонт объектов капитального строительства ;</w:delText>
        </w:r>
      </w:del>
    </w:p>
    <w:p w14:paraId="0699CDFA" w14:textId="3C84967C" w:rsidR="0056503E" w:rsidRPr="0056503E" w:rsidDel="003E6E22" w:rsidRDefault="0056503E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51" w:author="Юля Бунина" w:date="2022-03-22T14:00:00Z"/>
          <w:rFonts w:cs="Calibri"/>
        </w:rPr>
      </w:pPr>
      <w:del w:id="52" w:author="Юля Бунина" w:date="2022-03-22T14:00:00Z">
        <w:r w:rsidDel="003E6E22">
          <w:rPr>
            <w:rFonts w:cs="Calibri"/>
          </w:rPr>
          <w:delText>-</w:delText>
        </w:r>
        <w:r w:rsidRPr="00082152" w:rsidDel="003E6E22">
          <w:rPr>
            <w:rFonts w:cs="Calibri"/>
          </w:rPr>
          <w:delText>сведения о прекращении членства индивидуального предпринимателя или юридического лица в  саморегулируемой организации;</w:delText>
        </w:r>
      </w:del>
    </w:p>
    <w:p w14:paraId="14C3FA57" w14:textId="50FCC3DE" w:rsidR="00F252FD" w:rsidRPr="008A658A" w:rsidDel="003E6E22" w:rsidRDefault="00F252FD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53" w:author="Юля Бунина" w:date="2022-03-22T14:00:00Z"/>
        </w:rPr>
      </w:pPr>
      <w:del w:id="54" w:author="Юля Бунина" w:date="2022-03-22T14:00:00Z">
        <w:r w:rsidRPr="008A658A" w:rsidDel="003E6E22">
          <w:delText>-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delText>
        </w:r>
      </w:del>
    </w:p>
    <w:p w14:paraId="732EF410" w14:textId="169289A7" w:rsidR="00A9062F" w:rsidRPr="00020719" w:rsidDel="003E6E22" w:rsidRDefault="0081523D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55" w:author="Юля Бунина" w:date="2022-03-22T14:00:00Z"/>
          <w:rFonts w:eastAsia="Calibri"/>
        </w:rPr>
      </w:pPr>
      <w:del w:id="56" w:author="Юля Бунина" w:date="2022-03-22T14:00:00Z">
        <w:r w:rsidRPr="008A658A" w:rsidDel="003E6E22">
          <w:delText xml:space="preserve">- </w:delText>
        </w:r>
        <w:r w:rsidR="00A9062F" w:rsidRPr="00020719" w:rsidDel="003E6E22">
          <w:rPr>
            <w:rFonts w:eastAsia="Calibri"/>
          </w:rPr>
          <w:delText>сведения об уровне ответственности члена саморегулируемой организации по обязательствам по договору подряда</w:delText>
        </w:r>
        <w:r w:rsidR="00A9062F" w:rsidDel="003E6E22">
          <w:rPr>
            <w:rFonts w:eastAsia="Calibri"/>
          </w:rPr>
          <w:delText xml:space="preserve"> по подготовке проектной документации</w:delText>
        </w:r>
        <w:r w:rsidR="00A9062F" w:rsidRPr="00020719" w:rsidDel="003E6E22">
          <w:rPr>
            <w:rFonts w:eastAsia="Calibri"/>
          </w:rPr>
          <w:delText>, в соответствии с которым указанным членом внесен взнос в компенсационный фонд возмещения вреда;</w:delText>
        </w:r>
      </w:del>
    </w:p>
    <w:p w14:paraId="197FBEB9" w14:textId="3637758D" w:rsidR="0081523D" w:rsidRPr="00C80C57" w:rsidDel="003E6E22" w:rsidRDefault="00A9062F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57" w:author="Юля Бунина" w:date="2022-03-22T14:00:00Z"/>
          <w:color w:val="000000"/>
        </w:rPr>
      </w:pPr>
      <w:del w:id="58" w:author="Юля Бунина" w:date="2022-03-22T14:00:00Z">
        <w:r w:rsidRPr="00020719" w:rsidDel="003E6E22">
          <w:rPr>
            <w:rFonts w:eastAsia="Calibri"/>
          </w:rPr>
          <w:delText>- сведения об уровне ответственности члена саморегулируемой организации по обязательствам по договорам подряда</w:delText>
        </w:r>
        <w:r w:rsidDel="003E6E22">
          <w:rPr>
            <w:rFonts w:eastAsia="Calibri"/>
          </w:rPr>
          <w:delText xml:space="preserve"> по подготовке проектной документации</w:delText>
        </w:r>
        <w:r w:rsidRPr="00020719" w:rsidDel="003E6E22">
          <w:rPr>
            <w:rFonts w:eastAsia="Calibri"/>
          </w:rPr>
          <w:delTex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delText>
        </w:r>
      </w:del>
    </w:p>
    <w:p w14:paraId="2E9DAFB5" w14:textId="563A0323" w:rsidR="00F252FD" w:rsidRPr="008A658A" w:rsidDel="003E6E22" w:rsidRDefault="00C72B8C" w:rsidP="003E6E2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59" w:author="Юля Бунина" w:date="2022-03-22T14:01:00Z"/>
        </w:rPr>
      </w:pPr>
      <w:del w:id="60" w:author="Юля Бунина" w:date="2022-03-22T14:01:00Z">
        <w:r w:rsidRPr="008A658A" w:rsidDel="003E6E22">
          <w:delText>3.2.</w:delText>
        </w:r>
        <w:r w:rsidR="008A5615" w:rsidRPr="008A658A" w:rsidDel="003E6E22">
          <w:delText xml:space="preserve"> </w:delText>
        </w:r>
        <w:r w:rsidRPr="008A658A" w:rsidDel="003E6E22">
          <w:delText>Сведения, содержащиеся в Реестре, являются открытыми и общедоступными</w:delText>
        </w:r>
        <w:r w:rsidR="00F252FD" w:rsidRPr="008A658A" w:rsidDel="003E6E22">
          <w:delTex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delText>
        </w:r>
      </w:del>
    </w:p>
    <w:p w14:paraId="1E1809CC" w14:textId="56590C43" w:rsidR="009C6531" w:rsidRPr="008A658A" w:rsidDel="003E6E22" w:rsidRDefault="009C6531" w:rsidP="008A658A">
      <w:pPr>
        <w:widowControl w:val="0"/>
        <w:autoSpaceDE w:val="0"/>
        <w:autoSpaceDN w:val="0"/>
        <w:adjustRightInd w:val="0"/>
        <w:ind w:firstLine="567"/>
        <w:jc w:val="both"/>
        <w:rPr>
          <w:del w:id="61" w:author="Юля Бунина" w:date="2022-03-22T14:01:00Z"/>
        </w:rPr>
      </w:pPr>
      <w:del w:id="62" w:author="Юля Бунина" w:date="2022-03-22T14:01:00Z">
        <w:r w:rsidRPr="008A658A" w:rsidDel="003E6E22">
          <w:delText xml:space="preserve">3.3. Сведения, содержащиеся в Реестре на электронном носителе, размещаются на официальном сайте </w:delText>
        </w:r>
        <w:r w:rsidR="00F52B01" w:rsidRPr="008A658A" w:rsidDel="003E6E22">
          <w:delText xml:space="preserve"> Саморегулируемой организации</w:delText>
        </w:r>
        <w:r w:rsidRPr="008A658A" w:rsidDel="003E6E22">
          <w:delText xml:space="preserve"> в объеме, предусмотренном п. 3.1. </w:delText>
        </w:r>
        <w:r w:rsidR="0056503E" w:rsidDel="003E6E22">
          <w:delText>Положения</w:delText>
        </w:r>
        <w:r w:rsidRPr="008A658A" w:rsidDel="003E6E22">
          <w:delText>, за исключением сведений, указанных п. 3.2. настоящ</w:delText>
        </w:r>
        <w:r w:rsidR="0056503E" w:rsidDel="003E6E22">
          <w:delText>его</w:delText>
        </w:r>
        <w:r w:rsidRPr="008A658A" w:rsidDel="003E6E22">
          <w:delText xml:space="preserve"> </w:delText>
        </w:r>
        <w:r w:rsidR="0056503E" w:rsidDel="003E6E22">
          <w:delText>Положения</w:delText>
        </w:r>
        <w:r w:rsidRPr="008A658A" w:rsidDel="003E6E22">
          <w:delText>.</w:delText>
        </w:r>
      </w:del>
    </w:p>
    <w:p w14:paraId="77B56D88" w14:textId="3C622B07" w:rsidR="00EE52B6" w:rsidRPr="008A658A" w:rsidDel="003E6E22" w:rsidRDefault="003E6E22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del w:id="63" w:author="Юля Бунина" w:date="2022-03-22T14:01:00Z"/>
          <w:b/>
        </w:rPr>
      </w:pPr>
      <w:ins w:id="64" w:author="Юля Бунина" w:date="2022-03-22T14:01:00Z">
        <w:r>
          <w:rPr>
            <w:b/>
          </w:rPr>
          <w:tab/>
        </w:r>
      </w:ins>
    </w:p>
    <w:p w14:paraId="0637FC1C" w14:textId="77A97E60" w:rsidR="0044756A" w:rsidRPr="008A658A" w:rsidDel="003E6E22" w:rsidRDefault="0044756A" w:rsidP="003E6E22">
      <w:pPr>
        <w:shd w:val="clear" w:color="auto" w:fill="FFFFFF"/>
        <w:tabs>
          <w:tab w:val="left" w:pos="426"/>
        </w:tabs>
        <w:autoSpaceDE w:val="0"/>
        <w:jc w:val="center"/>
        <w:rPr>
          <w:del w:id="65" w:author="Юля Бунина" w:date="2022-03-22T14:01:00Z"/>
          <w:b/>
        </w:rPr>
        <w:pPrChange w:id="66" w:author="Юля Бунина" w:date="2022-03-22T14:01:00Z">
          <w:pPr>
            <w:shd w:val="clear" w:color="auto" w:fill="FFFFFF"/>
            <w:tabs>
              <w:tab w:val="left" w:pos="426"/>
            </w:tabs>
            <w:autoSpaceDE w:val="0"/>
            <w:ind w:firstLine="567"/>
            <w:jc w:val="center"/>
          </w:pPr>
        </w:pPrChange>
      </w:pPr>
      <w:del w:id="67" w:author="Юля Бунина" w:date="2022-03-22T14:01:00Z">
        <w:r w:rsidRPr="008A658A" w:rsidDel="003E6E22">
          <w:rPr>
            <w:b/>
          </w:rPr>
          <w:delText>4.</w:delText>
        </w:r>
        <w:r w:rsidR="00C72B8C" w:rsidRPr="008A658A" w:rsidDel="003E6E22">
          <w:rPr>
            <w:b/>
          </w:rPr>
          <w:delText>Порядок внесения сведений в Реестр</w:delText>
        </w:r>
        <w:r w:rsidR="00214F12" w:rsidRPr="008A658A" w:rsidDel="003E6E22">
          <w:rPr>
            <w:b/>
          </w:rPr>
          <w:delText>.</w:delText>
        </w:r>
      </w:del>
    </w:p>
    <w:p w14:paraId="2CCF81D5" w14:textId="74A35867" w:rsidR="00E40269" w:rsidRDefault="003E6E22" w:rsidP="003E6E22">
      <w:pPr>
        <w:shd w:val="clear" w:color="auto" w:fill="FFFFFF"/>
        <w:autoSpaceDE w:val="0"/>
        <w:jc w:val="both"/>
        <w:rPr>
          <w:ins w:id="68" w:author="Юля Бунина" w:date="2022-03-22T14:02:00Z"/>
        </w:rPr>
      </w:pPr>
      <w:ins w:id="69" w:author="Юля Бунина" w:date="2022-03-22T14:01:00Z">
        <w:r>
          <w:t>3</w:t>
        </w:r>
      </w:ins>
      <w:del w:id="70" w:author="Юля Бунина" w:date="2022-03-22T14:01:00Z">
        <w:r w:rsidR="00C72B8C" w:rsidRPr="008A658A" w:rsidDel="003E6E22">
          <w:delText>4</w:delText>
        </w:r>
      </w:del>
      <w:r w:rsidR="00C72B8C" w:rsidRPr="008A658A">
        <w:t>.</w:t>
      </w:r>
      <w:ins w:id="71" w:author="Юля Бунина" w:date="2022-03-22T14:01:00Z">
        <w:r>
          <w:t>2</w:t>
        </w:r>
      </w:ins>
      <w:del w:id="72" w:author="Юля Бунина" w:date="2022-03-22T14:01:00Z">
        <w:r w:rsidR="00C72B8C" w:rsidRPr="008A658A" w:rsidDel="003E6E22">
          <w:delText>1</w:delText>
        </w:r>
      </w:del>
      <w:r w:rsidR="00C72B8C" w:rsidRPr="008A658A">
        <w:t>.</w:t>
      </w:r>
      <w:r w:rsidR="008A5615" w:rsidRPr="008A658A">
        <w:t xml:space="preserve"> </w:t>
      </w:r>
      <w:r w:rsidR="00116C64" w:rsidRPr="008A658A">
        <w:t xml:space="preserve">Записи, изменения и дополнения в Реестр вносятся на основании </w:t>
      </w:r>
      <w:r w:rsidR="00CF394D" w:rsidRPr="008A658A">
        <w:t>распоряжения</w:t>
      </w:r>
      <w:r w:rsidR="00214F12" w:rsidRPr="008A658A">
        <w:t xml:space="preserve"> </w:t>
      </w:r>
      <w:r w:rsidR="00CF394D" w:rsidRPr="008A658A">
        <w:t>Д</w:t>
      </w:r>
      <w:r w:rsidR="00214F12" w:rsidRPr="008A658A">
        <w:t>иректор</w:t>
      </w:r>
      <w:r w:rsidR="00CF394D" w:rsidRPr="008A658A">
        <w:t>а</w:t>
      </w:r>
      <w:r w:rsidR="00F52B01" w:rsidRPr="008A658A">
        <w:t xml:space="preserve"> Саморегулируемой организации</w:t>
      </w:r>
      <w:r w:rsidR="00116C64" w:rsidRPr="008A658A">
        <w:t xml:space="preserve"> и документов, представляемых </w:t>
      </w:r>
      <w:proofErr w:type="gramStart"/>
      <w:r w:rsidR="00116C64" w:rsidRPr="008A658A">
        <w:t xml:space="preserve">членами </w:t>
      </w:r>
      <w:r w:rsidR="00F52B01" w:rsidRPr="008A658A">
        <w:t xml:space="preserve"> Саморегулируемой</w:t>
      </w:r>
      <w:proofErr w:type="gramEnd"/>
      <w:r w:rsidR="00F52B01" w:rsidRPr="008A658A">
        <w:t xml:space="preserve"> организации</w:t>
      </w:r>
      <w:r w:rsidR="00116C64" w:rsidRPr="008A658A">
        <w:t>.</w:t>
      </w:r>
      <w:r w:rsidR="00C72B8C" w:rsidRPr="008A658A">
        <w:t xml:space="preserve"> </w:t>
      </w:r>
      <w:r w:rsidR="00DC4386" w:rsidRPr="008A658A">
        <w:t xml:space="preserve">  </w:t>
      </w:r>
    </w:p>
    <w:p w14:paraId="7E623094" w14:textId="77777777" w:rsidR="003E6E22" w:rsidRPr="00AE58C5" w:rsidRDefault="003E6E22" w:rsidP="003E6E22">
      <w:pPr>
        <w:shd w:val="clear" w:color="auto" w:fill="FFFFFF"/>
        <w:autoSpaceDE w:val="0"/>
        <w:ind w:firstLine="567"/>
        <w:jc w:val="both"/>
        <w:rPr>
          <w:ins w:id="73" w:author="Юля Бунина" w:date="2022-03-22T14:02:00Z"/>
          <w:color w:val="000000"/>
        </w:rPr>
        <w:pPrChange w:id="74" w:author="Юля Бунина" w:date="2022-03-22T14:02:00Z">
          <w:pPr>
            <w:shd w:val="clear" w:color="auto" w:fill="FFFFFF"/>
            <w:autoSpaceDE w:val="0"/>
            <w:jc w:val="both"/>
          </w:pPr>
        </w:pPrChange>
      </w:pPr>
      <w:ins w:id="75" w:author="Юля Бунина" w:date="2022-03-22T14:02:00Z">
        <w:r>
          <w:rPr>
            <w:color w:val="000000"/>
          </w:rPr>
          <w:t xml:space="preserve">3.3. </w:t>
        </w:r>
        <w:proofErr w:type="gramStart"/>
        <w:r>
          <w:rPr>
            <w:color w:val="000000"/>
          </w:rPr>
          <w:t>Раскрытие информации</w:t>
        </w:r>
        <w:proofErr w:type="gramEnd"/>
        <w:r>
          <w:rPr>
            <w:color w:val="000000"/>
          </w:rPr>
          <w:t xml:space="preserve"> содержащейся в Реестре членов Союза осуществляется с учетом ограничений, установленных законодательством РФ.</w:t>
        </w:r>
        <w:r w:rsidRPr="00AE58C5">
          <w:rPr>
            <w:color w:val="000000"/>
          </w:rPr>
          <w:t xml:space="preserve"> </w:t>
        </w:r>
      </w:ins>
    </w:p>
    <w:p w14:paraId="3983550A" w14:textId="2009DD47" w:rsidR="003E6E22" w:rsidRPr="008A658A" w:rsidDel="003E6E22" w:rsidRDefault="003E6E22" w:rsidP="003E6E22">
      <w:pPr>
        <w:shd w:val="clear" w:color="auto" w:fill="FFFFFF"/>
        <w:autoSpaceDE w:val="0"/>
        <w:jc w:val="both"/>
        <w:rPr>
          <w:del w:id="76" w:author="Юля Бунина" w:date="2022-03-22T14:02:00Z"/>
        </w:rPr>
        <w:pPrChange w:id="77" w:author="Юля Бунина" w:date="2022-03-22T14:01:00Z">
          <w:pPr>
            <w:shd w:val="clear" w:color="auto" w:fill="FFFFFF"/>
            <w:autoSpaceDE w:val="0"/>
            <w:ind w:firstLine="567"/>
            <w:jc w:val="both"/>
          </w:pPr>
        </w:pPrChange>
      </w:pPr>
      <w:ins w:id="78" w:author="Юля Бунина" w:date="2022-03-22T14:02:00Z">
        <w:r>
          <w:tab/>
        </w:r>
      </w:ins>
    </w:p>
    <w:p w14:paraId="2FB4A30B" w14:textId="16A731AD" w:rsidR="00805C0B" w:rsidRPr="008A658A" w:rsidDel="003E6E22" w:rsidRDefault="00116C64" w:rsidP="003E6E22">
      <w:pPr>
        <w:autoSpaceDE w:val="0"/>
        <w:autoSpaceDN w:val="0"/>
        <w:adjustRightInd w:val="0"/>
        <w:jc w:val="both"/>
        <w:outlineLvl w:val="1"/>
        <w:rPr>
          <w:del w:id="79" w:author="Юля Бунина" w:date="2022-03-22T14:02:00Z"/>
        </w:rPr>
        <w:pPrChange w:id="80" w:author="Юля Бунина" w:date="2022-03-22T14:02:00Z">
          <w:pPr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81" w:author="Юля Бунина" w:date="2022-03-22T14:02:00Z">
        <w:r w:rsidRPr="008A658A" w:rsidDel="003E6E22">
          <w:delText>4.2.</w:delText>
        </w:r>
        <w:r w:rsidR="0020554F" w:rsidRPr="008A658A" w:rsidDel="003E6E22">
          <w:delText xml:space="preserve"> </w:delText>
        </w:r>
        <w:r w:rsidR="00805C0B" w:rsidRPr="008A658A" w:rsidDel="003E6E22">
          <w:delText>В день</w:delText>
        </w:r>
        <w:r w:rsidR="00A9062F" w:rsidDel="003E6E22">
          <w:delText xml:space="preserve">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организации, саморегулируемая организация вносит в реестр членов саморегулируемой организации сведения о приеме</w:delText>
        </w:r>
        <w:r w:rsidR="002772F1" w:rsidDel="003E6E22">
          <w:delText xml:space="preserve"> индивидуального предпринимателя или юридического лица в члены саморегулируемой организации.</w:delText>
        </w:r>
        <w:r w:rsidR="00805C0B" w:rsidRPr="008A658A" w:rsidDel="003E6E22">
          <w:delText xml:space="preserve"> </w:delText>
        </w:r>
        <w:r w:rsidR="002772F1" w:rsidRPr="00020719" w:rsidDel="003E6E22">
          <w:rPr>
            <w:rFonts w:eastAsia="Calibri"/>
          </w:rPr>
          <w:delText>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реестре.</w:delText>
        </w:r>
      </w:del>
    </w:p>
    <w:p w14:paraId="5BDF98EC" w14:textId="078BFA31" w:rsidR="00805C0B" w:rsidRPr="008A658A" w:rsidDel="003E6E22" w:rsidRDefault="00805C0B" w:rsidP="003E6E22">
      <w:pPr>
        <w:shd w:val="clear" w:color="auto" w:fill="FFFFFF"/>
        <w:tabs>
          <w:tab w:val="left" w:pos="-1276"/>
        </w:tabs>
        <w:autoSpaceDE w:val="0"/>
        <w:jc w:val="both"/>
        <w:rPr>
          <w:del w:id="82" w:author="Юля Бунина" w:date="2022-03-22T14:02:00Z"/>
        </w:rPr>
        <w:pPrChange w:id="83" w:author="Юля Бунина" w:date="2022-03-22T14:02:00Z">
          <w:pPr>
            <w:shd w:val="clear" w:color="auto" w:fill="FFFFFF"/>
            <w:tabs>
              <w:tab w:val="left" w:pos="-1276"/>
            </w:tabs>
            <w:autoSpaceDE w:val="0"/>
            <w:ind w:firstLine="567"/>
            <w:jc w:val="both"/>
          </w:pPr>
        </w:pPrChange>
      </w:pPr>
      <w:del w:id="84" w:author="Юля Бунина" w:date="2022-03-22T14:02:00Z">
        <w:r w:rsidRPr="008A658A" w:rsidDel="003E6E22">
          <w:delText>4.</w:delText>
        </w:r>
        <w:r w:rsidR="002772F1" w:rsidDel="003E6E22">
          <w:delText>3</w:delText>
        </w:r>
        <w:r w:rsidRPr="008A658A" w:rsidDel="003E6E22">
          <w:delText>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</w:delText>
        </w:r>
        <w:r w:rsidR="002772F1" w:rsidDel="003E6E22">
          <w:delText xml:space="preserve"> членства индивидуального предпринимателя или юридического лица в саморегулируемой организации.</w:delText>
        </w:r>
        <w:r w:rsidRPr="008A658A" w:rsidDel="003E6E22">
          <w:delText xml:space="preserve"> </w:delText>
        </w:r>
      </w:del>
    </w:p>
    <w:p w14:paraId="2BFA877B" w14:textId="357ABE77" w:rsidR="00F252FD" w:rsidRPr="008A658A" w:rsidRDefault="003E6E22" w:rsidP="003E6E22">
      <w:pPr>
        <w:shd w:val="clear" w:color="auto" w:fill="FFFFFF"/>
        <w:tabs>
          <w:tab w:val="left" w:pos="-1276"/>
        </w:tabs>
        <w:autoSpaceDE w:val="0"/>
        <w:jc w:val="both"/>
        <w:pPrChange w:id="85" w:author="Юля Бунина" w:date="2022-03-22T14:02:00Z">
          <w:pPr>
            <w:shd w:val="clear" w:color="auto" w:fill="FFFFFF"/>
            <w:tabs>
              <w:tab w:val="left" w:pos="-1276"/>
            </w:tabs>
            <w:autoSpaceDE w:val="0"/>
            <w:ind w:firstLine="567"/>
            <w:jc w:val="both"/>
          </w:pPr>
        </w:pPrChange>
      </w:pPr>
      <w:ins w:id="86" w:author="Юля Бунина" w:date="2022-03-22T14:02:00Z">
        <w:r>
          <w:t>3</w:t>
        </w:r>
      </w:ins>
      <w:del w:id="87" w:author="Юля Бунина" w:date="2022-03-22T14:02:00Z">
        <w:r w:rsidR="00C72B8C" w:rsidRPr="008A658A" w:rsidDel="003E6E22">
          <w:delText>4</w:delText>
        </w:r>
      </w:del>
      <w:r w:rsidR="00C72B8C" w:rsidRPr="008A658A">
        <w:t>.</w:t>
      </w:r>
      <w:r w:rsidR="003A79D8">
        <w:t>4</w:t>
      </w:r>
      <w:r w:rsidR="00C72B8C" w:rsidRPr="008A658A">
        <w:t>.</w:t>
      </w:r>
      <w:r w:rsidR="00303AC9" w:rsidRPr="008A658A">
        <w:t xml:space="preserve"> </w:t>
      </w:r>
      <w:r w:rsidR="00F252FD" w:rsidRPr="008A658A">
        <w:t xml:space="preserve">Член саморегулируемой организации обязан уведомлять саморегулируемую </w:t>
      </w:r>
      <w:r w:rsidR="006D4207" w:rsidRPr="008A658A">
        <w:t>организацию в письменной форме</w:t>
      </w:r>
      <w:r w:rsidR="00FB6A7C" w:rsidRPr="008A658A">
        <w:t>,</w:t>
      </w:r>
      <w:r w:rsidR="006D4207" w:rsidRPr="008A658A">
        <w:t xml:space="preserve"> в том числе </w:t>
      </w:r>
      <w:r w:rsidR="00F252FD" w:rsidRPr="008A658A">
        <w:t>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</w:p>
    <w:p w14:paraId="0DEE2E97" w14:textId="40E9B49F" w:rsidR="00C72B8C" w:rsidRPr="008A658A" w:rsidRDefault="003E6E22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ins w:id="88" w:author="Юля Бунина" w:date="2022-03-22T14:02:00Z">
        <w:r>
          <w:t>3</w:t>
        </w:r>
      </w:ins>
      <w:del w:id="89" w:author="Юля Бунина" w:date="2022-03-22T14:02:00Z">
        <w:r w:rsidR="00C72B8C" w:rsidRPr="008A658A" w:rsidDel="003E6E22">
          <w:delText>4</w:delText>
        </w:r>
      </w:del>
      <w:r w:rsidR="00C72B8C" w:rsidRPr="008A658A">
        <w:t>.</w:t>
      </w:r>
      <w:r w:rsidR="003A79D8">
        <w:t>5</w:t>
      </w:r>
      <w:r w:rsidR="00C72B8C" w:rsidRPr="008A658A">
        <w:t>.</w:t>
      </w:r>
      <w:r w:rsidR="00303AC9" w:rsidRPr="008A658A">
        <w:t xml:space="preserve"> </w:t>
      </w:r>
      <w:r w:rsidR="00C72B8C" w:rsidRPr="008A658A">
        <w:t>Реестр на электронных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14:paraId="057E17AC" w14:textId="60C305FC" w:rsidR="00C72B8C" w:rsidRPr="008A658A" w:rsidRDefault="003E6E22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ins w:id="90" w:author="Юля Бунина" w:date="2022-03-22T14:02:00Z">
        <w:r>
          <w:t>3</w:t>
        </w:r>
      </w:ins>
      <w:del w:id="91" w:author="Юля Бунина" w:date="2022-03-22T14:02:00Z">
        <w:r w:rsidR="00116C64" w:rsidRPr="008A658A" w:rsidDel="003E6E22">
          <w:delText>4</w:delText>
        </w:r>
      </w:del>
      <w:r w:rsidR="00116C64" w:rsidRPr="008A658A">
        <w:t>.</w:t>
      </w:r>
      <w:r w:rsidR="003A79D8">
        <w:t>6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исключения юридического лица или индивидуального предпринимателя из членов </w:t>
      </w:r>
      <w:r w:rsidR="00F52B01" w:rsidRPr="008A658A">
        <w:t xml:space="preserve"> Саморегулируемой организации</w:t>
      </w:r>
      <w:r w:rsidR="00C72B8C" w:rsidRPr="008A658A">
        <w:t xml:space="preserve"> информация о нем, содержащаяся в Реестре, сохраняется.</w:t>
      </w:r>
    </w:p>
    <w:p w14:paraId="515ED988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3ECC0B27" w14:textId="5400D991" w:rsidR="00C72B8C" w:rsidRPr="004F5B5B" w:rsidRDefault="00C72B8C" w:rsidP="004F5B5B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jc w:val="center"/>
        <w:rPr>
          <w:b/>
          <w:rPrChange w:id="92" w:author="Юля Бунина" w:date="2022-03-22T14:04:00Z">
            <w:rPr/>
          </w:rPrChange>
        </w:rPr>
        <w:pPrChange w:id="93" w:author="Юля Бунина" w:date="2022-03-22T14:04:00Z">
          <w:pPr>
            <w:pStyle w:val="ac"/>
            <w:numPr>
              <w:numId w:val="5"/>
            </w:numPr>
            <w:shd w:val="clear" w:color="auto" w:fill="FFFFFF"/>
            <w:tabs>
              <w:tab w:val="left" w:pos="426"/>
            </w:tabs>
            <w:autoSpaceDE w:val="0"/>
            <w:ind w:left="502" w:hanging="360"/>
            <w:jc w:val="center"/>
          </w:pPr>
        </w:pPrChange>
      </w:pPr>
      <w:r w:rsidRPr="004F5B5B">
        <w:rPr>
          <w:b/>
          <w:rPrChange w:id="94" w:author="Юля Бунина" w:date="2022-03-22T14:04:00Z">
            <w:rPr/>
          </w:rPrChange>
        </w:rPr>
        <w:t>Порядок предоставления сведений</w:t>
      </w:r>
      <w:r w:rsidR="00896E27" w:rsidRPr="004F5B5B">
        <w:rPr>
          <w:b/>
          <w:rPrChange w:id="95" w:author="Юля Бунина" w:date="2022-03-22T14:04:00Z">
            <w:rPr/>
          </w:rPrChange>
        </w:rPr>
        <w:t xml:space="preserve"> из Реестра</w:t>
      </w:r>
      <w:r w:rsidR="00214F12" w:rsidRPr="004F5B5B">
        <w:rPr>
          <w:b/>
          <w:rPrChange w:id="96" w:author="Юля Бунина" w:date="2022-03-22T14:04:00Z">
            <w:rPr/>
          </w:rPrChange>
        </w:rPr>
        <w:t>.</w:t>
      </w:r>
    </w:p>
    <w:p w14:paraId="34D49B5B" w14:textId="3613FB96" w:rsidR="00C72B8C" w:rsidRPr="008A658A" w:rsidDel="003E6E22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97" w:author="Юля Бунина" w:date="2022-03-22T14:03:00Z"/>
        </w:rPr>
      </w:pPr>
      <w:del w:id="98" w:author="Юля Бунина" w:date="2022-03-22T14:03:00Z">
        <w:r w:rsidRPr="008A658A" w:rsidDel="003E6E22">
          <w:delText>5.1.</w:delText>
        </w:r>
        <w:r w:rsidR="0020554F" w:rsidRPr="008A658A" w:rsidDel="003E6E22">
          <w:delText xml:space="preserve"> </w:delText>
        </w:r>
        <w:r w:rsidR="00F52B01" w:rsidRPr="008A658A" w:rsidDel="003E6E22">
          <w:delText xml:space="preserve"> Саморегулируемая организация</w:delText>
        </w:r>
        <w:r w:rsidR="00DC4386" w:rsidRPr="008A658A" w:rsidDel="003E6E22">
          <w:delText xml:space="preserve"> </w:delText>
        </w:r>
        <w:r w:rsidRPr="008A658A" w:rsidDel="003E6E22">
          <w:delText>обязан</w:delText>
        </w:r>
        <w:r w:rsidR="003A79D8" w:rsidDel="003E6E22">
          <w:delText>а</w:delText>
        </w:r>
        <w:r w:rsidRPr="008A658A" w:rsidDel="003E6E22">
          <w:delText xml:space="preserve"> представ</w:delText>
        </w:r>
        <w:r w:rsidR="00896E27" w:rsidRPr="008A658A" w:rsidDel="003E6E22">
          <w:delText>лять</w:delText>
        </w:r>
        <w:r w:rsidR="003A79D8" w:rsidDel="003E6E22">
          <w:delText xml:space="preserve"> по запросу заинтересованного лица Выписку из реестра членов саморегулируемой организации в срок не более трех рабочих дней со дня поступления указанного запроса.</w:delText>
        </w:r>
        <w:r w:rsidRPr="008A658A" w:rsidDel="003E6E22">
          <w:delText xml:space="preserve"> </w:delText>
        </w:r>
      </w:del>
    </w:p>
    <w:p w14:paraId="5B58B0C6" w14:textId="02B6EF98" w:rsidR="00C72B8C" w:rsidRPr="008A658A" w:rsidDel="003E6E22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99" w:author="Юля Бунина" w:date="2022-03-22T14:03:00Z"/>
        </w:rPr>
      </w:pPr>
      <w:del w:id="100" w:author="Юля Бунина" w:date="2022-03-22T14:03:00Z">
        <w:r w:rsidRPr="008A658A" w:rsidDel="003E6E22">
          <w:delText>5.2.</w:delText>
        </w:r>
        <w:r w:rsidR="003A79D8" w:rsidDel="003E6E22">
          <w:delText xml:space="preserve"> Запрос</w:delText>
        </w:r>
        <w:r w:rsidRPr="008A658A" w:rsidDel="003E6E22">
          <w:delText xml:space="preserve"> заинтересованного лица</w:delText>
        </w:r>
        <w:r w:rsidR="00F252FD" w:rsidRPr="008A658A" w:rsidDel="003E6E22">
          <w:delText xml:space="preserve">, </w:delText>
        </w:r>
        <w:r w:rsidR="003A79D8" w:rsidDel="003E6E22">
          <w:delText xml:space="preserve">должен </w:delText>
        </w:r>
        <w:r w:rsidR="00F252FD" w:rsidRPr="008A658A" w:rsidDel="003E6E22">
          <w:delText>содержа</w:delText>
        </w:r>
        <w:r w:rsidR="003A79D8" w:rsidDel="003E6E22">
          <w:delText>ть:</w:delText>
        </w:r>
        <w:r w:rsidR="00F252FD" w:rsidRPr="008A658A" w:rsidDel="003E6E22">
          <w:delText xml:space="preserve"> наименование, ИНН и/или ОГРН  члена </w:delText>
        </w:r>
        <w:r w:rsidR="00F52B01" w:rsidRPr="008A658A" w:rsidDel="003E6E22">
          <w:delText xml:space="preserve"> Саморегулируемой организации</w:delText>
        </w:r>
        <w:r w:rsidR="00F252FD" w:rsidRPr="008A658A" w:rsidDel="003E6E22">
          <w:delText>, в отношении которого испрашивается Выписка</w:delText>
        </w:r>
        <w:r w:rsidR="003A79D8" w:rsidDel="003E6E22">
          <w:delText xml:space="preserve"> из реестра.</w:delText>
        </w:r>
      </w:del>
    </w:p>
    <w:p w14:paraId="4C1DB60A" w14:textId="17C59B28" w:rsidR="00C72B8C" w:rsidRPr="008A658A" w:rsidDel="003E6E22" w:rsidRDefault="00C83E6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101" w:author="Юля Бунина" w:date="2022-03-22T14:03:00Z"/>
        </w:rPr>
      </w:pPr>
      <w:del w:id="102" w:author="Юля Бунина" w:date="2022-03-22T14:03:00Z">
        <w:r w:rsidRPr="008A658A" w:rsidDel="003E6E22">
          <w:delText>5.</w:delText>
        </w:r>
        <w:r w:rsidR="002D6539" w:rsidDel="003E6E22">
          <w:delText>3</w:delText>
        </w:r>
        <w:r w:rsidRPr="008A658A" w:rsidDel="003E6E22">
          <w:delText xml:space="preserve">. </w:delText>
        </w:r>
        <w:r w:rsidR="00C72B8C" w:rsidRPr="008A658A" w:rsidDel="003E6E22">
          <w:delText>Выпиской из Реестра подтверждаются сведения, содержащиеся в Реестре на дату выдачи выписки.</w:delText>
        </w:r>
        <w:r w:rsidR="003A79D8" w:rsidDel="003E6E22">
          <w:delText xml:space="preserve"> Срок действия выписки из реестра членов саморегулируемой организации составляет один месяц с даты ее выдачи.</w:delText>
        </w:r>
      </w:del>
    </w:p>
    <w:p w14:paraId="2ADD7DC4" w14:textId="29409734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del w:id="103" w:author="Юля Бунина" w:date="2022-03-22T14:03:00Z">
        <w:r w:rsidRPr="008A658A" w:rsidDel="003E6E22">
          <w:delText>5.</w:delText>
        </w:r>
        <w:r w:rsidR="002D6539" w:rsidDel="003E6E22">
          <w:delText>4</w:delText>
        </w:r>
        <w:r w:rsidRPr="008A658A" w:rsidDel="003E6E22">
          <w:delText>.</w:delText>
        </w:r>
        <w:r w:rsidR="00303AC9" w:rsidRPr="008A658A" w:rsidDel="003E6E22">
          <w:delText xml:space="preserve"> </w:delText>
        </w:r>
        <w:r w:rsidRPr="008A658A" w:rsidDel="003E6E22">
          <w:delText xml:space="preserve">Выдача выписок из Реестра учитывается в журнале учета </w:delText>
        </w:r>
        <w:r w:rsidR="00FB6A7C" w:rsidRPr="008A658A" w:rsidDel="003E6E22">
          <w:delText>исходящей документации</w:delText>
        </w:r>
        <w:r w:rsidRPr="008A658A" w:rsidDel="003E6E22">
          <w:delText>.</w:delText>
        </w:r>
      </w:del>
      <w:ins w:id="104" w:author="Юля Бунина" w:date="2022-03-22T14:03:00Z">
        <w:r w:rsidR="003E6E22">
          <w:t>4.1. Сведения из Реестра членов Союза подлежат выдаче</w:t>
        </w:r>
        <w:r w:rsidR="004F5B5B">
          <w:t xml:space="preserve"> заинтересованным лицам в порядке </w:t>
        </w:r>
        <w:proofErr w:type="gramStart"/>
        <w:r w:rsidR="004F5B5B">
          <w:t xml:space="preserve">и </w:t>
        </w:r>
        <w:r w:rsidR="003E6E22">
          <w:t xml:space="preserve"> по</w:t>
        </w:r>
        <w:proofErr w:type="gramEnd"/>
        <w:r w:rsidR="003E6E22">
          <w:t xml:space="preserve"> основаниям, </w:t>
        </w:r>
        <w:r w:rsidR="004F5B5B">
          <w:t>предусмотренным зако</w:t>
        </w:r>
      </w:ins>
      <w:ins w:id="105" w:author="Юля Бунина" w:date="2022-03-22T14:04:00Z">
        <w:r w:rsidR="004F5B5B">
          <w:t>нодательством РФ.</w:t>
        </w:r>
      </w:ins>
    </w:p>
    <w:p w14:paraId="0E2EA3C5" w14:textId="0CBB2515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5</w:t>
      </w:r>
      <w:r w:rsidRPr="008A658A">
        <w:t>.</w:t>
      </w:r>
      <w:r w:rsidR="00303AC9" w:rsidRPr="008A658A">
        <w:t xml:space="preserve"> </w:t>
      </w:r>
      <w:r w:rsidRPr="008A658A">
        <w:t xml:space="preserve">Форма выписки из Реестра устанавливается </w:t>
      </w:r>
      <w:proofErr w:type="gramStart"/>
      <w:r w:rsidR="00805C0B" w:rsidRPr="008A658A">
        <w:t>орган</w:t>
      </w:r>
      <w:r w:rsidR="00806C97" w:rsidRPr="008A658A">
        <w:t>ом</w:t>
      </w:r>
      <w:r w:rsidR="00805C0B" w:rsidRPr="008A658A">
        <w:t xml:space="preserve">  надзора</w:t>
      </w:r>
      <w:proofErr w:type="gramEnd"/>
      <w:r w:rsidR="00805C0B" w:rsidRPr="008A658A">
        <w:t xml:space="preserve"> за саморегулируемыми организациями.</w:t>
      </w:r>
    </w:p>
    <w:p w14:paraId="2E4D6EB2" w14:textId="77777777" w:rsidR="00013DA3" w:rsidRPr="008A658A" w:rsidRDefault="00001B7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ab/>
        <w:t xml:space="preserve">   </w:t>
      </w:r>
    </w:p>
    <w:p w14:paraId="6B9C69FE" w14:textId="58F6BFDB" w:rsidR="004B1C8F" w:rsidRPr="008A658A" w:rsidRDefault="004F5B5B" w:rsidP="008A658A">
      <w:pPr>
        <w:shd w:val="clear" w:color="auto" w:fill="FFFFFF"/>
        <w:tabs>
          <w:tab w:val="left" w:pos="284"/>
        </w:tabs>
        <w:autoSpaceDE w:val="0"/>
        <w:ind w:firstLine="567"/>
        <w:jc w:val="center"/>
        <w:rPr>
          <w:b/>
        </w:rPr>
      </w:pPr>
      <w:ins w:id="106" w:author="Юля Бунина" w:date="2022-03-22T14:04:00Z">
        <w:r>
          <w:rPr>
            <w:b/>
          </w:rPr>
          <w:t>5</w:t>
        </w:r>
      </w:ins>
      <w:del w:id="107" w:author="Юля Бунина" w:date="2022-03-22T14:04:00Z">
        <w:r w:rsidR="00C72B8C" w:rsidRPr="008A658A" w:rsidDel="004F5B5B">
          <w:rPr>
            <w:b/>
          </w:rPr>
          <w:delText>6</w:delText>
        </w:r>
      </w:del>
      <w:r w:rsidR="00C72B8C" w:rsidRPr="008A658A">
        <w:rPr>
          <w:b/>
        </w:rPr>
        <w:t>. Заключительные положения</w:t>
      </w:r>
    </w:p>
    <w:p w14:paraId="6A9B327A" w14:textId="0D2B17FE" w:rsidR="00C72B8C" w:rsidRPr="008A658A" w:rsidRDefault="004F5B5B" w:rsidP="008A658A">
      <w:pPr>
        <w:pStyle w:val="2"/>
        <w:tabs>
          <w:tab w:val="left" w:pos="426"/>
        </w:tabs>
        <w:spacing w:after="0" w:line="240" w:lineRule="auto"/>
        <w:ind w:firstLine="567"/>
        <w:jc w:val="both"/>
      </w:pPr>
      <w:ins w:id="108" w:author="Юля Бунина" w:date="2022-03-22T14:04:00Z">
        <w:r>
          <w:t>5</w:t>
        </w:r>
      </w:ins>
      <w:del w:id="109" w:author="Юля Бунина" w:date="2022-03-22T14:04:00Z">
        <w:r w:rsidR="00C72B8C" w:rsidRPr="008A658A" w:rsidDel="004F5B5B">
          <w:delText>6</w:delText>
        </w:r>
      </w:del>
      <w:r w:rsidR="00C72B8C" w:rsidRPr="008A658A">
        <w:t>.</w:t>
      </w:r>
      <w:r w:rsidR="00630D57" w:rsidRPr="008A658A">
        <w:t>1</w:t>
      </w:r>
      <w:r w:rsidR="00C72B8C" w:rsidRPr="008A658A">
        <w:t>.</w:t>
      </w:r>
      <w:r w:rsidR="00527B32" w:rsidRPr="008A658A">
        <w:t xml:space="preserve"> </w:t>
      </w:r>
      <w:r w:rsidR="00F52B01" w:rsidRPr="008A658A">
        <w:t xml:space="preserve"> Саморегулируемая организация</w:t>
      </w:r>
      <w:r w:rsidR="00C72B8C" w:rsidRPr="008A658A">
        <w:t xml:space="preserve"> нес</w:t>
      </w:r>
      <w:r w:rsidR="0044756A" w:rsidRPr="008A658A">
        <w:t>ё</w:t>
      </w:r>
      <w:r w:rsidR="00C72B8C" w:rsidRPr="008A658A">
        <w:t>т ответственность за неисполнение или ненадлежащее исполнение обязанностей  по ведению и хранению Реестра, в том числе за предоставление недостоверных или неполных данных.</w:t>
      </w:r>
    </w:p>
    <w:p w14:paraId="2D34EFE9" w14:textId="2FC2A312" w:rsidR="00911D1C" w:rsidRPr="008A658A" w:rsidDel="004F5B5B" w:rsidRDefault="00630D57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110" w:author="Юля Бунина" w:date="2022-03-22T14:04:00Z"/>
        </w:rPr>
      </w:pPr>
      <w:del w:id="111" w:author="Юля Бунина" w:date="2022-03-22T14:04:00Z">
        <w:r w:rsidRPr="008A658A" w:rsidDel="004F5B5B">
          <w:lastRenderedPageBreak/>
          <w:delText>6.</w:delText>
        </w:r>
        <w:r w:rsidR="00F63001" w:rsidRPr="008A658A" w:rsidDel="004F5B5B">
          <w:delText>2</w:delText>
        </w:r>
        <w:r w:rsidR="00C72B8C" w:rsidRPr="008A658A" w:rsidDel="004F5B5B">
          <w:delText>.</w:delText>
        </w:r>
        <w:r w:rsidR="00303AC9" w:rsidRPr="008A658A" w:rsidDel="004F5B5B">
          <w:delText xml:space="preserve"> </w:delText>
        </w:r>
        <w:r w:rsidR="00C72B8C" w:rsidRPr="008A658A" w:rsidDel="004F5B5B">
          <w:delText xml:space="preserve">В случае утери Реестра </w:delText>
        </w:r>
        <w:r w:rsidR="00214F12" w:rsidRPr="008A658A" w:rsidDel="004F5B5B">
          <w:delText>Д</w:delText>
        </w:r>
        <w:r w:rsidR="00C72B8C" w:rsidRPr="008A658A" w:rsidDel="004F5B5B">
          <w:delText xml:space="preserve">иректор </w:delText>
        </w:r>
        <w:r w:rsidR="00F52B01" w:rsidRPr="008A658A" w:rsidDel="004F5B5B">
          <w:delText xml:space="preserve"> Саморегулируемой организации</w:delText>
        </w:r>
        <w:r w:rsidR="00C72B8C" w:rsidRPr="008A658A" w:rsidDel="004F5B5B">
          <w:delText xml:space="preserve"> обязан уведомить об этом Совет</w:delText>
        </w:r>
        <w:r w:rsidR="00214F12" w:rsidRPr="008A658A" w:rsidDel="004F5B5B">
          <w:delText xml:space="preserve"> директоров </w:delText>
        </w:r>
        <w:r w:rsidR="00F52B01" w:rsidRPr="008A658A" w:rsidDel="004F5B5B">
          <w:delText xml:space="preserve"> Саморегулируемой организации</w:delText>
        </w:r>
        <w:r w:rsidR="00C72B8C" w:rsidRPr="008A658A" w:rsidDel="004F5B5B">
          <w:delText xml:space="preserve"> в письменной форме в срок не позднее следующего дня со дня утери Реестра и принять меры к восстановлению утраченных данных в Реестре в десятидневный срок</w:delText>
        </w:r>
        <w:r w:rsidR="00896E27" w:rsidRPr="008A658A" w:rsidDel="004F5B5B">
          <w:delText>.</w:delText>
        </w:r>
      </w:del>
    </w:p>
    <w:p w14:paraId="6680FDA3" w14:textId="1E0670AD" w:rsidR="00FB6A7C" w:rsidRPr="008A658A" w:rsidRDefault="004F5B5B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ins w:id="112" w:author="Юля Бунина" w:date="2022-03-22T14:05:00Z">
        <w:r>
          <w:t>5</w:t>
        </w:r>
      </w:ins>
      <w:del w:id="113" w:author="Юля Бунина" w:date="2022-03-22T14:05:00Z">
        <w:r w:rsidR="00FB6A7C" w:rsidRPr="008A658A" w:rsidDel="004F5B5B">
          <w:delText>6</w:delText>
        </w:r>
      </w:del>
      <w:r w:rsidR="00FB6A7C" w:rsidRPr="008A658A">
        <w:t>.</w:t>
      </w:r>
      <w:ins w:id="114" w:author="Юля Бунина" w:date="2022-03-22T14:06:00Z">
        <w:r>
          <w:t>2</w:t>
        </w:r>
      </w:ins>
      <w:del w:id="115" w:author="Юля Бунина" w:date="2022-03-22T14:06:00Z">
        <w:r w:rsidR="00F63001" w:rsidRPr="008A658A" w:rsidDel="004F5B5B">
          <w:delText>3</w:delText>
        </w:r>
      </w:del>
      <w:r w:rsidR="00FB6A7C" w:rsidRPr="008A658A">
        <w:t>. В случае</w:t>
      </w:r>
      <w:r w:rsidR="00375823" w:rsidRPr="008A658A">
        <w:t xml:space="preserve"> противоречия каких-либо положений</w:t>
      </w:r>
      <w:r w:rsidR="00FB6A7C" w:rsidRPr="008A658A">
        <w:t xml:space="preserve"> настоящ</w:t>
      </w:r>
      <w:r w:rsidR="0056503E">
        <w:t>его</w:t>
      </w:r>
      <w:r w:rsidR="00FB6A7C" w:rsidRPr="008A658A">
        <w:t xml:space="preserve"> </w:t>
      </w:r>
      <w:r w:rsidR="0056503E" w:rsidRPr="008A658A">
        <w:t>П</w:t>
      </w:r>
      <w:r w:rsidR="0056503E">
        <w:t>оложения</w:t>
      </w:r>
      <w:r w:rsidR="0056503E" w:rsidRPr="008A658A">
        <w:t xml:space="preserve"> </w:t>
      </w:r>
      <w:r w:rsidR="00FB6A7C" w:rsidRPr="008A658A">
        <w:t xml:space="preserve">иным принятым в </w:t>
      </w:r>
      <w:r w:rsidR="00F52B01" w:rsidRPr="008A658A">
        <w:t xml:space="preserve"> Саморегулируемой организации</w:t>
      </w:r>
      <w:r w:rsidR="00375823" w:rsidRPr="008A658A">
        <w:t xml:space="preserve"> внутренним документам, приоритет име</w:t>
      </w:r>
      <w:r w:rsidR="0056503E">
        <w:t>е</w:t>
      </w:r>
      <w:r w:rsidR="00375823" w:rsidRPr="008A658A">
        <w:t>т настоящ</w:t>
      </w:r>
      <w:r w:rsidR="0056503E">
        <w:t>ее</w:t>
      </w:r>
      <w:r w:rsidR="00375823" w:rsidRPr="008A658A">
        <w:t xml:space="preserve"> П</w:t>
      </w:r>
      <w:r w:rsidR="0056503E">
        <w:t>оложение</w:t>
      </w:r>
      <w:r w:rsidR="00375823" w:rsidRPr="008A658A">
        <w:t xml:space="preserve">. </w:t>
      </w:r>
    </w:p>
    <w:p w14:paraId="71F9B6BD" w14:textId="781D53D8" w:rsidR="00805C0B" w:rsidRDefault="004F5B5B" w:rsidP="008A658A">
      <w:pPr>
        <w:ind w:firstLine="567"/>
        <w:jc w:val="both"/>
      </w:pPr>
      <w:ins w:id="116" w:author="Юля Бунина" w:date="2022-03-22T14:05:00Z">
        <w:r>
          <w:t>5</w:t>
        </w:r>
      </w:ins>
      <w:del w:id="117" w:author="Юля Бунина" w:date="2022-03-22T14:05:00Z">
        <w:r w:rsidR="00FB6A7C" w:rsidRPr="008A658A" w:rsidDel="004F5B5B">
          <w:delText>6</w:delText>
        </w:r>
      </w:del>
      <w:r w:rsidR="00FB6A7C" w:rsidRPr="008A658A">
        <w:t>.</w:t>
      </w:r>
      <w:ins w:id="118" w:author="Юля Бунина" w:date="2022-03-22T14:06:00Z">
        <w:r>
          <w:t>3</w:t>
        </w:r>
      </w:ins>
      <w:del w:id="119" w:author="Юля Бунина" w:date="2022-03-22T14:06:00Z">
        <w:r w:rsidR="00F63001" w:rsidRPr="008A658A" w:rsidDel="004F5B5B">
          <w:delText>4</w:delText>
        </w:r>
      </w:del>
      <w:r w:rsidR="00805C0B" w:rsidRPr="008A658A">
        <w:t>. Настоящ</w:t>
      </w:r>
      <w:r w:rsidR="0056503E">
        <w:t>е</w:t>
      </w:r>
      <w:r w:rsidR="00805C0B" w:rsidRPr="008A658A">
        <w:t xml:space="preserve">е </w:t>
      </w:r>
      <w:r w:rsidR="0056503E">
        <w:t>Положение</w:t>
      </w:r>
      <w:r w:rsidR="0056503E" w:rsidRPr="008A658A">
        <w:t xml:space="preserve"> </w:t>
      </w:r>
      <w:r w:rsidR="00805C0B" w:rsidRPr="008A658A">
        <w:t>вступа</w:t>
      </w:r>
      <w:r w:rsidR="0056503E">
        <w:t>е</w:t>
      </w:r>
      <w:r w:rsidR="00805C0B" w:rsidRPr="008A658A">
        <w:t xml:space="preserve">т </w:t>
      </w:r>
      <w:proofErr w:type="gramStart"/>
      <w:r w:rsidR="00805C0B" w:rsidRPr="008A658A">
        <w:t>в  силу</w:t>
      </w:r>
      <w:proofErr w:type="gramEnd"/>
      <w:r w:rsidR="00805C0B" w:rsidRPr="008A658A">
        <w:t xml:space="preserve"> </w:t>
      </w:r>
      <w:r w:rsidR="0056503E">
        <w:t xml:space="preserve">с 01 </w:t>
      </w:r>
      <w:del w:id="120" w:author="Юля Бунина" w:date="2022-03-22T14:05:00Z">
        <w:r w:rsidR="0056503E" w:rsidDel="004F5B5B">
          <w:delText xml:space="preserve">июля </w:delText>
        </w:r>
      </w:del>
      <w:ins w:id="121" w:author="Юля Бунина" w:date="2022-03-22T14:05:00Z">
        <w:r>
          <w:t xml:space="preserve">сентября </w:t>
        </w:r>
        <w:r>
          <w:t xml:space="preserve"> </w:t>
        </w:r>
      </w:ins>
      <w:r w:rsidR="0056503E">
        <w:t>20</w:t>
      </w:r>
      <w:ins w:id="122" w:author="Юля Бунина" w:date="2022-03-22T14:05:00Z">
        <w:r>
          <w:t>22</w:t>
        </w:r>
      </w:ins>
      <w:del w:id="123" w:author="Юля Бунина" w:date="2022-03-22T14:05:00Z">
        <w:r w:rsidR="0056503E" w:rsidDel="004F5B5B">
          <w:delText>17</w:delText>
        </w:r>
      </w:del>
      <w:r w:rsidR="0056503E">
        <w:t xml:space="preserve"> года</w:t>
      </w:r>
      <w:r w:rsidR="00805C0B" w:rsidRPr="008A658A">
        <w:t xml:space="preserve">, </w:t>
      </w:r>
      <w:r w:rsidR="0056503E">
        <w:t xml:space="preserve">но не ранее чем со дня </w:t>
      </w:r>
      <w:r w:rsidR="00805C0B" w:rsidRPr="008A658A">
        <w:t>внесения соответствующих сведений</w:t>
      </w:r>
      <w:r w:rsidR="0056503E">
        <w:t xml:space="preserve"> о нем </w:t>
      </w:r>
      <w:r w:rsidR="00805C0B" w:rsidRPr="008A658A">
        <w:t xml:space="preserve"> в государственный реестр саморегулируемых организаций.</w:t>
      </w:r>
    </w:p>
    <w:p w14:paraId="501070FD" w14:textId="18266BC0" w:rsidR="003A79D8" w:rsidRPr="008A658A" w:rsidRDefault="004F5B5B" w:rsidP="008A658A">
      <w:pPr>
        <w:ind w:firstLine="567"/>
        <w:jc w:val="both"/>
      </w:pPr>
      <w:ins w:id="124" w:author="Юля Бунина" w:date="2022-03-22T14:05:00Z">
        <w:r>
          <w:t>5</w:t>
        </w:r>
      </w:ins>
      <w:del w:id="125" w:author="Юля Бунина" w:date="2022-03-22T14:05:00Z">
        <w:r w:rsidR="003A79D8" w:rsidDel="004F5B5B">
          <w:delText>6</w:delText>
        </w:r>
      </w:del>
      <w:r w:rsidR="003A79D8">
        <w:t>.</w:t>
      </w:r>
      <w:ins w:id="126" w:author="Юля Бунина" w:date="2022-03-22T14:06:00Z">
        <w:r>
          <w:t>4</w:t>
        </w:r>
      </w:ins>
      <w:del w:id="127" w:author="Юля Бунина" w:date="2022-03-22T14:06:00Z">
        <w:r w:rsidR="003A79D8" w:rsidDel="004F5B5B">
          <w:delText>5</w:delText>
        </w:r>
      </w:del>
      <w:r w:rsidR="003A79D8">
        <w:t>. Настоящ</w:t>
      </w:r>
      <w:ins w:id="128" w:author="Юля Бунина" w:date="2022-03-22T14:05:00Z">
        <w:r>
          <w:t>ее</w:t>
        </w:r>
      </w:ins>
      <w:del w:id="129" w:author="Юля Бунина" w:date="2022-03-22T14:05:00Z">
        <w:r w:rsidR="003A79D8" w:rsidDel="004F5B5B">
          <w:delText>ие</w:delText>
        </w:r>
      </w:del>
      <w:r w:rsidR="003A79D8">
        <w:t xml:space="preserve"> </w:t>
      </w:r>
      <w:del w:id="130" w:author="Юля Бунина" w:date="2022-03-22T14:05:00Z">
        <w:r w:rsidR="003A79D8" w:rsidDel="004F5B5B">
          <w:delText xml:space="preserve">Правила </w:delText>
        </w:r>
      </w:del>
      <w:ins w:id="131" w:author="Юля Бунина" w:date="2022-03-22T14:05:00Z">
        <w:r>
          <w:t>Положение</w:t>
        </w:r>
        <w:r>
          <w:t xml:space="preserve"> </w:t>
        </w:r>
      </w:ins>
      <w:r w:rsidR="003A79D8">
        <w:t>подлеж</w:t>
      </w:r>
      <w:ins w:id="132" w:author="Юля Бунина" w:date="2022-03-22T14:05:00Z">
        <w:r>
          <w:t>и</w:t>
        </w:r>
      </w:ins>
      <w:del w:id="133" w:author="Юля Бунина" w:date="2022-03-22T14:05:00Z">
        <w:r w:rsidR="003A79D8" w:rsidDel="004F5B5B">
          <w:delText>а</w:delText>
        </w:r>
      </w:del>
      <w:r w:rsidR="003A79D8">
        <w:t xml:space="preserve">т размещению на официальном сайте саморегулируемой организации не позднее чем три дня со дня </w:t>
      </w:r>
      <w:del w:id="134" w:author="Юля Бунина" w:date="2022-03-22T14:05:00Z">
        <w:r w:rsidR="003A79D8" w:rsidDel="004F5B5B">
          <w:delText xml:space="preserve">их </w:delText>
        </w:r>
      </w:del>
      <w:ins w:id="135" w:author="Юля Бунина" w:date="2022-03-22T14:05:00Z">
        <w:r>
          <w:t xml:space="preserve">его </w:t>
        </w:r>
      </w:ins>
      <w:r w:rsidR="003A79D8">
        <w:t xml:space="preserve">принятия. </w:t>
      </w:r>
    </w:p>
    <w:p w14:paraId="0D39D566" w14:textId="150055FB" w:rsidR="0056503E" w:rsidRPr="00857C19" w:rsidRDefault="004F5B5B" w:rsidP="0056503E">
      <w:pPr>
        <w:ind w:firstLine="567"/>
        <w:jc w:val="both"/>
        <w:rPr>
          <w:color w:val="000000"/>
        </w:rPr>
      </w:pPr>
      <w:ins w:id="136" w:author="Юля Бунина" w:date="2022-03-22T14:05:00Z">
        <w:r>
          <w:t>5</w:t>
        </w:r>
      </w:ins>
      <w:del w:id="137" w:author="Юля Бунина" w:date="2022-03-22T14:05:00Z">
        <w:r w:rsidR="0056503E" w:rsidDel="004F5B5B">
          <w:delText>6</w:delText>
        </w:r>
      </w:del>
      <w:r w:rsidR="0056503E">
        <w:t>.</w:t>
      </w:r>
      <w:ins w:id="138" w:author="Юля Бунина" w:date="2022-03-22T14:06:00Z">
        <w:r>
          <w:t>5</w:t>
        </w:r>
      </w:ins>
      <w:del w:id="139" w:author="Юля Бунина" w:date="2022-03-22T14:06:00Z">
        <w:r w:rsidR="0056503E" w:rsidDel="004F5B5B">
          <w:delText>6</w:delText>
        </w:r>
      </w:del>
      <w:r w:rsidR="0056503E">
        <w:t xml:space="preserve">. </w:t>
      </w:r>
      <w:r w:rsidR="0056503E" w:rsidRPr="00857C19"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13E47210" w14:textId="77777777" w:rsidR="00805C0B" w:rsidRPr="008A658A" w:rsidRDefault="00805C0B" w:rsidP="008A658A">
      <w:pPr>
        <w:ind w:firstLine="567"/>
        <w:jc w:val="both"/>
      </w:pPr>
    </w:p>
    <w:p w14:paraId="3DF89DF7" w14:textId="77777777" w:rsidR="00F042D9" w:rsidRPr="008A658A" w:rsidRDefault="00F042D9" w:rsidP="008A658A">
      <w:pPr>
        <w:ind w:firstLine="567"/>
        <w:jc w:val="both"/>
      </w:pPr>
    </w:p>
    <w:sectPr w:rsidR="00F042D9" w:rsidRPr="008A658A" w:rsidSect="004F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113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2FA9" w14:textId="77777777" w:rsidR="003D495A" w:rsidRDefault="003D495A" w:rsidP="00D275C8">
      <w:r>
        <w:separator/>
      </w:r>
    </w:p>
  </w:endnote>
  <w:endnote w:type="continuationSeparator" w:id="0">
    <w:p w14:paraId="540EB03A" w14:textId="77777777" w:rsidR="003D495A" w:rsidRDefault="003D495A" w:rsidP="00D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4546" w14:textId="77777777" w:rsidR="00F52B01" w:rsidRDefault="00F52B01" w:rsidP="004F5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94820" w14:textId="77777777" w:rsidR="00F52B01" w:rsidRDefault="00F52B01" w:rsidP="004F541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8891" w14:textId="77777777" w:rsidR="004F541B" w:rsidRDefault="004F541B" w:rsidP="00F444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528021D" w14:textId="77777777" w:rsidR="00F52B01" w:rsidRDefault="00F52B01" w:rsidP="004F541B">
    <w:pPr>
      <w:pStyle w:val="a3"/>
      <w:framePr w:wrap="around" w:vAnchor="text" w:hAnchor="page" w:x="691" w:y="-42"/>
      <w:ind w:right="360"/>
      <w:rPr>
        <w:rStyle w:val="a5"/>
      </w:rPr>
    </w:pPr>
  </w:p>
  <w:p w14:paraId="0AE5C6F3" w14:textId="77777777" w:rsidR="00F52B01" w:rsidRDefault="00F52B0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F9AF" w14:textId="77777777" w:rsidR="004F541B" w:rsidRDefault="004F54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42F7" w14:textId="77777777" w:rsidR="003D495A" w:rsidRDefault="003D495A" w:rsidP="00D275C8">
      <w:r>
        <w:separator/>
      </w:r>
    </w:p>
  </w:footnote>
  <w:footnote w:type="continuationSeparator" w:id="0">
    <w:p w14:paraId="0DF21A72" w14:textId="77777777" w:rsidR="003D495A" w:rsidRDefault="003D495A" w:rsidP="00D2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DC9D" w14:textId="77777777" w:rsidR="00F52B01" w:rsidRDefault="00F52B01" w:rsidP="00985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305485" w14:textId="77777777" w:rsidR="00F52B01" w:rsidRDefault="00F52B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799A" w14:textId="77777777" w:rsidR="00F52B01" w:rsidRDefault="00F52B01">
    <w:pPr>
      <w:pStyle w:val="a6"/>
      <w:jc w:val="right"/>
    </w:pPr>
  </w:p>
  <w:p w14:paraId="4F35C7A9" w14:textId="77777777" w:rsidR="00F52B01" w:rsidRDefault="00F52B01" w:rsidP="009533FC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76E4" w14:textId="77777777" w:rsidR="004F541B" w:rsidRDefault="004F54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695"/>
    <w:multiLevelType w:val="hybridMultilevel"/>
    <w:tmpl w:val="6EB461E2"/>
    <w:lvl w:ilvl="0" w:tplc="22CC67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A614F1"/>
    <w:multiLevelType w:val="hybridMultilevel"/>
    <w:tmpl w:val="68F4FA6C"/>
    <w:lvl w:ilvl="0" w:tplc="7668DEA8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4FD0"/>
    <w:multiLevelType w:val="hybridMultilevel"/>
    <w:tmpl w:val="A35C7C32"/>
    <w:lvl w:ilvl="0" w:tplc="B3DC92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8C"/>
    <w:rsid w:val="00001B74"/>
    <w:rsid w:val="00004074"/>
    <w:rsid w:val="00013DA3"/>
    <w:rsid w:val="00020719"/>
    <w:rsid w:val="00052921"/>
    <w:rsid w:val="00072065"/>
    <w:rsid w:val="000B6F70"/>
    <w:rsid w:val="000C4375"/>
    <w:rsid w:val="000D7F5D"/>
    <w:rsid w:val="00110AED"/>
    <w:rsid w:val="00116C64"/>
    <w:rsid w:val="001204FD"/>
    <w:rsid w:val="00122308"/>
    <w:rsid w:val="0012306F"/>
    <w:rsid w:val="00126D5C"/>
    <w:rsid w:val="001542A9"/>
    <w:rsid w:val="00166FA4"/>
    <w:rsid w:val="001678A4"/>
    <w:rsid w:val="00186ED5"/>
    <w:rsid w:val="001F287D"/>
    <w:rsid w:val="0020554F"/>
    <w:rsid w:val="0021286C"/>
    <w:rsid w:val="00214F12"/>
    <w:rsid w:val="00233660"/>
    <w:rsid w:val="00235BDB"/>
    <w:rsid w:val="002443EE"/>
    <w:rsid w:val="00246FFA"/>
    <w:rsid w:val="002510D5"/>
    <w:rsid w:val="002772F1"/>
    <w:rsid w:val="00293E01"/>
    <w:rsid w:val="002A7069"/>
    <w:rsid w:val="002C6B02"/>
    <w:rsid w:val="002D6539"/>
    <w:rsid w:val="002D7C26"/>
    <w:rsid w:val="002F0A88"/>
    <w:rsid w:val="002F494E"/>
    <w:rsid w:val="00303AC9"/>
    <w:rsid w:val="00305E6C"/>
    <w:rsid w:val="00311B08"/>
    <w:rsid w:val="003310BE"/>
    <w:rsid w:val="003475BD"/>
    <w:rsid w:val="00366480"/>
    <w:rsid w:val="00375823"/>
    <w:rsid w:val="003A79D8"/>
    <w:rsid w:val="003B6566"/>
    <w:rsid w:val="003D495A"/>
    <w:rsid w:val="003E6E22"/>
    <w:rsid w:val="00423086"/>
    <w:rsid w:val="00435578"/>
    <w:rsid w:val="0044756A"/>
    <w:rsid w:val="0048445C"/>
    <w:rsid w:val="004B1C8F"/>
    <w:rsid w:val="004E079D"/>
    <w:rsid w:val="004E0B4B"/>
    <w:rsid w:val="004F00B5"/>
    <w:rsid w:val="004F541B"/>
    <w:rsid w:val="004F5B5B"/>
    <w:rsid w:val="0050737D"/>
    <w:rsid w:val="00527B32"/>
    <w:rsid w:val="0055377A"/>
    <w:rsid w:val="0055483D"/>
    <w:rsid w:val="0056503E"/>
    <w:rsid w:val="005A0CCC"/>
    <w:rsid w:val="005C0B4D"/>
    <w:rsid w:val="005F73FF"/>
    <w:rsid w:val="00630D57"/>
    <w:rsid w:val="00630FD2"/>
    <w:rsid w:val="0063102C"/>
    <w:rsid w:val="006350DA"/>
    <w:rsid w:val="00670591"/>
    <w:rsid w:val="0067727E"/>
    <w:rsid w:val="006813FE"/>
    <w:rsid w:val="00692716"/>
    <w:rsid w:val="00697483"/>
    <w:rsid w:val="006D4207"/>
    <w:rsid w:val="006F660A"/>
    <w:rsid w:val="007439BB"/>
    <w:rsid w:val="00767DE8"/>
    <w:rsid w:val="00794212"/>
    <w:rsid w:val="007943E8"/>
    <w:rsid w:val="007C162A"/>
    <w:rsid w:val="007D3EBA"/>
    <w:rsid w:val="007D71A8"/>
    <w:rsid w:val="007E2D8E"/>
    <w:rsid w:val="007E3EC2"/>
    <w:rsid w:val="007F0486"/>
    <w:rsid w:val="00805C0B"/>
    <w:rsid w:val="00806C97"/>
    <w:rsid w:val="0081523D"/>
    <w:rsid w:val="00833C3B"/>
    <w:rsid w:val="00834814"/>
    <w:rsid w:val="00864462"/>
    <w:rsid w:val="00870C47"/>
    <w:rsid w:val="008821A9"/>
    <w:rsid w:val="00893DCD"/>
    <w:rsid w:val="00896E27"/>
    <w:rsid w:val="008A3260"/>
    <w:rsid w:val="008A50FA"/>
    <w:rsid w:val="008A5615"/>
    <w:rsid w:val="008A658A"/>
    <w:rsid w:val="00911D1C"/>
    <w:rsid w:val="00942D3F"/>
    <w:rsid w:val="009533FC"/>
    <w:rsid w:val="0097509B"/>
    <w:rsid w:val="0098393B"/>
    <w:rsid w:val="009856D4"/>
    <w:rsid w:val="009B5446"/>
    <w:rsid w:val="009C6531"/>
    <w:rsid w:val="009D6C00"/>
    <w:rsid w:val="009E6C3F"/>
    <w:rsid w:val="00A0367F"/>
    <w:rsid w:val="00A3120B"/>
    <w:rsid w:val="00A37014"/>
    <w:rsid w:val="00A75D9E"/>
    <w:rsid w:val="00A77511"/>
    <w:rsid w:val="00A9062F"/>
    <w:rsid w:val="00A94B82"/>
    <w:rsid w:val="00AA303F"/>
    <w:rsid w:val="00B026E4"/>
    <w:rsid w:val="00B0413B"/>
    <w:rsid w:val="00B261E9"/>
    <w:rsid w:val="00B26C18"/>
    <w:rsid w:val="00B54D40"/>
    <w:rsid w:val="00B70C35"/>
    <w:rsid w:val="00B7792B"/>
    <w:rsid w:val="00B85288"/>
    <w:rsid w:val="00BA20E7"/>
    <w:rsid w:val="00BA79DE"/>
    <w:rsid w:val="00BB7529"/>
    <w:rsid w:val="00BD1F6E"/>
    <w:rsid w:val="00C20B91"/>
    <w:rsid w:val="00C40555"/>
    <w:rsid w:val="00C72B8C"/>
    <w:rsid w:val="00C80C57"/>
    <w:rsid w:val="00C83E6D"/>
    <w:rsid w:val="00CD47B6"/>
    <w:rsid w:val="00CE79F7"/>
    <w:rsid w:val="00CF394D"/>
    <w:rsid w:val="00D12D5C"/>
    <w:rsid w:val="00D15C88"/>
    <w:rsid w:val="00D17DDA"/>
    <w:rsid w:val="00D275C8"/>
    <w:rsid w:val="00D36C1F"/>
    <w:rsid w:val="00D4056B"/>
    <w:rsid w:val="00D4575C"/>
    <w:rsid w:val="00D55BAD"/>
    <w:rsid w:val="00D83048"/>
    <w:rsid w:val="00D965F4"/>
    <w:rsid w:val="00DA0A32"/>
    <w:rsid w:val="00DC4386"/>
    <w:rsid w:val="00DE6F49"/>
    <w:rsid w:val="00E00045"/>
    <w:rsid w:val="00E06A38"/>
    <w:rsid w:val="00E076CE"/>
    <w:rsid w:val="00E369AF"/>
    <w:rsid w:val="00E40269"/>
    <w:rsid w:val="00E51A3A"/>
    <w:rsid w:val="00E7518A"/>
    <w:rsid w:val="00E83F03"/>
    <w:rsid w:val="00EE52B6"/>
    <w:rsid w:val="00EF41A6"/>
    <w:rsid w:val="00EF778A"/>
    <w:rsid w:val="00F042D9"/>
    <w:rsid w:val="00F13292"/>
    <w:rsid w:val="00F252FD"/>
    <w:rsid w:val="00F3765B"/>
    <w:rsid w:val="00F52B01"/>
    <w:rsid w:val="00F63001"/>
    <w:rsid w:val="00F74C4F"/>
    <w:rsid w:val="00F77560"/>
    <w:rsid w:val="00F92DFA"/>
    <w:rsid w:val="00FB6A7C"/>
    <w:rsid w:val="00FD39DC"/>
    <w:rsid w:val="00FD3B0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F4224"/>
  <w15:docId w15:val="{AF5789B6-8402-4F4F-922A-FA480371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  <w:style w:type="paragraph" w:styleId="ad">
    <w:name w:val="Revision"/>
    <w:hidden/>
    <w:uiPriority w:val="99"/>
    <w:semiHidden/>
    <w:rsid w:val="00692716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1678A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16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8A3E8-CEB9-A945-8CA0-862B3D6D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bridnya</dc:creator>
  <cp:keywords/>
  <dc:description/>
  <cp:lastModifiedBy>Юля Бунина</cp:lastModifiedBy>
  <cp:revision>5</cp:revision>
  <cp:lastPrinted>2012-05-25T06:52:00Z</cp:lastPrinted>
  <dcterms:created xsi:type="dcterms:W3CDTF">2017-03-30T06:18:00Z</dcterms:created>
  <dcterms:modified xsi:type="dcterms:W3CDTF">2022-03-22T11:08:00Z</dcterms:modified>
</cp:coreProperties>
</file>