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957D" w14:textId="6332DD44" w:rsidR="009B5446" w:rsidRPr="00864462" w:rsidRDefault="00020719" w:rsidP="00020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FAE9D72" w14:textId="1B80AC7A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8DB11BA" w14:textId="32657C71" w:rsidR="009B5446" w:rsidRPr="00864462" w:rsidRDefault="00020719" w:rsidP="00001B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0D185" wp14:editId="7A63D6C3">
                <wp:simplePos x="0" y="0"/>
                <wp:positionH relativeFrom="column">
                  <wp:posOffset>2313305</wp:posOffset>
                </wp:positionH>
                <wp:positionV relativeFrom="paragraph">
                  <wp:posOffset>9525</wp:posOffset>
                </wp:positionV>
                <wp:extent cx="4006850" cy="2197735"/>
                <wp:effectExtent l="0" t="0" r="31750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5C31" w14:textId="77777777" w:rsidR="00F52B01" w:rsidRPr="008A658A" w:rsidRDefault="00F52B01" w:rsidP="00F52B0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5550B042" w14:textId="77777777" w:rsidR="00F52B01" w:rsidRPr="008A658A" w:rsidRDefault="00F52B01" w:rsidP="002F49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36C089" w14:textId="1EA12426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del w:id="0" w:author="Валерий Богданов" w:date="2016-08-11T14:40:00Z">
                              <w:r w:rsidRPr="008A658A" w:rsidDel="0021286C">
                                <w:rPr>
                                  <w:sz w:val="32"/>
                                  <w:szCs w:val="32"/>
                                </w:rPr>
                                <w:delText xml:space="preserve">Годового </w:delText>
                              </w:r>
                            </w:del>
                            <w:ins w:id="1" w:author="Валерий Богданов" w:date="2016-08-11T14:40:00Z">
                              <w:r w:rsidR="0021286C">
                                <w:rPr>
                                  <w:sz w:val="32"/>
                                  <w:szCs w:val="32"/>
                                </w:rPr>
                                <w:t>Внеочередного</w:t>
                              </w:r>
                              <w:r w:rsidR="0021286C" w:rsidRPr="008A658A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ins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общего собрания членов </w:t>
                            </w:r>
                            <w:r w:rsidR="00806C97">
                              <w:rPr>
                                <w:sz w:val="32"/>
                                <w:szCs w:val="32"/>
                              </w:rPr>
                              <w:t xml:space="preserve"> Союза </w:t>
                            </w:r>
                          </w:p>
                          <w:p w14:paraId="5685153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4A8CE4AF" w14:textId="77777777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2DDC67" w14:textId="4FAE108C" w:rsidR="00F52B01" w:rsidRPr="008A658A" w:rsidRDefault="00F52B01" w:rsidP="0086446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A658A">
                              <w:rPr>
                                <w:sz w:val="32"/>
                                <w:szCs w:val="32"/>
                              </w:rPr>
                              <w:t>Протокол  №  1</w:t>
                            </w:r>
                            <w:ins w:id="2" w:author="Валерий Богданов" w:date="2016-08-10T15:50:00Z">
                              <w:r w:rsidR="00A9062F"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ins>
                            <w:del w:id="3" w:author="Валерий Богданов" w:date="2016-08-10T15:50:00Z">
                              <w:r w:rsidR="002D6539" w:rsidDel="00A9062F">
                                <w:rPr>
                                  <w:sz w:val="32"/>
                                  <w:szCs w:val="32"/>
                                </w:rPr>
                                <w:delText>3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 w:rsidR="002D653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ins w:id="4" w:author="Валерий Богданов" w:date="2016-08-10T15:50:00Z">
                              <w:r w:rsidR="00A9062F"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5" w:author="Валерий Богданов" w:date="2016-08-10T15:50:00Z">
                              <w:r w:rsidRPr="008A658A" w:rsidDel="00A9062F">
                                <w:rPr>
                                  <w:sz w:val="32"/>
                                  <w:szCs w:val="32"/>
                                </w:rPr>
                                <w:delText>0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ins w:id="6" w:author="Валерий Богданов" w:date="2016-08-10T15:50:00Z">
                              <w:r w:rsidR="00A9062F">
                                <w:rPr>
                                  <w:sz w:val="32"/>
                                  <w:szCs w:val="32"/>
                                </w:rPr>
                                <w:t>августа</w:t>
                              </w:r>
                            </w:ins>
                            <w:del w:id="7" w:author="Валерий Богданов" w:date="2016-08-10T15:50:00Z">
                              <w:r w:rsidRPr="008A658A" w:rsidDel="00A9062F">
                                <w:rPr>
                                  <w:sz w:val="32"/>
                                  <w:szCs w:val="32"/>
                                </w:rPr>
                                <w:delText>ма</w:delText>
                              </w:r>
                              <w:r w:rsidR="002D6539" w:rsidDel="00A9062F">
                                <w:rPr>
                                  <w:sz w:val="32"/>
                                  <w:szCs w:val="32"/>
                                </w:rPr>
                                <w:delText>я</w:delText>
                              </w:r>
                            </w:del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2D6539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8A658A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6C6D1230" w14:textId="77777777" w:rsidR="00F52B01" w:rsidRPr="008A658A" w:rsidRDefault="00F52B01" w:rsidP="002F49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98304" w14:textId="74356505" w:rsidR="00F52B01" w:rsidRPr="00C83E6D" w:rsidRDefault="00F52B01" w:rsidP="008644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83E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15pt;margin-top:.75pt;width:315.5pt;height:1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" strokecolor="white">
                <v:textbox>
                  <w:txbxContent>
                    <w:p w14:paraId="510F5C31" w14:textId="77777777" w:rsidR="00F52B01" w:rsidRPr="008A658A" w:rsidRDefault="00F52B01" w:rsidP="00F52B0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A658A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5550B042" w14:textId="77777777" w:rsidR="00F52B01" w:rsidRPr="008A658A" w:rsidRDefault="00F52B01" w:rsidP="002F494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36C089" w14:textId="1EA12426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 xml:space="preserve">Решением </w:t>
                      </w:r>
                      <w:del w:id="8" w:author="Валерий Богданов" w:date="2016-08-11T14:40:00Z">
                        <w:r w:rsidRPr="008A658A" w:rsidDel="0021286C">
                          <w:rPr>
                            <w:sz w:val="32"/>
                            <w:szCs w:val="32"/>
                          </w:rPr>
                          <w:delText xml:space="preserve">Годового </w:delText>
                        </w:r>
                      </w:del>
                      <w:ins w:id="9" w:author="Валерий Богданов" w:date="2016-08-11T14:40:00Z">
                        <w:r w:rsidR="0021286C">
                          <w:rPr>
                            <w:sz w:val="32"/>
                            <w:szCs w:val="32"/>
                          </w:rPr>
                          <w:t>Внеочередного</w:t>
                        </w:r>
                        <w:r w:rsidR="0021286C" w:rsidRPr="008A658A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ins>
                      <w:r w:rsidRPr="008A658A">
                        <w:rPr>
                          <w:sz w:val="32"/>
                          <w:szCs w:val="32"/>
                        </w:rPr>
                        <w:t xml:space="preserve">общего собрания членов </w:t>
                      </w:r>
                      <w:r w:rsidR="00806C97">
                        <w:rPr>
                          <w:sz w:val="32"/>
                          <w:szCs w:val="32"/>
                        </w:rPr>
                        <w:t xml:space="preserve"> Союза </w:t>
                      </w:r>
                    </w:p>
                    <w:p w14:paraId="5685153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4A8CE4AF" w14:textId="77777777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1A2DDC67" w14:textId="4FAE108C" w:rsidR="00F52B01" w:rsidRPr="008A658A" w:rsidRDefault="00F52B01" w:rsidP="0086446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A658A">
                        <w:rPr>
                          <w:sz w:val="32"/>
                          <w:szCs w:val="32"/>
                        </w:rPr>
                        <w:t>Протокол  №  1</w:t>
                      </w:r>
                      <w:ins w:id="10" w:author="Валерий Богданов" w:date="2016-08-10T15:50:00Z">
                        <w:r w:rsidR="00A9062F">
                          <w:rPr>
                            <w:sz w:val="32"/>
                            <w:szCs w:val="32"/>
                          </w:rPr>
                          <w:t>4</w:t>
                        </w:r>
                      </w:ins>
                      <w:del w:id="11" w:author="Валерий Богданов" w:date="2016-08-10T15:50:00Z">
                        <w:r w:rsidR="002D6539" w:rsidDel="00A9062F">
                          <w:rPr>
                            <w:sz w:val="32"/>
                            <w:szCs w:val="32"/>
                          </w:rPr>
                          <w:delText>3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 xml:space="preserve"> от </w:t>
                      </w:r>
                      <w:r w:rsidR="002D6539">
                        <w:rPr>
                          <w:sz w:val="32"/>
                          <w:szCs w:val="32"/>
                        </w:rPr>
                        <w:t>2</w:t>
                      </w:r>
                      <w:ins w:id="12" w:author="Валерий Богданов" w:date="2016-08-10T15:50:00Z">
                        <w:r w:rsidR="00A9062F">
                          <w:rPr>
                            <w:sz w:val="32"/>
                            <w:szCs w:val="32"/>
                          </w:rPr>
                          <w:t>6</w:t>
                        </w:r>
                      </w:ins>
                      <w:del w:id="13" w:author="Валерий Богданов" w:date="2016-08-10T15:50:00Z">
                        <w:r w:rsidRPr="008A658A" w:rsidDel="00A9062F">
                          <w:rPr>
                            <w:sz w:val="32"/>
                            <w:szCs w:val="32"/>
                          </w:rPr>
                          <w:delText>0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 xml:space="preserve"> </w:t>
                      </w:r>
                      <w:ins w:id="14" w:author="Валерий Богданов" w:date="2016-08-10T15:50:00Z">
                        <w:r w:rsidR="00A9062F">
                          <w:rPr>
                            <w:sz w:val="32"/>
                            <w:szCs w:val="32"/>
                          </w:rPr>
                          <w:t>августа</w:t>
                        </w:r>
                      </w:ins>
                      <w:del w:id="15" w:author="Валерий Богданов" w:date="2016-08-10T15:50:00Z">
                        <w:r w:rsidRPr="008A658A" w:rsidDel="00A9062F">
                          <w:rPr>
                            <w:sz w:val="32"/>
                            <w:szCs w:val="32"/>
                          </w:rPr>
                          <w:delText>ма</w:delText>
                        </w:r>
                        <w:r w:rsidR="002D6539" w:rsidDel="00A9062F">
                          <w:rPr>
                            <w:sz w:val="32"/>
                            <w:szCs w:val="32"/>
                          </w:rPr>
                          <w:delText>я</w:delText>
                        </w:r>
                      </w:del>
                      <w:r w:rsidRPr="008A658A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2D6539">
                        <w:rPr>
                          <w:sz w:val="32"/>
                          <w:szCs w:val="32"/>
                        </w:rPr>
                        <w:t>6</w:t>
                      </w:r>
                      <w:r w:rsidRPr="008A658A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6C6D1230" w14:textId="77777777" w:rsidR="00F52B01" w:rsidRPr="008A658A" w:rsidRDefault="00F52B01" w:rsidP="002F494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5698304" w14:textId="74356505" w:rsidR="00F52B01" w:rsidRPr="00C83E6D" w:rsidRDefault="00F52B01" w:rsidP="008644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83E6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43FB51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260D17BD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5F5461CF" w14:textId="77777777" w:rsidR="009B5446" w:rsidRPr="00864462" w:rsidRDefault="009B5446" w:rsidP="00001B74">
      <w:pPr>
        <w:jc w:val="right"/>
        <w:rPr>
          <w:b/>
          <w:sz w:val="28"/>
          <w:szCs w:val="28"/>
        </w:rPr>
      </w:pPr>
    </w:p>
    <w:p w14:paraId="43392C39" w14:textId="77777777" w:rsidR="009B5446" w:rsidRPr="00864462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6160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4B1B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4398" w14:textId="77777777" w:rsidR="005F73FF" w:rsidRPr="00864462" w:rsidRDefault="005F73F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1F092" w14:textId="77777777" w:rsidR="00AA303F" w:rsidRPr="00864462" w:rsidRDefault="00AA303F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81E3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DC2DD9" w14:textId="77777777" w:rsidR="00B26C18" w:rsidRDefault="00B26C18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E6B60E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ПРАВИЛА</w:t>
      </w:r>
    </w:p>
    <w:p w14:paraId="05E30697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САМОРЕГУЛИРОВАНИЯ</w:t>
      </w:r>
    </w:p>
    <w:p w14:paraId="7180779D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061B68" w14:textId="77777777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П</w:t>
      </w:r>
      <w:r w:rsidR="00D83048" w:rsidRPr="008A658A">
        <w:rPr>
          <w:rFonts w:ascii="Times New Roman" w:hAnsi="Times New Roman" w:cs="Times New Roman"/>
          <w:b/>
          <w:sz w:val="40"/>
          <w:szCs w:val="40"/>
        </w:rPr>
        <w:t>О</w:t>
      </w:r>
      <w:r w:rsidRPr="008A658A">
        <w:rPr>
          <w:rFonts w:ascii="Times New Roman" w:hAnsi="Times New Roman" w:cs="Times New Roman"/>
          <w:b/>
          <w:sz w:val="40"/>
          <w:szCs w:val="40"/>
        </w:rPr>
        <w:t>РЯДОК ВЕДЕНИЯ РЕЕСТРА ЧЛЕНОВ</w:t>
      </w:r>
    </w:p>
    <w:p w14:paraId="60EA43E5" w14:textId="1E7F48AD" w:rsidR="00F52B01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2B01" w:rsidRPr="008A658A">
        <w:rPr>
          <w:rFonts w:ascii="Times New Roman" w:hAnsi="Times New Roman" w:cs="Times New Roman"/>
          <w:b/>
          <w:sz w:val="40"/>
          <w:szCs w:val="40"/>
        </w:rPr>
        <w:t xml:space="preserve">СОЮЗА </w:t>
      </w:r>
    </w:p>
    <w:p w14:paraId="6879BB0B" w14:textId="163B966A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0B6F70" w:rsidRPr="008A658A">
        <w:rPr>
          <w:rFonts w:ascii="Times New Roman" w:hAnsi="Times New Roman" w:cs="Times New Roman"/>
          <w:b/>
          <w:sz w:val="40"/>
          <w:szCs w:val="40"/>
        </w:rPr>
        <w:t>КОМПЛЕКСНОЕ ОБЪЕДИНЕНИЕ ПРОЕКТИРОВЩИКОВ</w:t>
      </w:r>
      <w:r w:rsidRPr="008A658A">
        <w:rPr>
          <w:rFonts w:ascii="Times New Roman" w:hAnsi="Times New Roman" w:cs="Times New Roman"/>
          <w:b/>
          <w:sz w:val="40"/>
          <w:szCs w:val="40"/>
        </w:rPr>
        <w:t>»</w:t>
      </w:r>
    </w:p>
    <w:p w14:paraId="21097C53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F34224" w14:textId="77777777" w:rsidR="009B5446" w:rsidRPr="008A658A" w:rsidRDefault="009B5446" w:rsidP="00001B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58A">
        <w:rPr>
          <w:rFonts w:ascii="Times New Roman" w:hAnsi="Times New Roman" w:cs="Times New Roman"/>
          <w:b/>
          <w:sz w:val="40"/>
          <w:szCs w:val="40"/>
        </w:rPr>
        <w:t>(ПР-5)</w:t>
      </w:r>
    </w:p>
    <w:p w14:paraId="263D0538" w14:textId="77777777" w:rsidR="009B5446" w:rsidRPr="00864462" w:rsidRDefault="009B5446" w:rsidP="00001B74">
      <w:pPr>
        <w:rPr>
          <w:sz w:val="28"/>
          <w:szCs w:val="28"/>
        </w:rPr>
      </w:pPr>
    </w:p>
    <w:p w14:paraId="0DFDFA48" w14:textId="77777777" w:rsidR="00AA303F" w:rsidRPr="00864462" w:rsidRDefault="00AA303F" w:rsidP="00001B74">
      <w:pPr>
        <w:rPr>
          <w:sz w:val="28"/>
          <w:szCs w:val="28"/>
        </w:rPr>
      </w:pPr>
    </w:p>
    <w:p w14:paraId="637753D3" w14:textId="77777777" w:rsidR="007E2D8E" w:rsidRPr="008A658A" w:rsidRDefault="007E2D8E" w:rsidP="007E2D8E">
      <w:pPr>
        <w:spacing w:line="276" w:lineRule="auto"/>
        <w:jc w:val="center"/>
        <w:rPr>
          <w:sz w:val="32"/>
          <w:szCs w:val="32"/>
        </w:rPr>
      </w:pPr>
      <w:r w:rsidRPr="008A658A">
        <w:rPr>
          <w:sz w:val="32"/>
          <w:szCs w:val="32"/>
        </w:rPr>
        <w:t>(Новая редакция)</w:t>
      </w:r>
    </w:p>
    <w:p w14:paraId="73D7C447" w14:textId="77777777" w:rsidR="00AA303F" w:rsidRPr="00864462" w:rsidRDefault="00AA303F" w:rsidP="00001B74">
      <w:pPr>
        <w:rPr>
          <w:sz w:val="28"/>
          <w:szCs w:val="28"/>
        </w:rPr>
      </w:pPr>
    </w:p>
    <w:p w14:paraId="3791D6F2" w14:textId="77777777" w:rsidR="00AA303F" w:rsidRPr="00864462" w:rsidRDefault="00AA303F" w:rsidP="00001B74">
      <w:pPr>
        <w:rPr>
          <w:sz w:val="28"/>
          <w:szCs w:val="28"/>
        </w:rPr>
      </w:pPr>
    </w:p>
    <w:p w14:paraId="70EFE531" w14:textId="77777777" w:rsidR="00AA303F" w:rsidRPr="00864462" w:rsidRDefault="00AA303F" w:rsidP="00001B74">
      <w:pPr>
        <w:rPr>
          <w:sz w:val="28"/>
          <w:szCs w:val="28"/>
        </w:rPr>
      </w:pPr>
    </w:p>
    <w:p w14:paraId="3E387C7E" w14:textId="77777777" w:rsidR="00AA303F" w:rsidRPr="00864462" w:rsidRDefault="00AA303F" w:rsidP="00001B74">
      <w:pPr>
        <w:rPr>
          <w:sz w:val="28"/>
          <w:szCs w:val="28"/>
        </w:rPr>
      </w:pPr>
    </w:p>
    <w:p w14:paraId="180CB2A3" w14:textId="77777777" w:rsidR="00AA303F" w:rsidRPr="00864462" w:rsidRDefault="00AA303F" w:rsidP="00001B74">
      <w:pPr>
        <w:rPr>
          <w:sz w:val="28"/>
          <w:szCs w:val="28"/>
        </w:rPr>
      </w:pPr>
    </w:p>
    <w:p w14:paraId="3A2DC7EB" w14:textId="77777777" w:rsidR="00AA303F" w:rsidRPr="00864462" w:rsidRDefault="00AA303F" w:rsidP="00001B74">
      <w:pPr>
        <w:rPr>
          <w:sz w:val="28"/>
          <w:szCs w:val="28"/>
        </w:rPr>
      </w:pPr>
    </w:p>
    <w:p w14:paraId="095B5EC3" w14:textId="77777777" w:rsidR="00AA303F" w:rsidRPr="00864462" w:rsidRDefault="00AA303F" w:rsidP="00001B74">
      <w:pPr>
        <w:rPr>
          <w:sz w:val="28"/>
          <w:szCs w:val="28"/>
        </w:rPr>
      </w:pPr>
    </w:p>
    <w:p w14:paraId="114F10E5" w14:textId="77777777" w:rsidR="00AA303F" w:rsidRDefault="00AA303F" w:rsidP="00001B74">
      <w:pPr>
        <w:rPr>
          <w:sz w:val="28"/>
          <w:szCs w:val="28"/>
        </w:rPr>
      </w:pPr>
    </w:p>
    <w:p w14:paraId="70343119" w14:textId="77777777" w:rsidR="00806C97" w:rsidRDefault="00806C97" w:rsidP="00001B74">
      <w:pPr>
        <w:rPr>
          <w:sz w:val="28"/>
          <w:szCs w:val="28"/>
        </w:rPr>
      </w:pPr>
    </w:p>
    <w:p w14:paraId="1D4C7FD9" w14:textId="77777777" w:rsidR="00806C97" w:rsidRDefault="00806C97" w:rsidP="00001B74">
      <w:pPr>
        <w:rPr>
          <w:sz w:val="28"/>
          <w:szCs w:val="28"/>
        </w:rPr>
      </w:pPr>
    </w:p>
    <w:p w14:paraId="1AD173BD" w14:textId="77777777" w:rsidR="00806C97" w:rsidRDefault="00806C97" w:rsidP="00001B74">
      <w:pPr>
        <w:rPr>
          <w:sz w:val="28"/>
          <w:szCs w:val="28"/>
        </w:rPr>
      </w:pPr>
    </w:p>
    <w:p w14:paraId="7051CD35" w14:textId="77777777" w:rsidR="00806C97" w:rsidRPr="00864462" w:rsidRDefault="00806C97" w:rsidP="00001B74">
      <w:pPr>
        <w:rPr>
          <w:sz w:val="28"/>
          <w:szCs w:val="28"/>
        </w:rPr>
      </w:pPr>
    </w:p>
    <w:p w14:paraId="2147E18F" w14:textId="77777777" w:rsidR="00AA303F" w:rsidRPr="00864462" w:rsidRDefault="00AA303F" w:rsidP="00001B74">
      <w:pPr>
        <w:rPr>
          <w:sz w:val="28"/>
          <w:szCs w:val="28"/>
        </w:rPr>
      </w:pPr>
    </w:p>
    <w:p w14:paraId="5DA4DF8C" w14:textId="77777777" w:rsidR="00AA303F" w:rsidRPr="00864462" w:rsidRDefault="00AA303F" w:rsidP="00001B74">
      <w:pPr>
        <w:rPr>
          <w:sz w:val="28"/>
          <w:szCs w:val="28"/>
        </w:rPr>
      </w:pPr>
    </w:p>
    <w:p w14:paraId="1920EB55" w14:textId="77777777" w:rsidR="00805C0B" w:rsidRPr="008A658A" w:rsidRDefault="00805C0B" w:rsidP="00001B74">
      <w:pPr>
        <w:jc w:val="center"/>
        <w:rPr>
          <w:sz w:val="32"/>
          <w:szCs w:val="32"/>
        </w:rPr>
      </w:pPr>
      <w:r w:rsidRPr="008A658A">
        <w:rPr>
          <w:sz w:val="32"/>
          <w:szCs w:val="32"/>
        </w:rPr>
        <w:t xml:space="preserve">г. </w:t>
      </w:r>
      <w:r w:rsidR="009B5446" w:rsidRPr="008A658A">
        <w:rPr>
          <w:sz w:val="32"/>
          <w:szCs w:val="32"/>
        </w:rPr>
        <w:t>Краснодар</w:t>
      </w:r>
    </w:p>
    <w:p w14:paraId="1EF0DDD1" w14:textId="27EF8574" w:rsidR="009B5446" w:rsidRPr="00864462" w:rsidRDefault="009B5446" w:rsidP="00001B74">
      <w:pPr>
        <w:jc w:val="center"/>
        <w:rPr>
          <w:sz w:val="28"/>
          <w:szCs w:val="28"/>
        </w:rPr>
      </w:pPr>
      <w:r w:rsidRPr="008A658A">
        <w:rPr>
          <w:sz w:val="32"/>
          <w:szCs w:val="32"/>
        </w:rPr>
        <w:t xml:space="preserve"> 20</w:t>
      </w:r>
      <w:r w:rsidR="00F252FD" w:rsidRPr="008A658A">
        <w:rPr>
          <w:sz w:val="32"/>
          <w:szCs w:val="32"/>
        </w:rPr>
        <w:t>1</w:t>
      </w:r>
      <w:r w:rsidR="002D6539">
        <w:rPr>
          <w:sz w:val="32"/>
          <w:szCs w:val="32"/>
        </w:rPr>
        <w:t>6</w:t>
      </w:r>
      <w:r w:rsidRPr="008A658A">
        <w:rPr>
          <w:sz w:val="32"/>
          <w:szCs w:val="32"/>
        </w:rPr>
        <w:t xml:space="preserve"> год</w:t>
      </w:r>
      <w:r w:rsidR="00805C0B" w:rsidRPr="00864462">
        <w:rPr>
          <w:sz w:val="28"/>
          <w:szCs w:val="28"/>
        </w:rPr>
        <w:br w:type="page"/>
      </w:r>
    </w:p>
    <w:p w14:paraId="197A6EC6" w14:textId="77777777" w:rsidR="00C72B8C" w:rsidRPr="008A658A" w:rsidRDefault="00C72B8C" w:rsidP="008A658A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8A658A">
        <w:rPr>
          <w:b/>
        </w:rPr>
        <w:lastRenderedPageBreak/>
        <w:t>Общие положения</w:t>
      </w:r>
    </w:p>
    <w:p w14:paraId="08F85F3A" w14:textId="095E875F" w:rsidR="00C72B8C" w:rsidRPr="008A658A" w:rsidRDefault="0097509B" w:rsidP="008A658A">
      <w:pPr>
        <w:shd w:val="clear" w:color="auto" w:fill="FFFFFF"/>
        <w:autoSpaceDE w:val="0"/>
        <w:ind w:firstLine="567"/>
        <w:jc w:val="both"/>
      </w:pPr>
      <w:r w:rsidRPr="008A658A">
        <w:t>1.1.</w:t>
      </w:r>
      <w:r w:rsidR="00630FD2" w:rsidRPr="008A658A">
        <w:t xml:space="preserve"> </w:t>
      </w:r>
      <w:r w:rsidRPr="008A658A">
        <w:t>Настоящи</w:t>
      </w:r>
      <w:r w:rsidR="00F52B01" w:rsidRPr="008A658A">
        <w:t>е</w:t>
      </w:r>
      <w:r w:rsidRPr="008A658A">
        <w:t xml:space="preserve"> </w:t>
      </w:r>
      <w:r w:rsidR="00F52B01" w:rsidRPr="008A658A">
        <w:rPr>
          <w:color w:val="000000"/>
        </w:rPr>
        <w:t>Правила саморегулирования порядок ведения реестра членов</w:t>
      </w:r>
      <w:r w:rsidR="00F52B01" w:rsidRPr="008A658A">
        <w:t xml:space="preserve"> Союза «Комплексное Объединение Проектировщиков» (далее по тексту Правила) определяют </w:t>
      </w:r>
      <w:r w:rsidRPr="008A658A">
        <w:t xml:space="preserve">порядок ведения учёта членов </w:t>
      </w:r>
      <w:r w:rsidR="00F52B01" w:rsidRPr="008A658A">
        <w:t>Союза</w:t>
      </w:r>
      <w:r w:rsidRPr="008A658A">
        <w:t xml:space="preserve"> «</w:t>
      </w:r>
      <w:r w:rsidR="000B6F70" w:rsidRPr="008A658A">
        <w:t>Комплексное Объединение Проектировщиков</w:t>
      </w:r>
      <w:r w:rsidRPr="008A658A">
        <w:t xml:space="preserve">» (далее </w:t>
      </w:r>
      <w:r w:rsidR="00F52B01" w:rsidRPr="008A658A">
        <w:t>–</w:t>
      </w:r>
      <w:r w:rsidRPr="008A658A">
        <w:t xml:space="preserve"> </w:t>
      </w:r>
      <w:r w:rsidR="00F52B01" w:rsidRPr="008A658A">
        <w:t>саморегулируемая организация</w:t>
      </w:r>
      <w:r w:rsidRPr="008A658A">
        <w:t>)</w:t>
      </w:r>
      <w:r w:rsidR="00F52B01" w:rsidRPr="008A658A">
        <w:t xml:space="preserve"> и </w:t>
      </w:r>
      <w:r w:rsidRPr="008A658A">
        <w:t xml:space="preserve">  </w:t>
      </w:r>
      <w:r w:rsidR="00C72B8C" w:rsidRPr="008A658A">
        <w:t xml:space="preserve"> </w:t>
      </w:r>
      <w:r w:rsidRPr="008A658A">
        <w:t>устан</w:t>
      </w:r>
      <w:r w:rsidR="00423086" w:rsidRPr="008A658A">
        <w:t>о</w:t>
      </w:r>
      <w:r w:rsidRPr="008A658A">
        <w:t>влен</w:t>
      </w:r>
      <w:r w:rsidR="00F52B01" w:rsidRPr="008A658A">
        <w:t>ы</w:t>
      </w:r>
      <w:r w:rsidR="00C72B8C" w:rsidRPr="008A658A">
        <w:t xml:space="preserve"> в соответствии с действующим законодательством Российской Федерации, Уставом </w:t>
      </w:r>
      <w:r w:rsidR="00F52B01" w:rsidRPr="008A658A">
        <w:t>Саморегулируемой организации</w:t>
      </w:r>
      <w:r w:rsidR="00870C47" w:rsidRPr="008A658A">
        <w:t>.</w:t>
      </w:r>
      <w:r w:rsidR="00C72B8C" w:rsidRPr="008A658A">
        <w:t xml:space="preserve"> </w:t>
      </w:r>
    </w:p>
    <w:p w14:paraId="3B69D783" w14:textId="0A7BFAEB" w:rsidR="00F252FD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1.2.</w:t>
      </w:r>
      <w:r w:rsidR="00630FD2" w:rsidRPr="008A658A">
        <w:t xml:space="preserve"> </w:t>
      </w:r>
      <w:r w:rsidRPr="008A658A">
        <w:t xml:space="preserve">Реестр членов </w:t>
      </w:r>
      <w:r w:rsidR="00F52B01" w:rsidRPr="008A658A">
        <w:t xml:space="preserve"> Саморегулируемой организации</w:t>
      </w:r>
      <w:r w:rsidRPr="008A658A">
        <w:t xml:space="preserve"> (далее - Реестр) является </w:t>
      </w:r>
      <w:r w:rsidR="00F252FD" w:rsidRPr="008A658A">
        <w:t>информационным  ресурсом, соответствующим требованиям Федерального закона от 01.12.2007 Г. № 315 –ФЗ «О саморегулируемых организациях»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4A491979" w14:textId="5155ADB6" w:rsidR="00E00045" w:rsidRPr="008A658A" w:rsidRDefault="00E00045" w:rsidP="008A658A">
      <w:pPr>
        <w:shd w:val="clear" w:color="auto" w:fill="FFFFFF"/>
        <w:autoSpaceDE w:val="0"/>
        <w:ind w:firstLine="567"/>
        <w:jc w:val="both"/>
      </w:pPr>
      <w:r w:rsidRPr="008A658A">
        <w:t>1.</w:t>
      </w:r>
      <w:r w:rsidR="006D4207" w:rsidRPr="008A658A">
        <w:t>3</w:t>
      </w:r>
      <w:r w:rsidRPr="008A658A">
        <w:t>.</w:t>
      </w:r>
      <w:r w:rsidR="00630FD2" w:rsidRPr="008A658A">
        <w:t xml:space="preserve"> </w:t>
      </w:r>
      <w:r w:rsidRPr="008A658A">
        <w:t xml:space="preserve">Форма Реестра утверждается </w:t>
      </w:r>
      <w:r w:rsidR="0020554F" w:rsidRPr="008A658A">
        <w:t xml:space="preserve">Советом директоров </w:t>
      </w:r>
      <w:r w:rsidR="00F52B01" w:rsidRPr="008A658A">
        <w:t xml:space="preserve"> Саморегулируемой организации</w:t>
      </w:r>
      <w:r w:rsidR="00F252FD" w:rsidRPr="008A658A">
        <w:t>, в соответствии с требованиями Градостроительного кодекса РФ и Федерального закона от 01.12.2007 Г. № 315 –ФЗ « О саморегулируемых организациях»</w:t>
      </w:r>
    </w:p>
    <w:p w14:paraId="71631C1C" w14:textId="5EF5FCA0" w:rsidR="0044756A" w:rsidRPr="008A658A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1.4</w:t>
      </w:r>
      <w:r w:rsidR="0044756A" w:rsidRPr="008A658A">
        <w:t>.</w:t>
      </w:r>
      <w:r w:rsidR="00630FD2" w:rsidRPr="008A658A">
        <w:t xml:space="preserve"> </w:t>
      </w:r>
      <w:r w:rsidR="0044756A" w:rsidRPr="008A658A">
        <w:t>Собственником Реестра является</w:t>
      </w:r>
      <w:r w:rsidR="00DC4386" w:rsidRPr="008A658A">
        <w:t xml:space="preserve"> </w:t>
      </w:r>
      <w:r w:rsidR="00F52B01" w:rsidRPr="008A658A">
        <w:t xml:space="preserve"> Саморегулируемая организация</w:t>
      </w:r>
      <w:r w:rsidR="0044756A" w:rsidRPr="008A658A">
        <w:t>.</w:t>
      </w:r>
    </w:p>
    <w:p w14:paraId="023A4042" w14:textId="77777777" w:rsidR="0044756A" w:rsidRPr="008A658A" w:rsidRDefault="0044756A" w:rsidP="008A658A">
      <w:pPr>
        <w:shd w:val="clear" w:color="auto" w:fill="FFFFFF"/>
        <w:autoSpaceDE w:val="0"/>
        <w:ind w:firstLine="567"/>
        <w:jc w:val="both"/>
      </w:pPr>
    </w:p>
    <w:p w14:paraId="0FBFCE9D" w14:textId="1DE97A57" w:rsidR="00C72B8C" w:rsidRPr="008A658A" w:rsidRDefault="00C72B8C" w:rsidP="008A658A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ind w:left="0" w:firstLine="567"/>
        <w:jc w:val="center"/>
        <w:rPr>
          <w:b/>
        </w:rPr>
      </w:pPr>
      <w:r w:rsidRPr="008A658A">
        <w:rPr>
          <w:b/>
        </w:rPr>
        <w:t xml:space="preserve">Порядок ведения учета членов </w:t>
      </w:r>
      <w:r w:rsidR="00F52B01" w:rsidRPr="008A658A">
        <w:rPr>
          <w:b/>
        </w:rPr>
        <w:t xml:space="preserve"> Саморегулируемой организации</w:t>
      </w:r>
      <w:r w:rsidR="00214F12" w:rsidRPr="008A658A">
        <w:rPr>
          <w:b/>
        </w:rPr>
        <w:t>.</w:t>
      </w:r>
    </w:p>
    <w:p w14:paraId="4C661E13" w14:textId="21072AE2" w:rsidR="00C72B8C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2.1.</w:t>
      </w:r>
      <w:r w:rsidR="00630FD2" w:rsidRPr="008A658A">
        <w:t xml:space="preserve"> </w:t>
      </w:r>
      <w:r w:rsidRPr="008A658A">
        <w:t xml:space="preserve">Учёт членов </w:t>
      </w:r>
      <w:r w:rsidR="00F52B01" w:rsidRPr="008A658A">
        <w:t xml:space="preserve"> Саморегулируемой организации</w:t>
      </w:r>
      <w:r w:rsidRPr="008A658A">
        <w:t xml:space="preserve"> в  Реестре </w:t>
      </w:r>
      <w:r w:rsidR="00C83E6D" w:rsidRPr="008A658A">
        <w:t xml:space="preserve">организует </w:t>
      </w:r>
      <w:r w:rsidRPr="008A658A">
        <w:t xml:space="preserve"> </w:t>
      </w:r>
      <w:r w:rsidR="00DC4386" w:rsidRPr="008A658A">
        <w:t>Директор.</w:t>
      </w:r>
    </w:p>
    <w:p w14:paraId="049CA2DC" w14:textId="74385ACC" w:rsidR="00C72B8C" w:rsidRPr="008A658A" w:rsidRDefault="00C72B8C" w:rsidP="008A658A">
      <w:pPr>
        <w:shd w:val="clear" w:color="auto" w:fill="FFFFFF"/>
        <w:tabs>
          <w:tab w:val="left" w:pos="-1985"/>
        </w:tabs>
        <w:autoSpaceDE w:val="0"/>
        <w:ind w:firstLine="567"/>
        <w:jc w:val="both"/>
      </w:pPr>
      <w:r w:rsidRPr="008A658A">
        <w:t>2.2.</w:t>
      </w:r>
      <w:r w:rsidR="00630FD2" w:rsidRPr="008A658A">
        <w:t xml:space="preserve"> </w:t>
      </w:r>
      <w:r w:rsidRPr="008A658A">
        <w:t>Реестр ведется на бумажном</w:t>
      </w:r>
      <w:r w:rsidR="008A3260" w:rsidRPr="008A658A">
        <w:t xml:space="preserve"> (сокращенный вариант)</w:t>
      </w:r>
      <w:r w:rsidRPr="008A658A">
        <w:t xml:space="preserve"> и электронном носителях</w:t>
      </w:r>
      <w:r w:rsidR="0081523D" w:rsidRPr="008A658A">
        <w:t xml:space="preserve"> (полный вариант)</w:t>
      </w:r>
      <w:r w:rsidRPr="008A658A">
        <w:t xml:space="preserve"> путем внесения в Реестр реестровых записей. При несоответствии записей на бумажном носителе записям на электронном носителе</w:t>
      </w:r>
      <w:r w:rsidR="008A3260" w:rsidRPr="008A658A">
        <w:t>,</w:t>
      </w:r>
      <w:r w:rsidRPr="008A658A">
        <w:t xml:space="preserve"> </w:t>
      </w:r>
      <w:r w:rsidR="008A3260" w:rsidRPr="008A658A">
        <w:t xml:space="preserve"> в части несоответствия, </w:t>
      </w:r>
      <w:r w:rsidRPr="008A658A">
        <w:t>приоритет имеют записи на бумажном носителе</w:t>
      </w:r>
      <w:r w:rsidR="00834814" w:rsidRPr="008A658A">
        <w:t xml:space="preserve">. </w:t>
      </w:r>
      <w:r w:rsidRPr="008A658A">
        <w:t xml:space="preserve"> Реестр на бумажном носителе</w:t>
      </w:r>
      <w:r w:rsidR="0081523D" w:rsidRPr="008A658A">
        <w:t xml:space="preserve"> распечатывается</w:t>
      </w:r>
      <w:r w:rsidR="00B7792B" w:rsidRPr="008A658A">
        <w:t xml:space="preserve"> в последний рабочий день</w:t>
      </w:r>
      <w:r w:rsidR="0081523D" w:rsidRPr="008A658A">
        <w:t xml:space="preserve"> текущего</w:t>
      </w:r>
      <w:r w:rsidR="00B7792B" w:rsidRPr="008A658A">
        <w:t xml:space="preserve"> календарного года, </w:t>
      </w:r>
      <w:r w:rsidRPr="008A658A">
        <w:t xml:space="preserve">заверяется подписью </w:t>
      </w:r>
      <w:r w:rsidR="00214F12" w:rsidRPr="008A658A">
        <w:t>Д</w:t>
      </w:r>
      <w:r w:rsidRPr="008A658A">
        <w:t xml:space="preserve">иректора </w:t>
      </w:r>
      <w:r w:rsidR="00F52B01" w:rsidRPr="008A658A">
        <w:t xml:space="preserve"> Саморегулируемой организации</w:t>
      </w:r>
      <w:r w:rsidRPr="008A658A">
        <w:t xml:space="preserve"> и печатью </w:t>
      </w:r>
      <w:r w:rsidR="00F52B01" w:rsidRPr="008A658A">
        <w:t xml:space="preserve"> Саморегулируемой организации</w:t>
      </w:r>
      <w:r w:rsidRPr="008A658A">
        <w:t>.</w:t>
      </w:r>
    </w:p>
    <w:p w14:paraId="0820913D" w14:textId="31002A3D" w:rsidR="0020554F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2.3.</w:t>
      </w:r>
      <w:r w:rsidR="00630FD2" w:rsidRPr="008A658A">
        <w:t xml:space="preserve"> </w:t>
      </w:r>
      <w:r w:rsidRPr="008A658A">
        <w:t xml:space="preserve">Данные Реестра размещаются на сайте </w:t>
      </w:r>
      <w:r w:rsidR="00F52B01" w:rsidRPr="008A658A">
        <w:t xml:space="preserve"> Саморегулируемой организации</w:t>
      </w:r>
      <w:r w:rsidRPr="008A658A">
        <w:t xml:space="preserve"> в сети Интернет в </w:t>
      </w:r>
      <w:r w:rsidR="009C6531" w:rsidRPr="008A658A">
        <w:t xml:space="preserve">сроки и объеме, установленном </w:t>
      </w:r>
      <w:r w:rsidRPr="008A658A">
        <w:t xml:space="preserve">действующим законодательством и </w:t>
      </w:r>
      <w:r w:rsidR="009C6531" w:rsidRPr="008A658A">
        <w:t xml:space="preserve">настоящими Правилами. </w:t>
      </w:r>
    </w:p>
    <w:p w14:paraId="6470974B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3.Состав сведений, вносимых в Реестр</w:t>
      </w:r>
    </w:p>
    <w:p w14:paraId="4E68F2AF" w14:textId="6E612FD0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3.1.</w:t>
      </w:r>
      <w:r w:rsidR="00630FD2" w:rsidRPr="008A658A">
        <w:t xml:space="preserve"> </w:t>
      </w:r>
      <w:r w:rsidR="00896E27" w:rsidRPr="008A658A">
        <w:t xml:space="preserve">В </w:t>
      </w:r>
      <w:r w:rsidRPr="008A658A">
        <w:t>Реестр</w:t>
      </w:r>
      <w:r w:rsidR="00896E27" w:rsidRPr="008A658A">
        <w:t xml:space="preserve"> </w:t>
      </w:r>
      <w:r w:rsidR="008A3260" w:rsidRPr="008A658A">
        <w:t xml:space="preserve">ведущийся на электронном носителе </w:t>
      </w:r>
      <w:r w:rsidR="00834814" w:rsidRPr="008A658A">
        <w:t xml:space="preserve">вносятся </w:t>
      </w:r>
      <w:r w:rsidRPr="008A658A">
        <w:t>следующие сведения</w:t>
      </w:r>
      <w:r w:rsidR="00834814" w:rsidRPr="008A658A">
        <w:t xml:space="preserve"> в отношении каждого члена </w:t>
      </w:r>
      <w:r w:rsidR="00F52B01" w:rsidRPr="008A658A">
        <w:t xml:space="preserve"> Саморегулируемой организации</w:t>
      </w:r>
      <w:r w:rsidRPr="008A658A">
        <w:t>:</w:t>
      </w:r>
    </w:p>
    <w:p w14:paraId="2B3306A2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</w:t>
      </w:r>
      <w:r w:rsidR="00D4056B" w:rsidRPr="008A658A">
        <w:t xml:space="preserve">номер реестровой </w:t>
      </w:r>
      <w:r w:rsidRPr="008A658A">
        <w:t>записи</w:t>
      </w:r>
      <w:r w:rsidR="00D4056B" w:rsidRPr="008A658A">
        <w:t xml:space="preserve"> (регистрационный номер)</w:t>
      </w:r>
      <w:r w:rsidRPr="008A658A">
        <w:t>;</w:t>
      </w:r>
    </w:p>
    <w:p w14:paraId="5F922D45" w14:textId="21742D9C" w:rsidR="00D4056B" w:rsidRPr="008A658A" w:rsidRDefault="00214F12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 xml:space="preserve">- дата регистрации </w:t>
      </w:r>
      <w:r w:rsidR="00D4056B" w:rsidRPr="008A658A">
        <w:t xml:space="preserve">члена </w:t>
      </w:r>
      <w:r w:rsidR="00F52B01" w:rsidRPr="008A658A">
        <w:t xml:space="preserve"> Саморегулируемой организации</w:t>
      </w:r>
      <w:r w:rsidR="00F252FD" w:rsidRPr="008A658A">
        <w:t xml:space="preserve"> в реестре</w:t>
      </w:r>
      <w:r w:rsidR="00D4056B" w:rsidRPr="008A658A">
        <w:t>;</w:t>
      </w:r>
    </w:p>
    <w:p w14:paraId="05DFA7A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02F879C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6A72529F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3ED88DC8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-сведения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о размере взноса в компенсационный фонд саморегулируемой;</w:t>
      </w:r>
    </w:p>
    <w:p w14:paraId="14C3FA57" w14:textId="77777777" w:rsidR="00F252FD" w:rsidRPr="008A658A" w:rsidRDefault="00F252FD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-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</w:t>
      </w:r>
      <w:r w:rsidRPr="008A658A">
        <w:lastRenderedPageBreak/>
        <w:t>взысканий (в случае, если такие проверки проводились и (или) такие взыскания налагались);</w:t>
      </w:r>
    </w:p>
    <w:p w14:paraId="7C169797" w14:textId="6FB58F8B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/>
        </w:rPr>
      </w:pPr>
      <w:r w:rsidRPr="008A658A">
        <w:t xml:space="preserve">- номер и дата выдачи свидетельства о допуске к определенному виду или видам </w:t>
      </w:r>
      <w:r w:rsidR="00BB7529" w:rsidRPr="008A658A">
        <w:rPr>
          <w:rStyle w:val="FontStyle22"/>
          <w:sz w:val="24"/>
          <w:szCs w:val="24"/>
        </w:rPr>
        <w:t xml:space="preserve">работ </w:t>
      </w:r>
      <w:r w:rsidR="00BB7529" w:rsidRPr="008A658A">
        <w:t>по подготовке проектной документации</w:t>
      </w:r>
      <w:r w:rsidRPr="008A658A">
        <w:t xml:space="preserve">, которые оказывают влияние на безопасность объектов капитального строительства, выданное </w:t>
      </w:r>
      <w:r w:rsidR="00F52B01" w:rsidRPr="008A658A">
        <w:t xml:space="preserve"> Саморегулируемой организацией</w:t>
      </w:r>
      <w:r w:rsidRPr="008A658A">
        <w:t xml:space="preserve"> (далее</w:t>
      </w:r>
      <w:r w:rsidR="0098393B" w:rsidRPr="008A658A">
        <w:t xml:space="preserve"> -</w:t>
      </w:r>
      <w:r w:rsidRPr="008A658A">
        <w:t xml:space="preserve"> допуск к работам);</w:t>
      </w:r>
    </w:p>
    <w:p w14:paraId="09C270F9" w14:textId="2350AAC8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  <w:rPr>
          <w:i/>
        </w:rPr>
      </w:pPr>
      <w:r w:rsidRPr="008A658A">
        <w:t xml:space="preserve">- перечень видов </w:t>
      </w:r>
      <w:r w:rsidR="00BB7529" w:rsidRPr="008A658A">
        <w:rPr>
          <w:rStyle w:val="FontStyle22"/>
          <w:sz w:val="24"/>
          <w:szCs w:val="24"/>
        </w:rPr>
        <w:t xml:space="preserve">работ </w:t>
      </w:r>
      <w:r w:rsidR="00BB7529" w:rsidRPr="008A658A">
        <w:t>по подготовке проектной документации</w:t>
      </w:r>
      <w:r w:rsidRPr="008A658A">
        <w:t xml:space="preserve">, которые оказывают влияние на безопасность объектов капитального строительства, и </w:t>
      </w:r>
      <w:r w:rsidR="00D17DDA" w:rsidRPr="008A658A">
        <w:t>на</w:t>
      </w:r>
      <w:r w:rsidRPr="008A658A">
        <w:t xml:space="preserve"> которы</w:t>
      </w:r>
      <w:r w:rsidR="00D17DDA" w:rsidRPr="008A658A">
        <w:t>е</w:t>
      </w:r>
      <w:r w:rsidRPr="008A658A">
        <w:t xml:space="preserve"> член </w:t>
      </w:r>
      <w:r w:rsidR="00F52B01" w:rsidRPr="008A658A">
        <w:t xml:space="preserve"> Саморегулируемой организации</w:t>
      </w:r>
      <w:r w:rsidRPr="008A658A">
        <w:t xml:space="preserve"> имеет свидетельство о допуске;</w:t>
      </w:r>
    </w:p>
    <w:p w14:paraId="0374B057" w14:textId="68B46D3B" w:rsidR="00C72B8C" w:rsidRPr="008A658A" w:rsidRDefault="00C72B8C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</w:pPr>
      <w:r w:rsidRPr="008A658A">
        <w:t xml:space="preserve">- </w:t>
      </w:r>
      <w:r w:rsidR="00F252FD" w:rsidRPr="008A658A">
        <w:t xml:space="preserve">сведения </w:t>
      </w:r>
      <w:r w:rsidR="00D17DDA" w:rsidRPr="008A658A">
        <w:t>об изменении,</w:t>
      </w:r>
      <w:r w:rsidRPr="008A658A">
        <w:t xml:space="preserve">  о приостановлении, о возобновлении, об отказе в возобновлении или о прекращении действия свидетельства о допуске</w:t>
      </w:r>
      <w:r w:rsidR="00E40269" w:rsidRPr="008A658A">
        <w:t xml:space="preserve"> к </w:t>
      </w:r>
      <w:r w:rsidR="00BB7529" w:rsidRPr="008A658A">
        <w:rPr>
          <w:rStyle w:val="FontStyle22"/>
          <w:sz w:val="24"/>
          <w:szCs w:val="24"/>
        </w:rPr>
        <w:t xml:space="preserve">работам </w:t>
      </w:r>
      <w:r w:rsidR="00BB7529" w:rsidRPr="008A658A">
        <w:t>по подготовке проектной документации</w:t>
      </w:r>
      <w:r w:rsidR="00E40269" w:rsidRPr="008A658A">
        <w:t xml:space="preserve">, об исключении из членов </w:t>
      </w:r>
      <w:r w:rsidR="00F52B01" w:rsidRPr="008A658A">
        <w:t xml:space="preserve"> Саморегулируемой организации</w:t>
      </w:r>
      <w:r w:rsidR="00F252FD" w:rsidRPr="008A658A">
        <w:t xml:space="preserve"> с указанием  даты прекращения членства и об основании такого прекращения</w:t>
      </w:r>
      <w:r w:rsidR="0081523D" w:rsidRPr="008A658A">
        <w:t>;</w:t>
      </w:r>
    </w:p>
    <w:p w14:paraId="732EF410" w14:textId="39383A8B" w:rsidR="00A9062F" w:rsidRPr="00020719" w:rsidRDefault="0081523D" w:rsidP="00A9062F">
      <w:pPr>
        <w:widowControl w:val="0"/>
        <w:autoSpaceDE w:val="0"/>
        <w:autoSpaceDN w:val="0"/>
        <w:adjustRightInd w:val="0"/>
        <w:ind w:firstLine="567"/>
        <w:jc w:val="both"/>
        <w:rPr>
          <w:ins w:id="16" w:author="Валерий Богданов" w:date="2016-08-10T15:53:00Z"/>
          <w:rFonts w:eastAsia="Calibri"/>
        </w:rPr>
      </w:pPr>
      <w:r w:rsidRPr="008A658A">
        <w:t xml:space="preserve">- </w:t>
      </w:r>
      <w:ins w:id="17" w:author="Валерий Богданов" w:date="2016-08-10T15:53:00Z">
        <w:r w:rsidR="00A9062F" w:rsidRPr="00020719">
          <w:rPr>
            <w:rFonts w:eastAsia="Calibri"/>
          </w:rPr>
          <w:t>сведения об уровне ответственности члена саморегулируемой организации по обязательствам по договору подряда</w:t>
        </w:r>
        <w:r w:rsidR="00A9062F">
          <w:rPr>
            <w:rFonts w:eastAsia="Calibri"/>
          </w:rPr>
          <w:t xml:space="preserve"> по подготовке проектной документации</w:t>
        </w:r>
        <w:r w:rsidR="00A9062F" w:rsidRPr="00020719">
          <w:rPr>
            <w:rFonts w:eastAsia="Calibri"/>
          </w:rPr>
          <w:t>, в соответствии с которым указанным членом внесен взнос в компенсационный фонд возмещения вреда;</w:t>
        </w:r>
      </w:ins>
    </w:p>
    <w:p w14:paraId="6B5610D5" w14:textId="2C2454C9" w:rsidR="00A9062F" w:rsidRPr="00020719" w:rsidRDefault="00A9062F" w:rsidP="00A9062F">
      <w:pPr>
        <w:shd w:val="clear" w:color="auto" w:fill="FFFFFF"/>
        <w:tabs>
          <w:tab w:val="left" w:pos="-1134"/>
        </w:tabs>
        <w:autoSpaceDE w:val="0"/>
        <w:ind w:firstLine="567"/>
        <w:jc w:val="both"/>
        <w:rPr>
          <w:ins w:id="18" w:author="Валерий Богданов" w:date="2016-08-10T15:53:00Z"/>
          <w:color w:val="000000"/>
        </w:rPr>
      </w:pPr>
      <w:ins w:id="19" w:author="Валерий Богданов" w:date="2016-08-10T15:53:00Z">
        <w:r w:rsidRPr="00020719">
          <w:rPr>
            <w:rFonts w:eastAsia="Calibri"/>
          </w:rPr>
          <w:t>- сведения об уровне ответственности члена саморегулируемой организации по обязательствам по договорам подряда</w:t>
        </w:r>
      </w:ins>
      <w:ins w:id="20" w:author="Валерий Богданов" w:date="2016-08-10T15:55:00Z">
        <w:r>
          <w:rPr>
            <w:rFonts w:eastAsia="Calibri"/>
          </w:rPr>
          <w:t xml:space="preserve"> по подготовке проектной документации</w:t>
        </w:r>
      </w:ins>
      <w:ins w:id="21" w:author="Валерий Богданов" w:date="2016-08-10T15:53:00Z">
        <w:r w:rsidRPr="00020719">
          <w:rPr>
            <w:rFonts w:eastAsia="Calibri"/>
          </w:rPr>
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  </w:r>
      </w:ins>
    </w:p>
    <w:p w14:paraId="197FBEB9" w14:textId="1D056636" w:rsidR="0081523D" w:rsidRPr="008A658A" w:rsidRDefault="0081523D" w:rsidP="008A658A">
      <w:pPr>
        <w:shd w:val="clear" w:color="auto" w:fill="FFFFFF"/>
        <w:tabs>
          <w:tab w:val="left" w:pos="-1134"/>
        </w:tabs>
        <w:autoSpaceDE w:val="0"/>
        <w:ind w:firstLine="567"/>
        <w:jc w:val="both"/>
      </w:pPr>
      <w:del w:id="22" w:author="Валерий Богданов" w:date="2016-08-10T15:52:00Z">
        <w:r w:rsidRPr="008A658A" w:rsidDel="00A9062F">
          <w:delText>иные, предусмотренные решением общего собрания членов, сведения</w:delText>
        </w:r>
      </w:del>
    </w:p>
    <w:p w14:paraId="2E9DAFB5" w14:textId="22F1DD4F" w:rsidR="00F252FD" w:rsidRPr="008A658A" w:rsidRDefault="00C72B8C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>3.2.</w:t>
      </w:r>
      <w:r w:rsidR="008A5615" w:rsidRPr="008A658A">
        <w:t xml:space="preserve"> </w:t>
      </w:r>
      <w:r w:rsidRPr="008A658A">
        <w:t>Сведения, содержащиеся в Реестре, являются открытыми и общедоступными</w:t>
      </w:r>
      <w:r w:rsidR="00F252FD" w:rsidRPr="008A658A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1E1809CC" w14:textId="6CCF6193" w:rsidR="009C6531" w:rsidRPr="008A658A" w:rsidRDefault="009C6531" w:rsidP="008A658A">
      <w:pPr>
        <w:widowControl w:val="0"/>
        <w:autoSpaceDE w:val="0"/>
        <w:autoSpaceDN w:val="0"/>
        <w:adjustRightInd w:val="0"/>
        <w:ind w:firstLine="567"/>
        <w:jc w:val="both"/>
      </w:pPr>
      <w:r w:rsidRPr="008A658A">
        <w:t xml:space="preserve">3.3. Сведения, содержащиеся в Реестре на электронном носителе, размещаются на официальном сайте </w:t>
      </w:r>
      <w:r w:rsidR="00F52B01" w:rsidRPr="008A658A">
        <w:t xml:space="preserve"> Саморегулируемой организации</w:t>
      </w:r>
      <w:r w:rsidRPr="008A658A">
        <w:t xml:space="preserve"> в объеме, предусмотренном п. 3.1. Правил, за исключением сведений, указанных п. 3.2. настоящих Правил.</w:t>
      </w:r>
    </w:p>
    <w:p w14:paraId="726A6BC6" w14:textId="6E5DF7EA" w:rsidR="00C72B8C" w:rsidRPr="008A658A" w:rsidRDefault="009C6531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3.4</w:t>
      </w:r>
      <w:r w:rsidR="008A3260" w:rsidRPr="008A658A">
        <w:t>. Реестр ведущийся на бумажном носителе</w:t>
      </w:r>
      <w:r w:rsidR="007439BB" w:rsidRPr="008A658A">
        <w:t xml:space="preserve">, </w:t>
      </w:r>
      <w:r w:rsidR="00FB6A7C" w:rsidRPr="008A658A">
        <w:t>содержит все данные, поименованные п. 3.1. настоящих Правил, за исключением абзаца 9 вышеуказанного пункта.</w:t>
      </w:r>
    </w:p>
    <w:p w14:paraId="77B56D88" w14:textId="77777777" w:rsidR="00EE52B6" w:rsidRPr="008A658A" w:rsidRDefault="00EE52B6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0637FC1C" w14:textId="77777777" w:rsidR="0044756A" w:rsidRPr="008A658A" w:rsidRDefault="0044756A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4.</w:t>
      </w:r>
      <w:r w:rsidR="00C72B8C" w:rsidRPr="008A658A">
        <w:rPr>
          <w:b/>
        </w:rPr>
        <w:t>Порядок внесения сведений в Реестр</w:t>
      </w:r>
      <w:r w:rsidR="00214F12" w:rsidRPr="008A658A">
        <w:rPr>
          <w:b/>
        </w:rPr>
        <w:t>.</w:t>
      </w:r>
    </w:p>
    <w:p w14:paraId="2CCF81D5" w14:textId="0E302FE9" w:rsidR="00E40269" w:rsidRPr="008A658A" w:rsidRDefault="00C72B8C" w:rsidP="008A658A">
      <w:pPr>
        <w:shd w:val="clear" w:color="auto" w:fill="FFFFFF"/>
        <w:autoSpaceDE w:val="0"/>
        <w:ind w:firstLine="567"/>
        <w:jc w:val="both"/>
      </w:pPr>
      <w:r w:rsidRPr="008A658A">
        <w:t>4.1.</w:t>
      </w:r>
      <w:r w:rsidR="008A5615" w:rsidRPr="008A658A">
        <w:t xml:space="preserve"> </w:t>
      </w:r>
      <w:r w:rsidR="00116C64" w:rsidRPr="008A658A">
        <w:t xml:space="preserve">Записи, изменения и дополнения в Реестр вносятся на основании </w:t>
      </w:r>
      <w:r w:rsidR="00CF394D" w:rsidRPr="008A658A">
        <w:t>распоряжения</w:t>
      </w:r>
      <w:r w:rsidR="00214F12" w:rsidRPr="008A658A">
        <w:t xml:space="preserve"> </w:t>
      </w:r>
      <w:r w:rsidR="00CF394D" w:rsidRPr="008A658A">
        <w:t>Д</w:t>
      </w:r>
      <w:r w:rsidR="00214F12" w:rsidRPr="008A658A">
        <w:t>иректор</w:t>
      </w:r>
      <w:r w:rsidR="00CF394D" w:rsidRPr="008A658A">
        <w:t>а</w:t>
      </w:r>
      <w:del w:id="23" w:author="Валерий Богданов" w:date="2016-08-10T15:55:00Z">
        <w:r w:rsidR="00116C64" w:rsidRPr="008A658A" w:rsidDel="00A9062F">
          <w:delText xml:space="preserve"> </w:delText>
        </w:r>
      </w:del>
      <w:r w:rsidR="00F52B01" w:rsidRPr="008A658A">
        <w:t xml:space="preserve"> Саморегулируемой организации</w:t>
      </w:r>
      <w:r w:rsidR="00116C64" w:rsidRPr="008A658A">
        <w:t xml:space="preserve"> и документов, представляемых членами </w:t>
      </w:r>
      <w:r w:rsidR="00F52B01" w:rsidRPr="008A658A">
        <w:t xml:space="preserve"> Саморегулируемой организации</w:t>
      </w:r>
      <w:r w:rsidR="00116C64" w:rsidRPr="008A658A">
        <w:t>.</w:t>
      </w:r>
      <w:r w:rsidRPr="008A658A">
        <w:t xml:space="preserve"> </w:t>
      </w:r>
      <w:r w:rsidR="00DC4386" w:rsidRPr="008A658A">
        <w:t xml:space="preserve">  </w:t>
      </w:r>
    </w:p>
    <w:p w14:paraId="2FB4A30B" w14:textId="588161CB" w:rsidR="00805C0B" w:rsidRPr="008A658A" w:rsidRDefault="00116C64" w:rsidP="008A658A">
      <w:pPr>
        <w:autoSpaceDE w:val="0"/>
        <w:autoSpaceDN w:val="0"/>
        <w:adjustRightInd w:val="0"/>
        <w:ind w:firstLine="567"/>
        <w:jc w:val="both"/>
        <w:outlineLvl w:val="1"/>
      </w:pPr>
      <w:r w:rsidRPr="008A658A">
        <w:t>4.2.</w:t>
      </w:r>
      <w:r w:rsidR="0020554F" w:rsidRPr="008A658A">
        <w:t xml:space="preserve"> </w:t>
      </w:r>
      <w:r w:rsidR="00805C0B" w:rsidRPr="008A658A">
        <w:t>В день</w:t>
      </w:r>
      <w:ins w:id="24" w:author="Валерий Богданов" w:date="2016-08-10T15:56:00Z">
        <w:r w:rsidR="00A9062F">
          <w:t xml:space="preserve"> вступления в силу решения саморегулируемой организации</w:t>
        </w:r>
      </w:ins>
      <w:ins w:id="25" w:author="Валерий Богданов" w:date="2016-08-10T15:57:00Z">
        <w:r w:rsidR="00A9062F">
          <w:t xml:space="preserve"> о приеме индивидуального предпринимателя или юридического лица в члены саморегулируемой организации, саморегулируемая организация вносит в реестр членов саморегулируемой организации сведения о приеме</w:t>
        </w:r>
      </w:ins>
      <w:ins w:id="26" w:author="Валерий Богданов" w:date="2016-08-10T16:00:00Z">
        <w:r w:rsidR="002772F1">
          <w:t xml:space="preserve"> индивидуального предпринимателя или юридического лица в члены саморегулируемой организации.</w:t>
        </w:r>
      </w:ins>
      <w:r w:rsidR="00805C0B" w:rsidRPr="008A658A">
        <w:t xml:space="preserve"> </w:t>
      </w:r>
      <w:del w:id="27" w:author="Валерий Богданов" w:date="2016-08-10T15:56:00Z">
        <w:r w:rsidR="00805C0B" w:rsidRPr="008A658A" w:rsidDel="00A9062F">
          <w:delText xml:space="preserve">выдачи члену </w:delText>
        </w:r>
      </w:del>
      <w:del w:id="28" w:author="Валерий Богданов" w:date="2016-08-10T15:57:00Z">
        <w:r w:rsidR="00805C0B" w:rsidRPr="008A658A" w:rsidDel="00A9062F">
          <w:delText xml:space="preserve">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</w:delText>
        </w:r>
        <w:r w:rsidR="00806C97" w:rsidRPr="008A658A" w:rsidDel="00A9062F">
          <w:delText>Национальное объединение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</w:delText>
        </w:r>
        <w:r w:rsidR="0067727E" w:rsidDel="00A9062F">
          <w:delText xml:space="preserve">, </w:delText>
        </w:r>
        <w:r w:rsidR="00805C0B" w:rsidRPr="008A658A" w:rsidDel="00A9062F">
          <w:delText xml:space="preserve">уведомление о выдаче данного свидетельства. </w:delText>
        </w:r>
      </w:del>
      <w:bookmarkStart w:id="29" w:name="_GoBack"/>
      <w:ins w:id="30" w:author="Валерий Богданов" w:date="2016-08-10T16:02:00Z">
        <w:r w:rsidR="002772F1" w:rsidRPr="00020719">
          <w:rPr>
            <w:rFonts w:eastAsia="Calibri"/>
          </w:rPr>
          <w:t>В случае принятия иного решения в отношении члена саморегулируемой 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реестре.</w:t>
        </w:r>
      </w:ins>
      <w:bookmarkEnd w:id="29"/>
    </w:p>
    <w:p w14:paraId="0339CFA5" w14:textId="65A1A03C" w:rsidR="00805C0B" w:rsidRPr="008A658A" w:rsidDel="002772F1" w:rsidRDefault="00805C0B" w:rsidP="008A658A">
      <w:pPr>
        <w:autoSpaceDE w:val="0"/>
        <w:autoSpaceDN w:val="0"/>
        <w:adjustRightInd w:val="0"/>
        <w:ind w:firstLine="567"/>
        <w:jc w:val="both"/>
        <w:outlineLvl w:val="1"/>
        <w:rPr>
          <w:del w:id="31" w:author="Валерий Богданов" w:date="2016-08-10T16:03:00Z"/>
        </w:rPr>
      </w:pPr>
      <w:del w:id="32" w:author="Валерий Богданов" w:date="2016-08-10T16:03:00Z">
        <w:r w:rsidRPr="008A658A" w:rsidDel="002772F1">
          <w:delText xml:space="preserve">4.3. В день принятия соответствующего решения саморегулируемая организация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</w:delText>
        </w:r>
        <w:r w:rsidR="00F63001" w:rsidRPr="008A658A" w:rsidDel="002772F1">
          <w:delText>Национальное объединение саморегу</w:delText>
        </w:r>
        <w:r w:rsidR="00806C97" w:rsidRPr="008A658A" w:rsidDel="002772F1">
          <w:delText>лируемых организаций, основанных</w:delText>
        </w:r>
        <w:r w:rsidR="00F63001" w:rsidRPr="008A658A" w:rsidDel="002772F1">
          <w:delText xml:space="preserve"> на членстве лиц, </w:delText>
        </w:r>
        <w:r w:rsidR="00806C97" w:rsidRPr="008A658A" w:rsidDel="002772F1">
          <w:delText xml:space="preserve">выполняющих инженерные изыскания, и  саморегулируемых организаций, основанных на членстве лиц, </w:delText>
        </w:r>
        <w:r w:rsidR="00F63001" w:rsidRPr="008A658A" w:rsidDel="002772F1">
          <w:delText xml:space="preserve">осуществляющих </w:delText>
        </w:r>
        <w:r w:rsidR="00806C97" w:rsidRPr="008A658A" w:rsidDel="002772F1">
          <w:delText>подготовку проектной документации</w:delText>
        </w:r>
        <w:r w:rsidR="00F63001" w:rsidRPr="008A658A" w:rsidDel="002772F1">
          <w:delText xml:space="preserve"> </w:delText>
        </w:r>
        <w:r w:rsidRPr="008A658A" w:rsidDel="002772F1">
          <w:delText>уведомление о принятом решении.</w:delText>
        </w:r>
      </w:del>
    </w:p>
    <w:p w14:paraId="5BDF98EC" w14:textId="46691BF2" w:rsidR="00805C0B" w:rsidRPr="008A658A" w:rsidRDefault="00805C0B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ins w:id="33" w:author="Валерий Богданов" w:date="2016-08-10T16:03:00Z">
        <w:r w:rsidR="002772F1">
          <w:t>3</w:t>
        </w:r>
      </w:ins>
      <w:del w:id="34" w:author="Валерий Богданов" w:date="2016-08-10T16:03:00Z">
        <w:r w:rsidRPr="008A658A" w:rsidDel="002772F1">
          <w:delText>4</w:delText>
        </w:r>
      </w:del>
      <w:r w:rsidRPr="008A658A">
        <w:t>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</w:t>
      </w:r>
      <w:ins w:id="35" w:author="Валерий Богданов" w:date="2016-08-10T16:09:00Z">
        <w:r w:rsidR="002772F1">
          <w:t xml:space="preserve"> членства индивидуального предпринимателя или юридического лица в саморегулируемой организации.</w:t>
        </w:r>
      </w:ins>
      <w:r w:rsidRPr="008A658A">
        <w:t xml:space="preserve"> </w:t>
      </w:r>
      <w:del w:id="36" w:author="Валерий Богданов" w:date="2016-08-10T16:12:00Z">
        <w:r w:rsidRPr="008A658A" w:rsidDel="003A79D8">
          <w:delText xml:space="preserve">действия выданного такому члену свидетельства о допуске к определенному виду или видам работ, которые оказывают влияние на безопасность объектов капитального строительства, и в течение трех дней со дня поступления указанного заявления направляет в </w:delText>
        </w:r>
        <w:r w:rsidR="00806C97" w:rsidRPr="008A658A" w:rsidDel="003A79D8">
          <w:delText>Национальное объединение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</w:delText>
        </w:r>
        <w:r w:rsidR="00F92DFA" w:rsidDel="003A79D8">
          <w:delText xml:space="preserve"> </w:delText>
        </w:r>
        <w:r w:rsidRPr="008A658A" w:rsidDel="003A79D8">
          <w:delText>уведомление о прекращении действия данного свидетельства.</w:delText>
        </w:r>
      </w:del>
    </w:p>
    <w:p w14:paraId="2BFA877B" w14:textId="4961EAE1" w:rsidR="00F252FD" w:rsidRPr="008A658A" w:rsidRDefault="00C72B8C" w:rsidP="008A658A">
      <w:pPr>
        <w:shd w:val="clear" w:color="auto" w:fill="FFFFFF"/>
        <w:tabs>
          <w:tab w:val="left" w:pos="-1276"/>
        </w:tabs>
        <w:autoSpaceDE w:val="0"/>
        <w:ind w:firstLine="567"/>
        <w:jc w:val="both"/>
      </w:pPr>
      <w:r w:rsidRPr="008A658A">
        <w:t>4.</w:t>
      </w:r>
      <w:ins w:id="37" w:author="Валерий Богданов" w:date="2016-08-10T16:12:00Z">
        <w:r w:rsidR="003A79D8">
          <w:t>4</w:t>
        </w:r>
      </w:ins>
      <w:del w:id="38" w:author="Валерий Богданов" w:date="2016-08-10T16:12:00Z">
        <w:r w:rsidR="00805C0B" w:rsidRPr="008A658A" w:rsidDel="003A79D8">
          <w:delText>5</w:delText>
        </w:r>
      </w:del>
      <w:r w:rsidRPr="008A658A">
        <w:t>.</w:t>
      </w:r>
      <w:r w:rsidR="00303AC9" w:rsidRPr="008A658A">
        <w:t xml:space="preserve"> </w:t>
      </w:r>
      <w:r w:rsidR="00F252FD" w:rsidRPr="008A658A">
        <w:t xml:space="preserve">Член саморегулируемой организации обязан уведомлять саморегулируемую </w:t>
      </w:r>
      <w:r w:rsidR="006D4207" w:rsidRPr="008A658A">
        <w:t>организацию в письменной форме</w:t>
      </w:r>
      <w:r w:rsidR="00FB6A7C" w:rsidRPr="008A658A">
        <w:t>,</w:t>
      </w:r>
      <w:r w:rsidR="006D4207" w:rsidRPr="008A658A">
        <w:t xml:space="preserve"> в том числе </w:t>
      </w:r>
      <w:r w:rsidR="00F252FD" w:rsidRPr="008A658A">
        <w:t>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</w:p>
    <w:p w14:paraId="0DEE2E97" w14:textId="4C7C9D05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4.</w:t>
      </w:r>
      <w:ins w:id="39" w:author="Валерий Богданов" w:date="2016-08-10T16:12:00Z">
        <w:r w:rsidR="003A79D8">
          <w:t>5</w:t>
        </w:r>
      </w:ins>
      <w:del w:id="40" w:author="Валерий Богданов" w:date="2016-08-10T16:12:00Z">
        <w:r w:rsidR="00F63001" w:rsidRPr="008A658A" w:rsidDel="003A79D8">
          <w:delText>6</w:delText>
        </w:r>
      </w:del>
      <w:r w:rsidRPr="008A658A">
        <w:t>.</w:t>
      </w:r>
      <w:r w:rsidR="00303AC9" w:rsidRPr="008A658A">
        <w:t xml:space="preserve"> </w:t>
      </w:r>
      <w:r w:rsidRPr="008A658A">
        <w:t>Реестр на бумажных и электронных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14:paraId="057E17AC" w14:textId="63A09624" w:rsidR="00C72B8C" w:rsidRPr="008A658A" w:rsidRDefault="00116C6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lastRenderedPageBreak/>
        <w:t>4.</w:t>
      </w:r>
      <w:ins w:id="41" w:author="Валерий Богданов" w:date="2016-08-10T16:12:00Z">
        <w:r w:rsidR="003A79D8">
          <w:t>6</w:t>
        </w:r>
      </w:ins>
      <w:del w:id="42" w:author="Валерий Богданов" w:date="2016-08-10T16:12:00Z">
        <w:r w:rsidR="00F63001" w:rsidRPr="008A658A" w:rsidDel="003A79D8">
          <w:delText>7</w:delText>
        </w:r>
      </w:del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исключения юридического лица или индивидуального предпринимателя из членов </w:t>
      </w:r>
      <w:r w:rsidR="00F52B01" w:rsidRPr="008A658A">
        <w:t xml:space="preserve"> Саморегулируемой организации</w:t>
      </w:r>
      <w:r w:rsidR="00C72B8C" w:rsidRPr="008A658A">
        <w:t xml:space="preserve"> информация о нем, содержащаяся в Реестре, сохраняется.</w:t>
      </w:r>
    </w:p>
    <w:p w14:paraId="515ED988" w14:textId="77777777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</w:rPr>
      </w:pPr>
    </w:p>
    <w:p w14:paraId="3ECC0B27" w14:textId="2555B5D8" w:rsidR="00C72B8C" w:rsidRPr="0067727E" w:rsidRDefault="00C72B8C" w:rsidP="0067727E">
      <w:pPr>
        <w:pStyle w:val="ac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67727E">
        <w:rPr>
          <w:rFonts w:ascii="Times New Roman" w:hAnsi="Times New Roman"/>
          <w:b/>
          <w:sz w:val="24"/>
          <w:szCs w:val="24"/>
        </w:rPr>
        <w:t>Порядок предоставления сведений</w:t>
      </w:r>
      <w:r w:rsidR="00896E27" w:rsidRPr="0067727E">
        <w:rPr>
          <w:rFonts w:ascii="Times New Roman" w:hAnsi="Times New Roman"/>
          <w:b/>
          <w:sz w:val="24"/>
          <w:szCs w:val="24"/>
        </w:rPr>
        <w:t xml:space="preserve"> из Реестра</w:t>
      </w:r>
      <w:r w:rsidR="00214F12" w:rsidRPr="0067727E">
        <w:rPr>
          <w:rFonts w:ascii="Times New Roman" w:hAnsi="Times New Roman"/>
          <w:b/>
          <w:sz w:val="24"/>
          <w:szCs w:val="24"/>
        </w:rPr>
        <w:t>.</w:t>
      </w:r>
    </w:p>
    <w:p w14:paraId="34D49B5B" w14:textId="088A5522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5.1.</w:t>
      </w:r>
      <w:r w:rsidR="0020554F" w:rsidRPr="008A658A">
        <w:t xml:space="preserve"> </w:t>
      </w:r>
      <w:r w:rsidR="00F52B01" w:rsidRPr="008A658A">
        <w:t xml:space="preserve"> Саморегулируемая организация</w:t>
      </w:r>
      <w:r w:rsidR="00DC4386" w:rsidRPr="008A658A">
        <w:t xml:space="preserve"> </w:t>
      </w:r>
      <w:r w:rsidRPr="008A658A">
        <w:t>обязан</w:t>
      </w:r>
      <w:ins w:id="43" w:author="Валерий Богданов" w:date="2016-08-10T16:13:00Z">
        <w:r w:rsidR="003A79D8">
          <w:t>а</w:t>
        </w:r>
      </w:ins>
      <w:del w:id="44" w:author="Валерий Богданов" w:date="2016-08-10T16:13:00Z">
        <w:r w:rsidR="00DC4386" w:rsidRPr="008A658A" w:rsidDel="003A79D8">
          <w:delText>о</w:delText>
        </w:r>
      </w:del>
      <w:r w:rsidRPr="008A658A">
        <w:t xml:space="preserve"> представ</w:t>
      </w:r>
      <w:r w:rsidR="00896E27" w:rsidRPr="008A658A">
        <w:t>лять</w:t>
      </w:r>
      <w:ins w:id="45" w:author="Валерий Богданов" w:date="2016-08-10T16:13:00Z">
        <w:r w:rsidR="003A79D8">
          <w:t xml:space="preserve"> по запросу заинтересованного лица Выписку из реестра членов саморегулируемой организации в срок не более трех рабочих дней со дня поступления указанного запроса.</w:t>
        </w:r>
      </w:ins>
      <w:r w:rsidRPr="008A658A">
        <w:t xml:space="preserve"> </w:t>
      </w:r>
      <w:del w:id="46" w:author="Валерий Богданов" w:date="2016-08-10T16:14:00Z">
        <w:r w:rsidRPr="008A658A" w:rsidDel="003A79D8">
          <w:delText>в орган надзора за саморегулируемыми организациями</w:delText>
        </w:r>
        <w:r w:rsidR="00F63001" w:rsidRPr="008A658A" w:rsidDel="003A79D8">
          <w:delText xml:space="preserve"> и</w:delText>
        </w:r>
        <w:r w:rsidRPr="008A658A" w:rsidDel="003A79D8">
          <w:delText xml:space="preserve"> </w:delText>
        </w:r>
        <w:r w:rsidR="00F63001" w:rsidRPr="008A658A" w:rsidDel="003A79D8">
          <w:delText xml:space="preserve">Национальное объединение саморегулируемых организаций, основанное на членстве лиц, осуществляющих проектирование и изыскания </w:delText>
        </w:r>
        <w:r w:rsidRPr="008A658A" w:rsidDel="003A79D8">
          <w:delText xml:space="preserve">по </w:delText>
        </w:r>
        <w:r w:rsidR="00F63001" w:rsidRPr="008A658A" w:rsidDel="003A79D8">
          <w:delText xml:space="preserve">их </w:delText>
        </w:r>
        <w:r w:rsidRPr="008A658A" w:rsidDel="003A79D8">
          <w:delText>запросу информацию, необходимую для осуществления им</w:delText>
        </w:r>
        <w:r w:rsidR="00F63001" w:rsidRPr="008A658A" w:rsidDel="003A79D8">
          <w:delText>и</w:delText>
        </w:r>
        <w:r w:rsidRPr="008A658A" w:rsidDel="003A79D8">
          <w:delText xml:space="preserve"> своих функций.</w:delText>
        </w:r>
      </w:del>
    </w:p>
    <w:p w14:paraId="5B58B0C6" w14:textId="6E87D9AA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5.2.</w:t>
      </w:r>
      <w:del w:id="47" w:author="Валерий Богданов" w:date="2016-08-10T16:14:00Z">
        <w:r w:rsidR="00303AC9" w:rsidRPr="008A658A" w:rsidDel="003A79D8">
          <w:delText xml:space="preserve"> </w:delText>
        </w:r>
        <w:r w:rsidRPr="008A658A" w:rsidDel="003A79D8">
          <w:delText>По запросу</w:delText>
        </w:r>
      </w:del>
      <w:ins w:id="48" w:author="Валерий Богданов" w:date="2016-08-10T16:15:00Z">
        <w:r w:rsidR="003A79D8">
          <w:t xml:space="preserve"> Запрос</w:t>
        </w:r>
      </w:ins>
      <w:r w:rsidRPr="008A658A">
        <w:t xml:space="preserve"> заинтересованного лица</w:t>
      </w:r>
      <w:r w:rsidR="00F252FD" w:rsidRPr="008A658A">
        <w:t xml:space="preserve">, </w:t>
      </w:r>
      <w:ins w:id="49" w:author="Валерий Богданов" w:date="2016-08-10T16:15:00Z">
        <w:r w:rsidR="003A79D8">
          <w:t xml:space="preserve">должен </w:t>
        </w:r>
      </w:ins>
      <w:r w:rsidR="00F252FD" w:rsidRPr="008A658A">
        <w:t>содержа</w:t>
      </w:r>
      <w:ins w:id="50" w:author="Валерий Богданов" w:date="2016-08-10T16:15:00Z">
        <w:r w:rsidR="003A79D8">
          <w:t>ть:</w:t>
        </w:r>
      </w:ins>
      <w:del w:id="51" w:author="Валерий Богданов" w:date="2016-08-10T16:15:00Z">
        <w:r w:rsidR="00F252FD" w:rsidRPr="008A658A" w:rsidDel="003A79D8">
          <w:delText>щему</w:delText>
        </w:r>
      </w:del>
      <w:r w:rsidR="00F252FD" w:rsidRPr="008A658A">
        <w:t xml:space="preserve"> наименование, ИНН и/или ОГРН  члена </w:t>
      </w:r>
      <w:r w:rsidR="00F52B01" w:rsidRPr="008A658A">
        <w:t xml:space="preserve"> Саморегулируемой организации</w:t>
      </w:r>
      <w:r w:rsidR="00F252FD" w:rsidRPr="008A658A">
        <w:t>, в отношении которого испрашивается Выписка</w:t>
      </w:r>
      <w:ins w:id="52" w:author="Валерий Богданов" w:date="2016-08-10T16:16:00Z">
        <w:r w:rsidR="003A79D8">
          <w:t xml:space="preserve"> из реестра.</w:t>
        </w:r>
      </w:ins>
      <w:del w:id="53" w:author="Валерий Богданов" w:date="2016-08-10T16:16:00Z">
        <w:r w:rsidR="00F252FD" w:rsidRPr="008A658A" w:rsidDel="003A79D8">
          <w:delText>,</w:delText>
        </w:r>
        <w:r w:rsidRPr="008A658A" w:rsidDel="003A79D8">
          <w:delText xml:space="preserve"> </w:delText>
        </w:r>
        <w:r w:rsidR="00F52B01" w:rsidRPr="008A658A" w:rsidDel="003A79D8">
          <w:delText xml:space="preserve"> Саморегулируемая организация</w:delText>
        </w:r>
        <w:r w:rsidRPr="008A658A" w:rsidDel="003A79D8">
          <w:delText xml:space="preserve"> обязан</w:delText>
        </w:r>
        <w:r w:rsidR="003310BE" w:rsidRPr="008A658A" w:rsidDel="003A79D8">
          <w:delText>о</w:delText>
        </w:r>
        <w:r w:rsidRPr="008A658A" w:rsidDel="003A79D8">
          <w:delText xml:space="preserve">  предоставить  выписку из Реестра </w:delText>
        </w:r>
        <w:r w:rsidR="00805C0B" w:rsidRPr="008A658A" w:rsidDel="003A79D8">
          <w:delText xml:space="preserve">членов </w:delText>
        </w:r>
        <w:r w:rsidR="00F52B01" w:rsidRPr="008A658A" w:rsidDel="003A79D8">
          <w:delText xml:space="preserve"> Саморегулируемой организации</w:delText>
        </w:r>
        <w:r w:rsidR="00805C0B" w:rsidRPr="008A658A" w:rsidDel="003A79D8">
          <w:delText xml:space="preserve"> </w:delText>
        </w:r>
        <w:r w:rsidRPr="008A658A" w:rsidDel="003A79D8">
          <w:delText>в срок не более  трех рабочих дней со дня поступления указанного запроса</w:delText>
        </w:r>
        <w:r w:rsidR="00805C0B" w:rsidRPr="008A658A" w:rsidDel="003A79D8">
          <w:delText>.</w:delText>
        </w:r>
      </w:del>
    </w:p>
    <w:p w14:paraId="4C1DB60A" w14:textId="261A0A78" w:rsidR="00C72B8C" w:rsidRPr="008A658A" w:rsidRDefault="00C83E6D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3</w:t>
      </w:r>
      <w:r w:rsidRPr="008A658A">
        <w:t xml:space="preserve">. </w:t>
      </w:r>
      <w:r w:rsidR="00C72B8C" w:rsidRPr="008A658A">
        <w:t>Выпиской из Реестра подтверждаются сведения, содержащиеся в Реестре на дату выдачи выписки.</w:t>
      </w:r>
      <w:ins w:id="54" w:author="Валерий Богданов" w:date="2016-08-10T16:16:00Z">
        <w:r w:rsidR="003A79D8">
          <w:t xml:space="preserve"> Срок действия выписки из реестра членов саморегулируемой организации составляет один месяц с даты ее выдачи.</w:t>
        </w:r>
      </w:ins>
    </w:p>
    <w:p w14:paraId="2ADD7DC4" w14:textId="709B3131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4</w:t>
      </w:r>
      <w:r w:rsidRPr="008A658A">
        <w:t>.</w:t>
      </w:r>
      <w:r w:rsidR="00303AC9" w:rsidRPr="008A658A">
        <w:t xml:space="preserve"> </w:t>
      </w:r>
      <w:r w:rsidRPr="008A658A">
        <w:t xml:space="preserve">Выдача выписок из Реестра учитывается в журнале учета </w:t>
      </w:r>
      <w:r w:rsidR="00FB6A7C" w:rsidRPr="008A658A">
        <w:t>исходящей документации</w:t>
      </w:r>
      <w:r w:rsidRPr="008A658A">
        <w:t>.</w:t>
      </w:r>
    </w:p>
    <w:p w14:paraId="0E2EA3C5" w14:textId="0CBB2515" w:rsidR="00C72B8C" w:rsidRPr="008A658A" w:rsidRDefault="00C72B8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5.</w:t>
      </w:r>
      <w:r w:rsidR="002D6539">
        <w:t>5</w:t>
      </w:r>
      <w:r w:rsidRPr="008A658A">
        <w:t>.</w:t>
      </w:r>
      <w:r w:rsidR="00303AC9" w:rsidRPr="008A658A">
        <w:t xml:space="preserve"> </w:t>
      </w:r>
      <w:r w:rsidRPr="008A658A">
        <w:t xml:space="preserve">Форма выписки из Реестра устанавливается </w:t>
      </w:r>
      <w:r w:rsidR="00805C0B" w:rsidRPr="008A658A">
        <w:t>орган</w:t>
      </w:r>
      <w:r w:rsidR="00806C97" w:rsidRPr="008A658A">
        <w:t>ом</w:t>
      </w:r>
      <w:r w:rsidR="00805C0B" w:rsidRPr="008A658A">
        <w:t xml:space="preserve">  надзора за саморегулируемыми организациями.</w:t>
      </w:r>
    </w:p>
    <w:p w14:paraId="2E4D6EB2" w14:textId="77777777" w:rsidR="00013DA3" w:rsidRPr="008A658A" w:rsidRDefault="00001B74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ab/>
        <w:t xml:space="preserve">   </w:t>
      </w:r>
    </w:p>
    <w:p w14:paraId="6B9C69FE" w14:textId="77777777" w:rsidR="004B1C8F" w:rsidRPr="008A658A" w:rsidRDefault="00C72B8C" w:rsidP="008A658A">
      <w:pPr>
        <w:shd w:val="clear" w:color="auto" w:fill="FFFFFF"/>
        <w:tabs>
          <w:tab w:val="left" w:pos="284"/>
        </w:tabs>
        <w:autoSpaceDE w:val="0"/>
        <w:ind w:firstLine="567"/>
        <w:jc w:val="center"/>
        <w:rPr>
          <w:b/>
        </w:rPr>
      </w:pPr>
      <w:r w:rsidRPr="008A658A">
        <w:rPr>
          <w:b/>
        </w:rPr>
        <w:t>6. Заключительные положения</w:t>
      </w:r>
    </w:p>
    <w:p w14:paraId="6A9B327A" w14:textId="2845FDD8" w:rsidR="00C72B8C" w:rsidRPr="008A658A" w:rsidRDefault="00C72B8C" w:rsidP="008A658A">
      <w:pPr>
        <w:pStyle w:val="2"/>
        <w:tabs>
          <w:tab w:val="left" w:pos="426"/>
        </w:tabs>
        <w:spacing w:after="0" w:line="240" w:lineRule="auto"/>
        <w:ind w:firstLine="567"/>
        <w:jc w:val="both"/>
      </w:pPr>
      <w:r w:rsidRPr="008A658A">
        <w:t>6.</w:t>
      </w:r>
      <w:r w:rsidR="00630D57" w:rsidRPr="008A658A">
        <w:t>1</w:t>
      </w:r>
      <w:r w:rsidRPr="008A658A">
        <w:t>.</w:t>
      </w:r>
      <w:r w:rsidR="00527B32" w:rsidRPr="008A658A">
        <w:t xml:space="preserve"> </w:t>
      </w:r>
      <w:r w:rsidR="00F52B01" w:rsidRPr="008A658A">
        <w:t xml:space="preserve"> Саморегулируемая организация</w:t>
      </w:r>
      <w:r w:rsidRPr="008A658A">
        <w:t xml:space="preserve"> нес</w:t>
      </w:r>
      <w:r w:rsidR="0044756A" w:rsidRPr="008A658A">
        <w:t>ё</w:t>
      </w:r>
      <w:r w:rsidRPr="008A658A">
        <w:t>т ответственность за неисполнение или ненадлежащее исполнение обязанностей  по ведению и хранению Реестра, в том числе за предоставление недостоверных или неполных данных.</w:t>
      </w:r>
    </w:p>
    <w:p w14:paraId="2D34EFE9" w14:textId="5A43CF40" w:rsidR="00911D1C" w:rsidRPr="008A658A" w:rsidRDefault="00630D57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2</w:t>
      </w:r>
      <w:r w:rsidR="00C72B8C" w:rsidRPr="008A658A">
        <w:t>.</w:t>
      </w:r>
      <w:r w:rsidR="00303AC9" w:rsidRPr="008A658A">
        <w:t xml:space="preserve"> </w:t>
      </w:r>
      <w:r w:rsidR="00C72B8C" w:rsidRPr="008A658A">
        <w:t xml:space="preserve">В случае утери Реестра </w:t>
      </w:r>
      <w:r w:rsidR="00214F12" w:rsidRPr="008A658A">
        <w:t>Д</w:t>
      </w:r>
      <w:r w:rsidR="00C72B8C" w:rsidRPr="008A658A">
        <w:t xml:space="preserve">иректор </w:t>
      </w:r>
      <w:r w:rsidR="00F52B01" w:rsidRPr="008A658A">
        <w:t xml:space="preserve"> Саморегулируемой организации</w:t>
      </w:r>
      <w:r w:rsidR="00C72B8C" w:rsidRPr="008A658A">
        <w:t xml:space="preserve"> обязан уведомить об этом Совет</w:t>
      </w:r>
      <w:r w:rsidR="00214F12" w:rsidRPr="008A658A">
        <w:t xml:space="preserve"> директоров </w:t>
      </w:r>
      <w:r w:rsidR="00F52B01" w:rsidRPr="008A658A">
        <w:t xml:space="preserve"> Саморегулируемой организации</w:t>
      </w:r>
      <w:r w:rsidR="00C72B8C" w:rsidRPr="008A658A">
        <w:t xml:space="preserve"> в письменной форме в срок не позднее следующего дня со дня утери Реестра и принять меры к восстановлению утраченных данных в Реестре в десятидневный срок</w:t>
      </w:r>
      <w:r w:rsidR="00896E27" w:rsidRPr="008A658A">
        <w:t>.</w:t>
      </w:r>
    </w:p>
    <w:p w14:paraId="6680FDA3" w14:textId="2DA5F6DC" w:rsidR="00FB6A7C" w:rsidRPr="008A658A" w:rsidRDefault="00FB6A7C" w:rsidP="008A658A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8A658A">
        <w:t>6.</w:t>
      </w:r>
      <w:r w:rsidR="00F63001" w:rsidRPr="008A658A">
        <w:t>3</w:t>
      </w:r>
      <w:r w:rsidRPr="008A658A">
        <w:t>. В случае</w:t>
      </w:r>
      <w:r w:rsidR="00375823" w:rsidRPr="008A658A">
        <w:t xml:space="preserve"> противоречия каких-либо положений</w:t>
      </w:r>
      <w:r w:rsidRPr="008A658A">
        <w:t xml:space="preserve"> настоящих Правил иным принятым в </w:t>
      </w:r>
      <w:r w:rsidR="00F52B01" w:rsidRPr="008A658A">
        <w:t xml:space="preserve"> Саморегулируемой организации</w:t>
      </w:r>
      <w:r w:rsidR="00375823" w:rsidRPr="008A658A">
        <w:t xml:space="preserve"> внутренним документам, приоритет имеют положения настоящих Правил. </w:t>
      </w:r>
    </w:p>
    <w:p w14:paraId="71F9B6BD" w14:textId="30061A69" w:rsidR="00805C0B" w:rsidRDefault="00FB6A7C" w:rsidP="008A658A">
      <w:pPr>
        <w:ind w:firstLine="567"/>
        <w:jc w:val="both"/>
        <w:rPr>
          <w:ins w:id="55" w:author="Валерий Богданов" w:date="2016-08-10T16:18:00Z"/>
        </w:rPr>
      </w:pPr>
      <w:r w:rsidRPr="008A658A">
        <w:t>6.</w:t>
      </w:r>
      <w:r w:rsidR="00F63001" w:rsidRPr="008A658A">
        <w:t>4</w:t>
      </w:r>
      <w:r w:rsidR="00805C0B" w:rsidRPr="008A658A">
        <w:t xml:space="preserve">. Настоящие Правила вступают в  силу через 10 дней  </w:t>
      </w:r>
      <w:r w:rsidR="00805C0B" w:rsidRPr="008A658A">
        <w:rPr>
          <w:bCs/>
        </w:rPr>
        <w:t>со дня их</w:t>
      </w:r>
      <w:r w:rsidR="00805C0B" w:rsidRPr="008A658A">
        <w:t xml:space="preserve"> утверждения Общим собранием членов </w:t>
      </w:r>
      <w:r w:rsidR="00F52B01" w:rsidRPr="008A658A">
        <w:t xml:space="preserve"> Саморегулируемой организации</w:t>
      </w:r>
      <w:r w:rsidR="00805C0B" w:rsidRPr="008A658A">
        <w:t>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501070FD" w14:textId="712B1F95" w:rsidR="003A79D8" w:rsidRPr="008A658A" w:rsidRDefault="003A79D8" w:rsidP="008A658A">
      <w:pPr>
        <w:ind w:firstLine="567"/>
        <w:jc w:val="both"/>
      </w:pPr>
      <w:ins w:id="56" w:author="Валерий Богданов" w:date="2016-08-10T16:18:00Z">
        <w:r>
          <w:t xml:space="preserve">6.5. Настоящие Правила подлежат размещению на официальном сайте саморегулируемой организации не позднее чем три дня со дня их принятия. </w:t>
        </w:r>
      </w:ins>
    </w:p>
    <w:p w14:paraId="13E47210" w14:textId="77777777" w:rsidR="00805C0B" w:rsidRPr="008A658A" w:rsidRDefault="00805C0B" w:rsidP="008A658A">
      <w:pPr>
        <w:ind w:firstLine="567"/>
        <w:jc w:val="both"/>
      </w:pPr>
    </w:p>
    <w:p w14:paraId="3DF89DF7" w14:textId="77777777" w:rsidR="00F042D9" w:rsidRPr="008A658A" w:rsidRDefault="00F042D9" w:rsidP="008A658A">
      <w:pPr>
        <w:ind w:firstLine="567"/>
        <w:jc w:val="both"/>
      </w:pPr>
    </w:p>
    <w:sectPr w:rsidR="00F042D9" w:rsidRPr="008A658A" w:rsidSect="008A65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50D5" w14:textId="77777777" w:rsidR="00246FFA" w:rsidRDefault="00246FFA" w:rsidP="00D275C8">
      <w:r>
        <w:separator/>
      </w:r>
    </w:p>
  </w:endnote>
  <w:endnote w:type="continuationSeparator" w:id="0">
    <w:p w14:paraId="556AD87F" w14:textId="77777777" w:rsidR="00246FFA" w:rsidRDefault="00246FFA" w:rsidP="00D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4546" w14:textId="77777777" w:rsidR="00F52B01" w:rsidRDefault="00F52B01" w:rsidP="00122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94820" w14:textId="77777777" w:rsidR="00F52B01" w:rsidRDefault="00F52B0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F476" w14:textId="77777777" w:rsidR="00F52B01" w:rsidRDefault="00F52B01" w:rsidP="005C0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719">
      <w:rPr>
        <w:rStyle w:val="a5"/>
        <w:noProof/>
      </w:rPr>
      <w:t>4</w:t>
    </w:r>
    <w:r>
      <w:rPr>
        <w:rStyle w:val="a5"/>
      </w:rPr>
      <w:fldChar w:fldCharType="end"/>
    </w:r>
  </w:p>
  <w:p w14:paraId="2528021D" w14:textId="77777777" w:rsidR="00F52B01" w:rsidRDefault="00F52B01" w:rsidP="000D7F5D">
    <w:pPr>
      <w:pStyle w:val="a3"/>
      <w:framePr w:wrap="around" w:vAnchor="text" w:hAnchor="page" w:x="691" w:y="-42"/>
      <w:rPr>
        <w:rStyle w:val="a5"/>
      </w:rPr>
    </w:pPr>
  </w:p>
  <w:p w14:paraId="0AE5C6F3" w14:textId="77777777" w:rsidR="00F52B01" w:rsidRDefault="00F52B0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0019" w14:textId="77777777" w:rsidR="00246FFA" w:rsidRDefault="00246FFA" w:rsidP="00D275C8">
      <w:r>
        <w:separator/>
      </w:r>
    </w:p>
  </w:footnote>
  <w:footnote w:type="continuationSeparator" w:id="0">
    <w:p w14:paraId="30EB94EE" w14:textId="77777777" w:rsidR="00246FFA" w:rsidRDefault="00246FFA" w:rsidP="00D27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C9D" w14:textId="77777777" w:rsidR="00F52B01" w:rsidRDefault="00F52B01" w:rsidP="009856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305485" w14:textId="77777777" w:rsidR="00F52B01" w:rsidRDefault="00F52B01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799A" w14:textId="77777777" w:rsidR="00F52B01" w:rsidRDefault="00F52B01">
    <w:pPr>
      <w:pStyle w:val="a6"/>
      <w:jc w:val="right"/>
    </w:pPr>
  </w:p>
  <w:p w14:paraId="4F35C7A9" w14:textId="77777777" w:rsidR="00F52B01" w:rsidRDefault="00F52B01" w:rsidP="009533F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695"/>
    <w:multiLevelType w:val="hybridMultilevel"/>
    <w:tmpl w:val="6EB461E2"/>
    <w:lvl w:ilvl="0" w:tplc="22CC67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D0"/>
    <w:multiLevelType w:val="hybridMultilevel"/>
    <w:tmpl w:val="A35C7C32"/>
    <w:lvl w:ilvl="0" w:tplc="B3DC921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C"/>
    <w:rsid w:val="00001B74"/>
    <w:rsid w:val="00004074"/>
    <w:rsid w:val="00013DA3"/>
    <w:rsid w:val="00020719"/>
    <w:rsid w:val="00052921"/>
    <w:rsid w:val="000B6F70"/>
    <w:rsid w:val="000C4375"/>
    <w:rsid w:val="000D7F5D"/>
    <w:rsid w:val="00110AED"/>
    <w:rsid w:val="00116C64"/>
    <w:rsid w:val="001204FD"/>
    <w:rsid w:val="00122308"/>
    <w:rsid w:val="0012306F"/>
    <w:rsid w:val="00126D5C"/>
    <w:rsid w:val="001542A9"/>
    <w:rsid w:val="00166FA4"/>
    <w:rsid w:val="00186ED5"/>
    <w:rsid w:val="001F287D"/>
    <w:rsid w:val="0020554F"/>
    <w:rsid w:val="0021286C"/>
    <w:rsid w:val="00214F12"/>
    <w:rsid w:val="00233660"/>
    <w:rsid w:val="00235BDB"/>
    <w:rsid w:val="002443EE"/>
    <w:rsid w:val="00246FFA"/>
    <w:rsid w:val="002510D5"/>
    <w:rsid w:val="002772F1"/>
    <w:rsid w:val="00293E01"/>
    <w:rsid w:val="002A7069"/>
    <w:rsid w:val="002C6B02"/>
    <w:rsid w:val="002D6539"/>
    <w:rsid w:val="002D7C26"/>
    <w:rsid w:val="002F0A88"/>
    <w:rsid w:val="002F494E"/>
    <w:rsid w:val="00303AC9"/>
    <w:rsid w:val="00305E6C"/>
    <w:rsid w:val="003310BE"/>
    <w:rsid w:val="003475BD"/>
    <w:rsid w:val="00366480"/>
    <w:rsid w:val="00375823"/>
    <w:rsid w:val="003A79D8"/>
    <w:rsid w:val="00423086"/>
    <w:rsid w:val="00435578"/>
    <w:rsid w:val="0044756A"/>
    <w:rsid w:val="0048445C"/>
    <w:rsid w:val="004B1C8F"/>
    <w:rsid w:val="004E079D"/>
    <w:rsid w:val="004E0B4B"/>
    <w:rsid w:val="0050737D"/>
    <w:rsid w:val="00527B32"/>
    <w:rsid w:val="0055377A"/>
    <w:rsid w:val="0055483D"/>
    <w:rsid w:val="005A0CCC"/>
    <w:rsid w:val="005C0B4D"/>
    <w:rsid w:val="005F73FF"/>
    <w:rsid w:val="00630D57"/>
    <w:rsid w:val="00630FD2"/>
    <w:rsid w:val="0063102C"/>
    <w:rsid w:val="006350DA"/>
    <w:rsid w:val="00670591"/>
    <w:rsid w:val="0067727E"/>
    <w:rsid w:val="006813FE"/>
    <w:rsid w:val="00697483"/>
    <w:rsid w:val="006D4207"/>
    <w:rsid w:val="006F660A"/>
    <w:rsid w:val="007439BB"/>
    <w:rsid w:val="00767DE8"/>
    <w:rsid w:val="00794212"/>
    <w:rsid w:val="007943E8"/>
    <w:rsid w:val="007C162A"/>
    <w:rsid w:val="007D3EBA"/>
    <w:rsid w:val="007D71A8"/>
    <w:rsid w:val="007E2D8E"/>
    <w:rsid w:val="007E3EC2"/>
    <w:rsid w:val="007F0486"/>
    <w:rsid w:val="00805C0B"/>
    <w:rsid w:val="00806C97"/>
    <w:rsid w:val="0081523D"/>
    <w:rsid w:val="00833C3B"/>
    <w:rsid w:val="00834814"/>
    <w:rsid w:val="00864462"/>
    <w:rsid w:val="00870C47"/>
    <w:rsid w:val="008821A9"/>
    <w:rsid w:val="00893DCD"/>
    <w:rsid w:val="00896E27"/>
    <w:rsid w:val="008A3260"/>
    <w:rsid w:val="008A50FA"/>
    <w:rsid w:val="008A5615"/>
    <w:rsid w:val="008A658A"/>
    <w:rsid w:val="00911D1C"/>
    <w:rsid w:val="00942D3F"/>
    <w:rsid w:val="009533FC"/>
    <w:rsid w:val="0097509B"/>
    <w:rsid w:val="0098393B"/>
    <w:rsid w:val="009856D4"/>
    <w:rsid w:val="009B5446"/>
    <w:rsid w:val="009C6531"/>
    <w:rsid w:val="009D6C00"/>
    <w:rsid w:val="009E6C3F"/>
    <w:rsid w:val="00A0367F"/>
    <w:rsid w:val="00A3120B"/>
    <w:rsid w:val="00A37014"/>
    <w:rsid w:val="00A75D9E"/>
    <w:rsid w:val="00A77511"/>
    <w:rsid w:val="00A9062F"/>
    <w:rsid w:val="00A94B82"/>
    <w:rsid w:val="00AA303F"/>
    <w:rsid w:val="00B026E4"/>
    <w:rsid w:val="00B0413B"/>
    <w:rsid w:val="00B261E9"/>
    <w:rsid w:val="00B26C18"/>
    <w:rsid w:val="00B54D40"/>
    <w:rsid w:val="00B70C35"/>
    <w:rsid w:val="00B7792B"/>
    <w:rsid w:val="00B85288"/>
    <w:rsid w:val="00BA20E7"/>
    <w:rsid w:val="00BB7529"/>
    <w:rsid w:val="00BD1F6E"/>
    <w:rsid w:val="00C20B91"/>
    <w:rsid w:val="00C40555"/>
    <w:rsid w:val="00C72B8C"/>
    <w:rsid w:val="00C83E6D"/>
    <w:rsid w:val="00CD47B6"/>
    <w:rsid w:val="00CE79F7"/>
    <w:rsid w:val="00CF394D"/>
    <w:rsid w:val="00D12D5C"/>
    <w:rsid w:val="00D15C88"/>
    <w:rsid w:val="00D17DDA"/>
    <w:rsid w:val="00D275C8"/>
    <w:rsid w:val="00D36C1F"/>
    <w:rsid w:val="00D4056B"/>
    <w:rsid w:val="00D4575C"/>
    <w:rsid w:val="00D55BAD"/>
    <w:rsid w:val="00D83048"/>
    <w:rsid w:val="00D965F4"/>
    <w:rsid w:val="00DA0A32"/>
    <w:rsid w:val="00DC4386"/>
    <w:rsid w:val="00DE6F49"/>
    <w:rsid w:val="00E00045"/>
    <w:rsid w:val="00E06A38"/>
    <w:rsid w:val="00E076CE"/>
    <w:rsid w:val="00E369AF"/>
    <w:rsid w:val="00E40269"/>
    <w:rsid w:val="00E51A3A"/>
    <w:rsid w:val="00E7518A"/>
    <w:rsid w:val="00E83F03"/>
    <w:rsid w:val="00EE52B6"/>
    <w:rsid w:val="00EF41A6"/>
    <w:rsid w:val="00EF778A"/>
    <w:rsid w:val="00F042D9"/>
    <w:rsid w:val="00F13292"/>
    <w:rsid w:val="00F252FD"/>
    <w:rsid w:val="00F3765B"/>
    <w:rsid w:val="00F52B01"/>
    <w:rsid w:val="00F63001"/>
    <w:rsid w:val="00F74C4F"/>
    <w:rsid w:val="00F77560"/>
    <w:rsid w:val="00F92DFA"/>
    <w:rsid w:val="00FB6A7C"/>
    <w:rsid w:val="00FD39DC"/>
    <w:rsid w:val="00FD3B0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5F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B8C"/>
  </w:style>
  <w:style w:type="paragraph" w:styleId="a6">
    <w:name w:val="header"/>
    <w:basedOn w:val="a"/>
    <w:link w:val="a7"/>
    <w:uiPriority w:val="99"/>
    <w:rsid w:val="00C72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72B8C"/>
    <w:pPr>
      <w:spacing w:after="120"/>
    </w:pPr>
  </w:style>
  <w:style w:type="character" w:customStyle="1" w:styleId="a9">
    <w:name w:val="Основной текст Знак"/>
    <w:link w:val="a8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2B8C"/>
    <w:pPr>
      <w:spacing w:after="120" w:line="480" w:lineRule="auto"/>
    </w:pPr>
  </w:style>
  <w:style w:type="character" w:customStyle="1" w:styleId="20">
    <w:name w:val="Основной текст 2 Знак"/>
    <w:link w:val="2"/>
    <w:rsid w:val="00C7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33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30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4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EF41A6"/>
    <w:rPr>
      <w:rFonts w:ascii="Arial Narrow" w:hAnsi="Arial Narrow" w:cs="Arial Narrow" w:hint="default"/>
      <w:sz w:val="22"/>
      <w:szCs w:val="22"/>
    </w:rPr>
  </w:style>
  <w:style w:type="character" w:customStyle="1" w:styleId="FontStyle22">
    <w:name w:val="Font Style22"/>
    <w:uiPriority w:val="99"/>
    <w:rsid w:val="00BB75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10745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bridnya</dc:creator>
  <cp:keywords/>
  <dc:description/>
  <cp:lastModifiedBy>Юлия Бунина</cp:lastModifiedBy>
  <cp:revision>5</cp:revision>
  <cp:lastPrinted>2012-05-25T06:52:00Z</cp:lastPrinted>
  <dcterms:created xsi:type="dcterms:W3CDTF">2016-08-10T13:24:00Z</dcterms:created>
  <dcterms:modified xsi:type="dcterms:W3CDTF">2016-08-15T07:02:00Z</dcterms:modified>
</cp:coreProperties>
</file>