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83267" w14:textId="4E45C2D0" w:rsidR="005C1588" w:rsidRPr="00B76455" w:rsidRDefault="00A45890" w:rsidP="00A45890">
      <w:pPr>
        <w:rPr>
          <w:b/>
          <w:color w:val="000000"/>
          <w:sz w:val="36"/>
          <w:szCs w:val="36"/>
        </w:rPr>
      </w:pPr>
      <w:bookmarkStart w:id="0" w:name="_GoBack"/>
      <w:r>
        <w:t>ПРОЕКТ</w:t>
      </w:r>
      <w:r w:rsidR="00BA6916" w:rsidRPr="00FA2DAD">
        <w:t xml:space="preserve">  </w:t>
      </w:r>
      <w:bookmarkEnd w:id="0"/>
      <w:r w:rsidR="00BA6916" w:rsidRPr="00FA2DAD">
        <w:t xml:space="preserve">                                                        </w:t>
      </w:r>
    </w:p>
    <w:p w14:paraId="7F228ADB" w14:textId="77777777" w:rsidR="005C1588" w:rsidRPr="00B76455" w:rsidRDefault="005C1588" w:rsidP="005C1588">
      <w:pPr>
        <w:jc w:val="right"/>
        <w:rPr>
          <w:b/>
          <w:color w:val="000000"/>
          <w:sz w:val="36"/>
          <w:szCs w:val="36"/>
        </w:rPr>
      </w:pPr>
    </w:p>
    <w:p w14:paraId="6B35F40F" w14:textId="29F3992D" w:rsidR="005C1588" w:rsidRPr="00B76455" w:rsidRDefault="00A45890" w:rsidP="005C1588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7F3B0" wp14:editId="01481F54">
                <wp:simplePos x="0" y="0"/>
                <wp:positionH relativeFrom="column">
                  <wp:posOffset>2389505</wp:posOffset>
                </wp:positionH>
                <wp:positionV relativeFrom="paragraph">
                  <wp:posOffset>-3175</wp:posOffset>
                </wp:positionV>
                <wp:extent cx="3660140" cy="23469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9B3F" w14:textId="77777777" w:rsidR="00E1232C" w:rsidRPr="00F23E6C" w:rsidRDefault="00E1232C" w:rsidP="005C1588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3E6C">
                              <w:rPr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14:paraId="7D00A5B6" w14:textId="77777777" w:rsidR="00E1232C" w:rsidRPr="00F23E6C" w:rsidRDefault="00E1232C" w:rsidP="005C1588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5CD946" w14:textId="7FA62FD9" w:rsidR="00E1232C" w:rsidRPr="00F23E6C" w:rsidRDefault="00E1232C" w:rsidP="005C158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23E6C">
                              <w:rPr>
                                <w:sz w:val="32"/>
                                <w:szCs w:val="32"/>
                              </w:rPr>
                              <w:t xml:space="preserve">Решением Годового общего собрания </w:t>
                            </w:r>
                          </w:p>
                          <w:p w14:paraId="5C964B4B" w14:textId="343C08C8" w:rsidR="00E1232C" w:rsidRPr="00F23E6C" w:rsidRDefault="00E1232C" w:rsidP="005C158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23E6C">
                              <w:rPr>
                                <w:sz w:val="32"/>
                                <w:szCs w:val="32"/>
                              </w:rPr>
                              <w:t>членов Союза</w:t>
                            </w:r>
                          </w:p>
                          <w:p w14:paraId="1CE2318D" w14:textId="0CD37136" w:rsidR="00E1232C" w:rsidRPr="00F23E6C" w:rsidRDefault="00E1232C" w:rsidP="005C158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23E6C">
                              <w:rPr>
                                <w:sz w:val="32"/>
                                <w:szCs w:val="32"/>
                              </w:rPr>
                              <w:t xml:space="preserve"> «Комплексное Объединение Проектировщиков»</w:t>
                            </w:r>
                          </w:p>
                          <w:p w14:paraId="2C93C092" w14:textId="77777777" w:rsidR="00E1232C" w:rsidRPr="00F23E6C" w:rsidRDefault="00E1232C" w:rsidP="005C158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4F6C6B" w14:textId="2A34F0A4" w:rsidR="00E1232C" w:rsidRPr="00F23E6C" w:rsidRDefault="00E1232C" w:rsidP="005C158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23E6C">
                              <w:rPr>
                                <w:sz w:val="32"/>
                                <w:szCs w:val="32"/>
                              </w:rPr>
                              <w:t>Протокол № 1</w:t>
                            </w:r>
                            <w:ins w:id="1" w:author="Юлия Бунина" w:date="2016-04-16T13:11:00Z"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ins>
                            <w:del w:id="2" w:author="Юлия Бунина" w:date="2016-04-16T13:11:00Z">
                              <w:r w:rsidRPr="00F23E6C" w:rsidDel="00E1232C">
                                <w:rPr>
                                  <w:sz w:val="32"/>
                                  <w:szCs w:val="32"/>
                                </w:rPr>
                                <w:delText>2</w:delText>
                              </w:r>
                            </w:del>
                            <w:r w:rsidRPr="00F23E6C">
                              <w:rPr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ins w:id="3" w:author="Юлия Бунина" w:date="2016-04-16T13:11:00Z"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ins>
                            <w:del w:id="4" w:author="Юлия Бунина" w:date="2016-04-16T13:11:00Z">
                              <w:r w:rsidRPr="00F23E6C" w:rsidDel="00E1232C">
                                <w:rPr>
                                  <w:sz w:val="32"/>
                                  <w:szCs w:val="32"/>
                                </w:rPr>
                                <w:delText>3</w:delText>
                              </w:r>
                            </w:del>
                            <w:r w:rsidRPr="00F23E6C">
                              <w:rPr>
                                <w:sz w:val="32"/>
                                <w:szCs w:val="32"/>
                              </w:rPr>
                              <w:t>0 ма</w:t>
                            </w:r>
                            <w:ins w:id="5" w:author="Юлия Бунина" w:date="2016-04-16T13:11:00Z">
                              <w:r>
                                <w:rPr>
                                  <w:sz w:val="32"/>
                                  <w:szCs w:val="32"/>
                                </w:rPr>
                                <w:t>я</w:t>
                              </w:r>
                            </w:ins>
                            <w:del w:id="6" w:author="Юлия Бунина" w:date="2016-04-16T13:11:00Z">
                              <w:r w:rsidRPr="00F23E6C" w:rsidDel="00E1232C">
                                <w:rPr>
                                  <w:sz w:val="32"/>
                                  <w:szCs w:val="32"/>
                                </w:rPr>
                                <w:delText>рта</w:delText>
                              </w:r>
                            </w:del>
                            <w:r w:rsidRPr="00F23E6C">
                              <w:rPr>
                                <w:sz w:val="32"/>
                                <w:szCs w:val="32"/>
                              </w:rPr>
                              <w:t xml:space="preserve"> 201</w:t>
                            </w:r>
                            <w:ins w:id="7" w:author="Юлия Бунина" w:date="2016-04-16T13:11:00Z"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ins>
                            <w:del w:id="8" w:author="Юлия Бунина" w:date="2016-04-16T13:11:00Z">
                              <w:r w:rsidRPr="00F23E6C" w:rsidDel="00E1232C">
                                <w:rPr>
                                  <w:sz w:val="32"/>
                                  <w:szCs w:val="32"/>
                                </w:rPr>
                                <w:delText>5</w:delText>
                              </w:r>
                            </w:del>
                            <w:r w:rsidRPr="00F23E6C">
                              <w:rPr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70FF145E" w14:textId="77777777" w:rsidR="00E1232C" w:rsidRPr="00F23E6C" w:rsidRDefault="00E1232C" w:rsidP="005C158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7C824A" w14:textId="77777777" w:rsidR="00E1232C" w:rsidRPr="00F23E6C" w:rsidRDefault="00E1232C" w:rsidP="005C15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15pt;margin-top:-.2pt;width:288.2pt;height:1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" strokecolor="white">
                <v:textbox>
                  <w:txbxContent>
                    <w:p w14:paraId="6A709B3F" w14:textId="77777777" w:rsidR="00E1232C" w:rsidRPr="00F23E6C" w:rsidRDefault="00E1232C" w:rsidP="005C1588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F23E6C">
                        <w:rPr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14:paraId="7D00A5B6" w14:textId="77777777" w:rsidR="00E1232C" w:rsidRPr="00F23E6C" w:rsidRDefault="00E1232C" w:rsidP="005C1588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5CD946" w14:textId="7FA62FD9" w:rsidR="00E1232C" w:rsidRPr="00F23E6C" w:rsidRDefault="00E1232C" w:rsidP="005C158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F23E6C">
                        <w:rPr>
                          <w:sz w:val="32"/>
                          <w:szCs w:val="32"/>
                        </w:rPr>
                        <w:t xml:space="preserve">Решением Годового общего собрания </w:t>
                      </w:r>
                    </w:p>
                    <w:p w14:paraId="5C964B4B" w14:textId="343C08C8" w:rsidR="00E1232C" w:rsidRPr="00F23E6C" w:rsidRDefault="00E1232C" w:rsidP="005C158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F23E6C">
                        <w:rPr>
                          <w:sz w:val="32"/>
                          <w:szCs w:val="32"/>
                        </w:rPr>
                        <w:t>членов Союза</w:t>
                      </w:r>
                    </w:p>
                    <w:p w14:paraId="1CE2318D" w14:textId="0CD37136" w:rsidR="00E1232C" w:rsidRPr="00F23E6C" w:rsidRDefault="00E1232C" w:rsidP="005C158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F23E6C">
                        <w:rPr>
                          <w:sz w:val="32"/>
                          <w:szCs w:val="32"/>
                        </w:rPr>
                        <w:t xml:space="preserve"> «Комплексное Объединение Проектировщиков»</w:t>
                      </w:r>
                    </w:p>
                    <w:p w14:paraId="2C93C092" w14:textId="77777777" w:rsidR="00E1232C" w:rsidRPr="00F23E6C" w:rsidRDefault="00E1232C" w:rsidP="005C158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3B4F6C6B" w14:textId="2A34F0A4" w:rsidR="00E1232C" w:rsidRPr="00F23E6C" w:rsidRDefault="00E1232C" w:rsidP="005C158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F23E6C">
                        <w:rPr>
                          <w:sz w:val="32"/>
                          <w:szCs w:val="32"/>
                        </w:rPr>
                        <w:t>Протокол № 1</w:t>
                      </w:r>
                      <w:ins w:id="9" w:author="Юлия Бунина" w:date="2016-04-16T13:11:00Z"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</w:ins>
                      <w:del w:id="10" w:author="Юлия Бунина" w:date="2016-04-16T13:11:00Z">
                        <w:r w:rsidRPr="00F23E6C" w:rsidDel="00E1232C">
                          <w:rPr>
                            <w:sz w:val="32"/>
                            <w:szCs w:val="32"/>
                          </w:rPr>
                          <w:delText>2</w:delText>
                        </w:r>
                      </w:del>
                      <w:r w:rsidRPr="00F23E6C">
                        <w:rPr>
                          <w:sz w:val="32"/>
                          <w:szCs w:val="32"/>
                        </w:rPr>
                        <w:t xml:space="preserve"> от </w:t>
                      </w:r>
                      <w:ins w:id="11" w:author="Юлия Бунина" w:date="2016-04-16T13:11:00Z"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ins>
                      <w:del w:id="12" w:author="Юлия Бунина" w:date="2016-04-16T13:11:00Z">
                        <w:r w:rsidRPr="00F23E6C" w:rsidDel="00E1232C">
                          <w:rPr>
                            <w:sz w:val="32"/>
                            <w:szCs w:val="32"/>
                          </w:rPr>
                          <w:delText>3</w:delText>
                        </w:r>
                      </w:del>
                      <w:r w:rsidRPr="00F23E6C">
                        <w:rPr>
                          <w:sz w:val="32"/>
                          <w:szCs w:val="32"/>
                        </w:rPr>
                        <w:t>0 ма</w:t>
                      </w:r>
                      <w:ins w:id="13" w:author="Юлия Бунина" w:date="2016-04-16T13:11:00Z">
                        <w:r>
                          <w:rPr>
                            <w:sz w:val="32"/>
                            <w:szCs w:val="32"/>
                          </w:rPr>
                          <w:t>я</w:t>
                        </w:r>
                      </w:ins>
                      <w:del w:id="14" w:author="Юлия Бунина" w:date="2016-04-16T13:11:00Z">
                        <w:r w:rsidRPr="00F23E6C" w:rsidDel="00E1232C">
                          <w:rPr>
                            <w:sz w:val="32"/>
                            <w:szCs w:val="32"/>
                          </w:rPr>
                          <w:delText>рта</w:delText>
                        </w:r>
                      </w:del>
                      <w:r w:rsidRPr="00F23E6C">
                        <w:rPr>
                          <w:sz w:val="32"/>
                          <w:szCs w:val="32"/>
                        </w:rPr>
                        <w:t xml:space="preserve"> 201</w:t>
                      </w:r>
                      <w:ins w:id="15" w:author="Юлия Бунина" w:date="2016-04-16T13:11:00Z"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ins>
                      <w:del w:id="16" w:author="Юлия Бунина" w:date="2016-04-16T13:11:00Z">
                        <w:r w:rsidRPr="00F23E6C" w:rsidDel="00E1232C">
                          <w:rPr>
                            <w:sz w:val="32"/>
                            <w:szCs w:val="32"/>
                          </w:rPr>
                          <w:delText>5</w:delText>
                        </w:r>
                      </w:del>
                      <w:r w:rsidRPr="00F23E6C">
                        <w:rPr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70FF145E" w14:textId="77777777" w:rsidR="00E1232C" w:rsidRPr="00F23E6C" w:rsidRDefault="00E1232C" w:rsidP="005C158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5E7C824A" w14:textId="77777777" w:rsidR="00E1232C" w:rsidRPr="00F23E6C" w:rsidRDefault="00E1232C" w:rsidP="005C158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0D113" w14:textId="77777777" w:rsidR="005C1588" w:rsidRPr="00B76455" w:rsidRDefault="005C1588" w:rsidP="005C1588">
      <w:pPr>
        <w:jc w:val="right"/>
        <w:rPr>
          <w:b/>
          <w:color w:val="000000"/>
          <w:sz w:val="36"/>
          <w:szCs w:val="36"/>
        </w:rPr>
      </w:pPr>
    </w:p>
    <w:p w14:paraId="3EC16F7D" w14:textId="77777777" w:rsidR="005C1588" w:rsidRPr="00B76455" w:rsidRDefault="005C1588" w:rsidP="005C1588">
      <w:pPr>
        <w:jc w:val="right"/>
        <w:rPr>
          <w:b/>
          <w:color w:val="000000"/>
          <w:sz w:val="36"/>
          <w:szCs w:val="36"/>
        </w:rPr>
      </w:pPr>
    </w:p>
    <w:p w14:paraId="1DDEE0FC" w14:textId="77777777" w:rsidR="005C1588" w:rsidRPr="00B76455" w:rsidRDefault="005C1588" w:rsidP="005C1588">
      <w:pPr>
        <w:jc w:val="right"/>
        <w:rPr>
          <w:b/>
          <w:color w:val="000000"/>
          <w:sz w:val="36"/>
          <w:szCs w:val="36"/>
        </w:rPr>
      </w:pPr>
    </w:p>
    <w:p w14:paraId="0A69DD78" w14:textId="77777777" w:rsidR="005C1588" w:rsidRPr="00B76455" w:rsidRDefault="005C1588" w:rsidP="005C1588"/>
    <w:p w14:paraId="1A6207BB" w14:textId="77777777" w:rsidR="005C1588" w:rsidRPr="00B76455" w:rsidRDefault="005C1588" w:rsidP="005C1588"/>
    <w:p w14:paraId="3DCF612F" w14:textId="77777777" w:rsidR="00DC39D1" w:rsidRPr="00B76455" w:rsidRDefault="00DC39D1" w:rsidP="005C1588"/>
    <w:p w14:paraId="57D01027" w14:textId="77777777" w:rsidR="005C1588" w:rsidRPr="00B76455" w:rsidRDefault="005C1588" w:rsidP="005C1588"/>
    <w:p w14:paraId="64089E54" w14:textId="77777777" w:rsidR="00DC39D1" w:rsidRPr="00B76455" w:rsidRDefault="00DC39D1" w:rsidP="005C1588"/>
    <w:p w14:paraId="39AEE784" w14:textId="77777777" w:rsidR="00DC39D1" w:rsidRPr="00B76455" w:rsidRDefault="00DC39D1" w:rsidP="005C1588"/>
    <w:p w14:paraId="05F4751E" w14:textId="77777777" w:rsidR="00DC39D1" w:rsidRPr="00B76455" w:rsidRDefault="00DC39D1" w:rsidP="005C1588"/>
    <w:p w14:paraId="0E3DC24A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5341CF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76455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7F10937D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6455">
        <w:rPr>
          <w:rFonts w:ascii="Times New Roman" w:hAnsi="Times New Roman" w:cs="Times New Roman"/>
          <w:b/>
          <w:color w:val="000000"/>
          <w:sz w:val="40"/>
          <w:szCs w:val="40"/>
        </w:rPr>
        <w:t>О КОНТРОЛ</w:t>
      </w:r>
      <w:r w:rsidR="00D9458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ЬНО-ЭКСПЕРТНОМ КОМИТЕТЕ </w:t>
      </w:r>
    </w:p>
    <w:p w14:paraId="56E6CA94" w14:textId="6D8A8C9D" w:rsidR="005C1588" w:rsidRPr="0050625F" w:rsidRDefault="0003227D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СОЮЗА</w:t>
      </w:r>
    </w:p>
    <w:p w14:paraId="6EF66721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6455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0D66CD">
        <w:rPr>
          <w:rFonts w:ascii="Times New Roman" w:hAnsi="Times New Roman" w:cs="Times New Roman"/>
          <w:b/>
          <w:color w:val="000000"/>
          <w:sz w:val="44"/>
          <w:szCs w:val="44"/>
        </w:rPr>
        <w:t>КОМПЛЕКСНОЕ ОБЪЕДИНЕНИЕ ПРОЕКТИРОВЩИКОВ»</w:t>
      </w:r>
    </w:p>
    <w:p w14:paraId="7DDF553F" w14:textId="77777777" w:rsidR="000D66CD" w:rsidRDefault="000D66CD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7BD64041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6455">
        <w:rPr>
          <w:rFonts w:ascii="Times New Roman" w:hAnsi="Times New Roman" w:cs="Times New Roman"/>
          <w:b/>
          <w:color w:val="000000"/>
          <w:sz w:val="40"/>
          <w:szCs w:val="40"/>
        </w:rPr>
        <w:t>(П-3)</w:t>
      </w:r>
    </w:p>
    <w:p w14:paraId="656BECE1" w14:textId="77777777" w:rsidR="005C1588" w:rsidRPr="00B76455" w:rsidRDefault="005C1588" w:rsidP="005C1588"/>
    <w:p w14:paraId="786B69E6" w14:textId="77777777" w:rsidR="005C1588" w:rsidRPr="00B76455" w:rsidRDefault="005C1588" w:rsidP="005C1588"/>
    <w:p w14:paraId="4BCA878D" w14:textId="77777777" w:rsidR="005C1588" w:rsidRPr="00B76455" w:rsidRDefault="005C1588" w:rsidP="005C1588"/>
    <w:p w14:paraId="33BF14C0" w14:textId="4FBD133A" w:rsidR="005C1588" w:rsidRPr="00F23E6C" w:rsidRDefault="0003227D" w:rsidP="00F23E6C">
      <w:pPr>
        <w:jc w:val="center"/>
        <w:rPr>
          <w:b/>
          <w:sz w:val="28"/>
          <w:szCs w:val="28"/>
        </w:rPr>
      </w:pPr>
      <w:r w:rsidRPr="00F23E6C">
        <w:rPr>
          <w:b/>
          <w:sz w:val="28"/>
          <w:szCs w:val="28"/>
        </w:rPr>
        <w:t>(Новая редакция)</w:t>
      </w:r>
    </w:p>
    <w:p w14:paraId="448BCC23" w14:textId="77777777" w:rsidR="005C1588" w:rsidRPr="00B76455" w:rsidRDefault="005C1588" w:rsidP="005C1588"/>
    <w:p w14:paraId="42233202" w14:textId="77777777" w:rsidR="005C1588" w:rsidRPr="00B76455" w:rsidRDefault="005C1588" w:rsidP="005C1588"/>
    <w:p w14:paraId="5B4241A7" w14:textId="77777777" w:rsidR="005C1588" w:rsidRPr="00B76455" w:rsidRDefault="005C1588" w:rsidP="005C1588"/>
    <w:p w14:paraId="17DD9616" w14:textId="77777777" w:rsidR="005C1588" w:rsidRPr="00B76455" w:rsidRDefault="005C1588" w:rsidP="005C1588"/>
    <w:p w14:paraId="2AD38B7B" w14:textId="77777777" w:rsidR="005C1588" w:rsidRPr="00B76455" w:rsidRDefault="005C1588" w:rsidP="005C1588"/>
    <w:p w14:paraId="109ABE16" w14:textId="77777777" w:rsidR="005C1588" w:rsidRPr="00B76455" w:rsidRDefault="005C1588" w:rsidP="005C1588"/>
    <w:p w14:paraId="1B7B01A6" w14:textId="77777777" w:rsidR="005C1588" w:rsidRPr="00B76455" w:rsidRDefault="005C1588" w:rsidP="005C1588"/>
    <w:p w14:paraId="58FB04DC" w14:textId="77777777" w:rsidR="005C1588" w:rsidRPr="00B76455" w:rsidRDefault="005C1588" w:rsidP="005C1588"/>
    <w:p w14:paraId="30F657AC" w14:textId="77777777" w:rsidR="005C1588" w:rsidRPr="00B76455" w:rsidRDefault="005C1588" w:rsidP="005C1588"/>
    <w:p w14:paraId="758E1C9A" w14:textId="77777777" w:rsidR="005C1588" w:rsidRPr="00B76455" w:rsidRDefault="005C1588" w:rsidP="005C1588"/>
    <w:p w14:paraId="67EC25D8" w14:textId="77777777" w:rsidR="005C1588" w:rsidRPr="00B76455" w:rsidRDefault="005C1588" w:rsidP="005C1588"/>
    <w:p w14:paraId="6974D0DE" w14:textId="77777777" w:rsidR="005C1588" w:rsidRPr="00B76455" w:rsidRDefault="005C1588" w:rsidP="005C1588"/>
    <w:p w14:paraId="417DC916" w14:textId="77777777" w:rsidR="005C1588" w:rsidRPr="00B76455" w:rsidRDefault="005C1588" w:rsidP="005C1588"/>
    <w:p w14:paraId="1198352D" w14:textId="77777777" w:rsidR="005C1588" w:rsidRPr="00B76455" w:rsidRDefault="005C1588" w:rsidP="005C1588"/>
    <w:p w14:paraId="173CAD35" w14:textId="77777777" w:rsidR="005C1588" w:rsidRPr="00B76455" w:rsidRDefault="005C1588" w:rsidP="005C1588"/>
    <w:p w14:paraId="0DCD8407" w14:textId="0E872385" w:rsidR="0050625F" w:rsidRDefault="0050625F" w:rsidP="005C1588">
      <w:pPr>
        <w:jc w:val="center"/>
        <w:rPr>
          <w:sz w:val="36"/>
          <w:szCs w:val="36"/>
        </w:rPr>
      </w:pPr>
      <w:r>
        <w:rPr>
          <w:sz w:val="36"/>
          <w:szCs w:val="36"/>
        </w:rPr>
        <w:t>г.</w:t>
      </w:r>
      <w:r w:rsidR="00750A6F">
        <w:rPr>
          <w:sz w:val="36"/>
          <w:szCs w:val="36"/>
        </w:rPr>
        <w:t xml:space="preserve"> </w:t>
      </w:r>
      <w:r w:rsidR="005C1588" w:rsidRPr="00B76455">
        <w:rPr>
          <w:sz w:val="36"/>
          <w:szCs w:val="36"/>
        </w:rPr>
        <w:t>Краснодар</w:t>
      </w:r>
    </w:p>
    <w:p w14:paraId="204EB5BF" w14:textId="4C009CE4" w:rsidR="005C1588" w:rsidRPr="00B76455" w:rsidRDefault="005C1588" w:rsidP="005C1588">
      <w:pPr>
        <w:jc w:val="center"/>
        <w:rPr>
          <w:sz w:val="36"/>
          <w:szCs w:val="36"/>
        </w:rPr>
      </w:pPr>
      <w:r w:rsidRPr="00B76455">
        <w:rPr>
          <w:sz w:val="36"/>
          <w:szCs w:val="36"/>
        </w:rPr>
        <w:t xml:space="preserve"> 20</w:t>
      </w:r>
      <w:r w:rsidR="0050625F">
        <w:rPr>
          <w:sz w:val="36"/>
          <w:szCs w:val="36"/>
        </w:rPr>
        <w:t>1</w:t>
      </w:r>
      <w:ins w:id="17" w:author="Юлия Бунина" w:date="2016-04-16T13:11:00Z">
        <w:r w:rsidR="00E1232C">
          <w:rPr>
            <w:sz w:val="36"/>
            <w:szCs w:val="36"/>
          </w:rPr>
          <w:t>6</w:t>
        </w:r>
      </w:ins>
      <w:del w:id="18" w:author="Юлия Бунина" w:date="2016-04-16T13:11:00Z">
        <w:r w:rsidR="0003227D" w:rsidDel="00E1232C">
          <w:rPr>
            <w:sz w:val="36"/>
            <w:szCs w:val="36"/>
          </w:rPr>
          <w:delText>5</w:delText>
        </w:r>
      </w:del>
      <w:r w:rsidRPr="00B76455">
        <w:rPr>
          <w:sz w:val="36"/>
          <w:szCs w:val="36"/>
        </w:rPr>
        <w:t xml:space="preserve"> год</w:t>
      </w:r>
      <w:r w:rsidR="0050625F">
        <w:rPr>
          <w:sz w:val="36"/>
          <w:szCs w:val="36"/>
        </w:rPr>
        <w:br w:type="page"/>
      </w:r>
    </w:p>
    <w:p w14:paraId="069F1285" w14:textId="77777777" w:rsidR="006325C5" w:rsidRPr="00F23E6C" w:rsidRDefault="004B2B3E" w:rsidP="00292C62">
      <w:pPr>
        <w:numPr>
          <w:ilvl w:val="0"/>
          <w:numId w:val="1"/>
        </w:numPr>
        <w:ind w:left="0" w:firstLine="567"/>
        <w:jc w:val="center"/>
        <w:rPr>
          <w:b/>
          <w:color w:val="000000"/>
        </w:rPr>
      </w:pPr>
      <w:r w:rsidRPr="00F23E6C">
        <w:rPr>
          <w:b/>
          <w:color w:val="000000"/>
        </w:rPr>
        <w:lastRenderedPageBreak/>
        <w:t>Общие положения.</w:t>
      </w:r>
    </w:p>
    <w:p w14:paraId="1F96194A" w14:textId="77777777" w:rsidR="004B2B3E" w:rsidRPr="00F23E6C" w:rsidRDefault="004B2B3E" w:rsidP="00292C62">
      <w:pPr>
        <w:ind w:firstLine="567"/>
        <w:jc w:val="both"/>
        <w:rPr>
          <w:color w:val="000000"/>
        </w:rPr>
      </w:pPr>
    </w:p>
    <w:p w14:paraId="5C54DC5C" w14:textId="6B826811" w:rsidR="009B2AB4" w:rsidRPr="00F23E6C" w:rsidRDefault="00C35C4C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1.</w:t>
      </w:r>
      <w:r w:rsidR="004B2B3E" w:rsidRPr="00F23E6C">
        <w:rPr>
          <w:color w:val="000000"/>
        </w:rPr>
        <w:t xml:space="preserve">1. </w:t>
      </w:r>
      <w:r w:rsidR="0046071F" w:rsidRPr="00F23E6C">
        <w:rPr>
          <w:color w:val="000000"/>
        </w:rPr>
        <w:t>Настоящее П</w:t>
      </w:r>
      <w:r w:rsidRPr="00F23E6C">
        <w:rPr>
          <w:color w:val="000000"/>
        </w:rPr>
        <w:t xml:space="preserve">оложение </w:t>
      </w:r>
      <w:r w:rsidR="00292C62" w:rsidRPr="00F23E6C">
        <w:rPr>
          <w:color w:val="000000"/>
        </w:rPr>
        <w:t xml:space="preserve">о Контрольно-Экспертном комитете Союза «Комплексное Объединение Проектировщиков» (далее по тексту- Положение) </w:t>
      </w:r>
      <w:r w:rsidRPr="00F23E6C">
        <w:rPr>
          <w:color w:val="000000"/>
        </w:rPr>
        <w:t>разработано в соответстви</w:t>
      </w:r>
      <w:r w:rsidR="006C4DB5" w:rsidRPr="00F23E6C">
        <w:rPr>
          <w:color w:val="000000"/>
        </w:rPr>
        <w:t>и</w:t>
      </w:r>
      <w:r w:rsidRPr="00F23E6C">
        <w:rPr>
          <w:color w:val="000000"/>
        </w:rPr>
        <w:t xml:space="preserve"> с Гражданским кодексом РФ, Градостроительным кодексом РФ</w:t>
      </w:r>
      <w:r w:rsidR="00EF77A4" w:rsidRPr="00F23E6C">
        <w:rPr>
          <w:color w:val="000000"/>
        </w:rPr>
        <w:t xml:space="preserve">, </w:t>
      </w:r>
      <w:r w:rsidRPr="00F23E6C">
        <w:rPr>
          <w:color w:val="000000"/>
        </w:rPr>
        <w:t>Федеральным законом РФ</w:t>
      </w:r>
      <w:r w:rsidR="00FF2EA4" w:rsidRPr="00F23E6C">
        <w:rPr>
          <w:color w:val="000000"/>
        </w:rPr>
        <w:t xml:space="preserve"> </w:t>
      </w:r>
      <w:r w:rsidRPr="00F23E6C">
        <w:rPr>
          <w:color w:val="000000"/>
        </w:rPr>
        <w:t>«О саморегулируемых организациях»</w:t>
      </w:r>
      <w:r w:rsidR="00C8050B">
        <w:rPr>
          <w:color w:val="000000"/>
        </w:rPr>
        <w:t>,</w:t>
      </w:r>
      <w:r w:rsidR="00AA6DEB" w:rsidRPr="00F23E6C">
        <w:rPr>
          <w:color w:val="000000"/>
        </w:rPr>
        <w:t xml:space="preserve"> </w:t>
      </w:r>
      <w:r w:rsidR="00720F91" w:rsidRPr="00F23E6C">
        <w:rPr>
          <w:color w:val="000000"/>
        </w:rPr>
        <w:t>Уставом</w:t>
      </w:r>
      <w:r w:rsidR="004F1F92" w:rsidRPr="00F23E6C">
        <w:rPr>
          <w:color w:val="000000"/>
        </w:rPr>
        <w:t xml:space="preserve"> </w:t>
      </w:r>
      <w:r w:rsidR="0003227D" w:rsidRPr="00F23E6C">
        <w:rPr>
          <w:color w:val="000000"/>
        </w:rPr>
        <w:t xml:space="preserve">Союза </w:t>
      </w:r>
      <w:r w:rsidR="009B7EFD" w:rsidRPr="00F23E6C">
        <w:rPr>
          <w:color w:val="000000"/>
        </w:rPr>
        <w:t>«</w:t>
      </w:r>
      <w:r w:rsidR="00E60D17" w:rsidRPr="00F23E6C">
        <w:rPr>
          <w:color w:val="000000"/>
        </w:rPr>
        <w:t>Комплексное Объединение Проектировщиков»</w:t>
      </w:r>
      <w:r w:rsidR="009B7EFD" w:rsidRPr="00F23E6C">
        <w:rPr>
          <w:color w:val="000000"/>
        </w:rPr>
        <w:t xml:space="preserve"> (далее</w:t>
      </w:r>
      <w:r w:rsidR="00592C63" w:rsidRPr="00F23E6C">
        <w:rPr>
          <w:color w:val="000000"/>
        </w:rPr>
        <w:t xml:space="preserve"> - </w:t>
      </w:r>
      <w:r w:rsidR="009B7EFD" w:rsidRPr="00F23E6C">
        <w:rPr>
          <w:color w:val="000000"/>
        </w:rPr>
        <w:t xml:space="preserve"> </w:t>
      </w:r>
      <w:r w:rsidR="0003227D" w:rsidRPr="00F23E6C">
        <w:rPr>
          <w:color w:val="000000"/>
        </w:rPr>
        <w:t>Саморегулируемая организация</w:t>
      </w:r>
      <w:r w:rsidR="009B7EFD" w:rsidRPr="00F23E6C">
        <w:rPr>
          <w:color w:val="000000"/>
        </w:rPr>
        <w:t>)</w:t>
      </w:r>
      <w:r w:rsidR="00C8050B">
        <w:rPr>
          <w:color w:val="000000"/>
        </w:rPr>
        <w:t xml:space="preserve">. </w:t>
      </w:r>
    </w:p>
    <w:p w14:paraId="3E96A344" w14:textId="77777777" w:rsidR="00C35C4C" w:rsidRPr="00F23E6C" w:rsidRDefault="0046071F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1.2.</w:t>
      </w:r>
      <w:r w:rsidR="00AF639C" w:rsidRPr="00F23E6C">
        <w:rPr>
          <w:color w:val="000000"/>
        </w:rPr>
        <w:t xml:space="preserve"> </w:t>
      </w:r>
      <w:r w:rsidR="009B2AB4" w:rsidRPr="00F23E6C">
        <w:rPr>
          <w:color w:val="000000"/>
        </w:rPr>
        <w:t>Настоящее Положение</w:t>
      </w:r>
      <w:r w:rsidRPr="00F23E6C">
        <w:rPr>
          <w:color w:val="000000"/>
        </w:rPr>
        <w:t xml:space="preserve"> определяет</w:t>
      </w:r>
      <w:r w:rsidR="009B2AB4" w:rsidRPr="00F23E6C">
        <w:rPr>
          <w:color w:val="000000"/>
        </w:rPr>
        <w:t xml:space="preserve"> функции,  </w:t>
      </w:r>
      <w:r w:rsidR="009E79C7" w:rsidRPr="00F23E6C">
        <w:rPr>
          <w:color w:val="000000"/>
        </w:rPr>
        <w:t>порядок формирования</w:t>
      </w:r>
      <w:r w:rsidR="009B2AB4" w:rsidRPr="00F23E6C">
        <w:rPr>
          <w:color w:val="000000"/>
        </w:rPr>
        <w:t xml:space="preserve">, </w:t>
      </w:r>
      <w:r w:rsidR="0046256B" w:rsidRPr="00F23E6C">
        <w:rPr>
          <w:color w:val="000000"/>
        </w:rPr>
        <w:t xml:space="preserve">пределы полномочий </w:t>
      </w:r>
      <w:r w:rsidR="009E79C7" w:rsidRPr="00F23E6C">
        <w:rPr>
          <w:color w:val="000000"/>
        </w:rPr>
        <w:t xml:space="preserve"> </w:t>
      </w:r>
      <w:r w:rsidR="00377948" w:rsidRPr="00F23E6C">
        <w:rPr>
          <w:color w:val="000000"/>
        </w:rPr>
        <w:t>Ко</w:t>
      </w:r>
      <w:r w:rsidR="00237816" w:rsidRPr="00F23E6C">
        <w:rPr>
          <w:color w:val="000000"/>
        </w:rPr>
        <w:t>нтрольно-Экспертного ко</w:t>
      </w:r>
      <w:r w:rsidR="00377948" w:rsidRPr="00F23E6C">
        <w:rPr>
          <w:color w:val="000000"/>
        </w:rPr>
        <w:t>митета</w:t>
      </w:r>
      <w:r w:rsidR="00237816" w:rsidRPr="00F23E6C">
        <w:rPr>
          <w:color w:val="000000"/>
        </w:rPr>
        <w:t xml:space="preserve"> (далее по тексту – «КЭК»)</w:t>
      </w:r>
      <w:r w:rsidR="00C35C4C" w:rsidRPr="00F23E6C">
        <w:rPr>
          <w:color w:val="000000"/>
        </w:rPr>
        <w:t>.</w:t>
      </w:r>
    </w:p>
    <w:p w14:paraId="34024C7C" w14:textId="6E33B237" w:rsidR="00371066" w:rsidRPr="00F23E6C" w:rsidDel="00E1232C" w:rsidRDefault="00371066" w:rsidP="00292C62">
      <w:pPr>
        <w:ind w:firstLine="567"/>
        <w:jc w:val="both"/>
        <w:rPr>
          <w:del w:id="19" w:author="Юлия Бунина" w:date="2016-04-16T13:12:00Z"/>
        </w:rPr>
      </w:pPr>
      <w:del w:id="20" w:author="Юлия Бунина" w:date="2016-04-16T13:12:00Z">
        <w:r w:rsidRPr="00F23E6C" w:rsidDel="00E1232C">
          <w:rPr>
            <w:color w:val="000000"/>
          </w:rPr>
          <w:delText xml:space="preserve">1.3. </w:delText>
        </w:r>
        <w:r w:rsidR="00237816" w:rsidRPr="00F23E6C" w:rsidDel="00E1232C">
          <w:rPr>
            <w:color w:val="000000"/>
          </w:rPr>
          <w:delText>КЭК</w:delText>
        </w:r>
        <w:r w:rsidR="0046071F" w:rsidRPr="00F23E6C" w:rsidDel="00E1232C">
          <w:rPr>
            <w:color w:val="000000"/>
          </w:rPr>
          <w:delText xml:space="preserve"> </w:delText>
        </w:r>
        <w:r w:rsidRPr="00F23E6C" w:rsidDel="00E1232C">
          <w:rPr>
            <w:color w:val="000000"/>
          </w:rPr>
          <w:delText xml:space="preserve">является </w:delText>
        </w:r>
        <w:r w:rsidR="0003227D" w:rsidRPr="00F23E6C" w:rsidDel="00E1232C">
          <w:delText>структурным подразделением аппарата Саморегулируемой организации</w:delText>
        </w:r>
        <w:r w:rsidR="00AF639C" w:rsidRPr="00F23E6C" w:rsidDel="00E1232C">
          <w:delText xml:space="preserve">, </w:delText>
        </w:r>
        <w:r w:rsidRPr="00F23E6C" w:rsidDel="00E1232C">
          <w:delText xml:space="preserve">осуществляющим </w:delText>
        </w:r>
        <w:r w:rsidR="00F45692" w:rsidRPr="00F23E6C" w:rsidDel="00E1232C">
          <w:delText xml:space="preserve"> непосредственно </w:delText>
        </w:r>
        <w:r w:rsidRPr="00F23E6C" w:rsidDel="00E1232C">
          <w:delText>контроль</w:delText>
        </w:r>
        <w:r w:rsidR="00237816" w:rsidRPr="00F23E6C" w:rsidDel="00E1232C">
          <w:delText>но-проверочные мероприятия</w:delText>
        </w:r>
        <w:r w:rsidRPr="00F23E6C" w:rsidDel="00E1232C">
          <w:delText xml:space="preserve"> за деятельностью членов</w:delText>
        </w:r>
        <w:r w:rsidR="00C25A6C" w:rsidRPr="00F23E6C" w:rsidDel="00E1232C">
          <w:delText xml:space="preserve"> </w:delText>
        </w:r>
        <w:r w:rsidR="0003227D" w:rsidRPr="00F23E6C" w:rsidDel="00E1232C">
          <w:delText>Саморегулируемой организации</w:delText>
        </w:r>
        <w:r w:rsidR="00AF639C" w:rsidRPr="00F23E6C" w:rsidDel="00E1232C">
          <w:delText>.</w:delText>
        </w:r>
      </w:del>
    </w:p>
    <w:p w14:paraId="573CF049" w14:textId="5048DBBE" w:rsidR="00C35C4C" w:rsidRPr="00F23E6C" w:rsidRDefault="00C35C4C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1.</w:t>
      </w:r>
      <w:ins w:id="21" w:author="Юлия Бунина" w:date="2016-04-16T13:12:00Z">
        <w:r w:rsidR="00E1232C">
          <w:rPr>
            <w:color w:val="000000"/>
          </w:rPr>
          <w:t>3</w:t>
        </w:r>
      </w:ins>
      <w:del w:id="22" w:author="Юлия Бунина" w:date="2016-04-16T13:12:00Z">
        <w:r w:rsidR="00935CF6" w:rsidRPr="00F23E6C" w:rsidDel="00E1232C">
          <w:rPr>
            <w:color w:val="000000"/>
          </w:rPr>
          <w:delText>4</w:delText>
        </w:r>
      </w:del>
      <w:r w:rsidRPr="00F23E6C">
        <w:rPr>
          <w:color w:val="000000"/>
        </w:rPr>
        <w:t xml:space="preserve">. </w:t>
      </w:r>
      <w:r w:rsidR="00377948" w:rsidRPr="00F23E6C">
        <w:rPr>
          <w:color w:val="000000"/>
        </w:rPr>
        <w:t>К</w:t>
      </w:r>
      <w:r w:rsidR="00237816" w:rsidRPr="00F23E6C">
        <w:rPr>
          <w:color w:val="000000"/>
        </w:rPr>
        <w:t>ЭК</w:t>
      </w:r>
      <w:r w:rsidR="00AF639C" w:rsidRPr="00F23E6C">
        <w:rPr>
          <w:color w:val="000000"/>
        </w:rPr>
        <w:t xml:space="preserve"> </w:t>
      </w:r>
      <w:r w:rsidRPr="00F23E6C">
        <w:rPr>
          <w:color w:val="000000"/>
        </w:rPr>
        <w:t>осуществляет</w:t>
      </w:r>
      <w:r w:rsidR="00AF639C" w:rsidRPr="00F23E6C">
        <w:rPr>
          <w:color w:val="000000"/>
        </w:rPr>
        <w:t xml:space="preserve"> контроль</w:t>
      </w:r>
      <w:r w:rsidR="00976D80" w:rsidRPr="00F23E6C">
        <w:rPr>
          <w:color w:val="000000"/>
        </w:rPr>
        <w:t xml:space="preserve"> </w:t>
      </w:r>
      <w:r w:rsidR="00FD6500" w:rsidRPr="00F23E6C">
        <w:rPr>
          <w:color w:val="000000"/>
        </w:rPr>
        <w:t xml:space="preserve">за деятельностью членов </w:t>
      </w:r>
      <w:r w:rsidR="0003227D" w:rsidRPr="00F23E6C">
        <w:rPr>
          <w:color w:val="000000"/>
        </w:rPr>
        <w:t>Саморегулируемой организации</w:t>
      </w:r>
      <w:r w:rsidR="00C25A6C" w:rsidRPr="00F23E6C">
        <w:rPr>
          <w:color w:val="000000"/>
        </w:rPr>
        <w:t xml:space="preserve"> </w:t>
      </w:r>
      <w:r w:rsidRPr="00F23E6C">
        <w:rPr>
          <w:color w:val="000000"/>
        </w:rPr>
        <w:t>в</w:t>
      </w:r>
      <w:r w:rsidR="00976D80" w:rsidRPr="00F23E6C">
        <w:rPr>
          <w:color w:val="000000"/>
        </w:rPr>
        <w:t xml:space="preserve"> части</w:t>
      </w:r>
      <w:r w:rsidRPr="00F23E6C">
        <w:rPr>
          <w:color w:val="000000"/>
        </w:rPr>
        <w:t xml:space="preserve"> </w:t>
      </w:r>
      <w:r w:rsidR="00FE07A5" w:rsidRPr="00F23E6C">
        <w:rPr>
          <w:color w:val="000000"/>
        </w:rPr>
        <w:t xml:space="preserve">соблюдения </w:t>
      </w:r>
      <w:r w:rsidR="00976D80" w:rsidRPr="00F23E6C">
        <w:rPr>
          <w:color w:val="000000"/>
        </w:rPr>
        <w:t>ими</w:t>
      </w:r>
      <w:r w:rsidRPr="00F23E6C">
        <w:rPr>
          <w:color w:val="000000"/>
        </w:rPr>
        <w:t xml:space="preserve"> требований </w:t>
      </w:r>
      <w:r w:rsidR="00C22216" w:rsidRPr="00F23E6C">
        <w:rPr>
          <w:color w:val="000000"/>
        </w:rPr>
        <w:t>технических регламентов,</w:t>
      </w:r>
      <w:r w:rsidR="00AF639C" w:rsidRPr="00F23E6C">
        <w:rPr>
          <w:color w:val="000000"/>
        </w:rPr>
        <w:t xml:space="preserve"> </w:t>
      </w:r>
      <w:r w:rsidR="00C22216" w:rsidRPr="00F23E6C">
        <w:rPr>
          <w:color w:val="000000"/>
        </w:rPr>
        <w:t xml:space="preserve"> требований к выдаче свидетельств о допуске</w:t>
      </w:r>
      <w:r w:rsidR="00AF639C" w:rsidRPr="00F23E6C">
        <w:rPr>
          <w:color w:val="000000"/>
        </w:rPr>
        <w:t xml:space="preserve"> к определенным видам работ</w:t>
      </w:r>
      <w:r w:rsidR="00C22216" w:rsidRPr="00F23E6C">
        <w:rPr>
          <w:color w:val="000000"/>
        </w:rPr>
        <w:t>,</w:t>
      </w:r>
      <w:r w:rsidR="002352DA" w:rsidRPr="00F23E6C">
        <w:rPr>
          <w:color w:val="000000"/>
        </w:rPr>
        <w:t xml:space="preserve"> требований</w:t>
      </w:r>
      <w:r w:rsidR="00A10D7B" w:rsidRPr="00F23E6C">
        <w:rPr>
          <w:color w:val="000000"/>
        </w:rPr>
        <w:t xml:space="preserve"> </w:t>
      </w:r>
      <w:r w:rsidR="00393500" w:rsidRPr="00F23E6C">
        <w:rPr>
          <w:color w:val="000000"/>
        </w:rPr>
        <w:t>стандартов</w:t>
      </w:r>
      <w:r w:rsidR="002352DA" w:rsidRPr="00F23E6C">
        <w:rPr>
          <w:color w:val="000000"/>
        </w:rPr>
        <w:t xml:space="preserve"> и п</w:t>
      </w:r>
      <w:r w:rsidRPr="00F23E6C">
        <w:rPr>
          <w:color w:val="000000"/>
        </w:rPr>
        <w:t>ра</w:t>
      </w:r>
      <w:r w:rsidR="00393500" w:rsidRPr="00F23E6C">
        <w:rPr>
          <w:color w:val="000000"/>
        </w:rPr>
        <w:t>вил</w:t>
      </w:r>
      <w:r w:rsidR="00C22216" w:rsidRPr="00F23E6C">
        <w:rPr>
          <w:color w:val="000000"/>
        </w:rPr>
        <w:t xml:space="preserve"> саморегулирования</w:t>
      </w:r>
      <w:r w:rsidR="006C4DB5" w:rsidRPr="00F23E6C">
        <w:rPr>
          <w:color w:val="000000"/>
        </w:rPr>
        <w:t>.</w:t>
      </w:r>
    </w:p>
    <w:p w14:paraId="3C8426F3" w14:textId="6DA3D378" w:rsidR="0003227D" w:rsidRPr="00F23E6C" w:rsidRDefault="0003227D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1.</w:t>
      </w:r>
      <w:ins w:id="23" w:author="Юлия Бунина" w:date="2016-04-16T13:12:00Z">
        <w:r w:rsidR="00E1232C">
          <w:rPr>
            <w:color w:val="000000"/>
          </w:rPr>
          <w:t>4</w:t>
        </w:r>
      </w:ins>
      <w:del w:id="24" w:author="Юлия Бунина" w:date="2016-04-16T13:12:00Z">
        <w:r w:rsidRPr="00F23E6C" w:rsidDel="00E1232C">
          <w:rPr>
            <w:color w:val="000000"/>
          </w:rPr>
          <w:delText>5</w:delText>
        </w:r>
      </w:del>
      <w:r w:rsidRPr="00F23E6C">
        <w:rPr>
          <w:color w:val="000000"/>
        </w:rPr>
        <w:t xml:space="preserve">. Порядок осуществления </w:t>
      </w:r>
      <w:ins w:id="25" w:author="Юлия Бунина" w:date="2016-04-16T13:12:00Z">
        <w:r w:rsidR="00E1232C" w:rsidRPr="00F23E6C">
          <w:rPr>
            <w:color w:val="000000"/>
          </w:rPr>
          <w:t xml:space="preserve">КЭК </w:t>
        </w:r>
      </w:ins>
      <w:r w:rsidRPr="00F23E6C">
        <w:rPr>
          <w:color w:val="000000"/>
        </w:rPr>
        <w:t>контроля</w:t>
      </w:r>
      <w:del w:id="26" w:author="Юлия Бунина" w:date="2016-04-16T13:12:00Z">
        <w:r w:rsidRPr="00F23E6C" w:rsidDel="00E1232C">
          <w:rPr>
            <w:color w:val="000000"/>
          </w:rPr>
          <w:delText xml:space="preserve"> КЭК</w:delText>
        </w:r>
      </w:del>
      <w:r w:rsidRPr="00F23E6C">
        <w:rPr>
          <w:color w:val="000000"/>
        </w:rPr>
        <w:t xml:space="preserve">, определен  Правилами контроля  за соблюдением членами Союза «Комплексное Объединение Проектировщиков»  требований к выдаче свидетельств, требований технических регламентов, стандартов и правил саморегулирования. </w:t>
      </w:r>
    </w:p>
    <w:p w14:paraId="2AFE8673" w14:textId="77777777" w:rsidR="0003227D" w:rsidRPr="00F23E6C" w:rsidRDefault="0003227D" w:rsidP="00F23E6C">
      <w:pPr>
        <w:ind w:firstLine="567"/>
        <w:jc w:val="both"/>
        <w:rPr>
          <w:color w:val="000000"/>
        </w:rPr>
      </w:pPr>
    </w:p>
    <w:p w14:paraId="1858F560" w14:textId="19CE61AF" w:rsidR="00976D80" w:rsidRPr="00F23E6C" w:rsidRDefault="00C25A6C" w:rsidP="00F23E6C">
      <w:pPr>
        <w:pStyle w:val="aa"/>
        <w:numPr>
          <w:ilvl w:val="0"/>
          <w:numId w:val="1"/>
        </w:numPr>
        <w:jc w:val="center"/>
        <w:rPr>
          <w:b/>
        </w:rPr>
      </w:pPr>
      <w:r w:rsidRPr="00F23E6C">
        <w:rPr>
          <w:b/>
        </w:rPr>
        <w:t>Функции  К</w:t>
      </w:r>
      <w:r w:rsidR="00237816" w:rsidRPr="00F23E6C">
        <w:rPr>
          <w:b/>
        </w:rPr>
        <w:t>онтрольно-Экспертного комитета</w:t>
      </w:r>
      <w:r w:rsidRPr="00F23E6C">
        <w:rPr>
          <w:b/>
        </w:rPr>
        <w:t>.</w:t>
      </w:r>
    </w:p>
    <w:p w14:paraId="013D6046" w14:textId="77777777" w:rsidR="00292C62" w:rsidRPr="00F23E6C" w:rsidRDefault="00292C62" w:rsidP="00F23E6C">
      <w:pPr>
        <w:ind w:left="360"/>
        <w:jc w:val="center"/>
        <w:rPr>
          <w:b/>
        </w:rPr>
      </w:pPr>
    </w:p>
    <w:p w14:paraId="27CA1195" w14:textId="77777777" w:rsidR="00237816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>2.1.В функции  Контрольно-Экспертного Комитета входит :</w:t>
      </w:r>
    </w:p>
    <w:p w14:paraId="0E115354" w14:textId="1D863EA8" w:rsidR="00237816" w:rsidRPr="00F23E6C" w:rsidRDefault="009327CC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>2.1.1 прием</w:t>
      </w:r>
      <w:r w:rsidR="00237816" w:rsidRPr="00F23E6C">
        <w:rPr>
          <w:lang w:eastAsia="ar-SA"/>
        </w:rPr>
        <w:t xml:space="preserve"> и анализ документов, представленных кандидатами в члены </w:t>
      </w:r>
      <w:r w:rsidR="0003227D" w:rsidRPr="00F23E6C">
        <w:rPr>
          <w:lang w:eastAsia="ar-SA"/>
        </w:rPr>
        <w:t>Саморегулируемой организации</w:t>
      </w:r>
      <w:r w:rsidR="00237816" w:rsidRPr="00F23E6C">
        <w:rPr>
          <w:lang w:eastAsia="ar-SA"/>
        </w:rPr>
        <w:t>;</w:t>
      </w:r>
    </w:p>
    <w:p w14:paraId="49B67AF5" w14:textId="421E82D5" w:rsidR="00237816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>2.1.2 прием</w:t>
      </w:r>
      <w:r w:rsidR="009327CC" w:rsidRPr="00F23E6C">
        <w:rPr>
          <w:lang w:eastAsia="ar-SA"/>
        </w:rPr>
        <w:t xml:space="preserve"> и анализ</w:t>
      </w:r>
      <w:r w:rsidRPr="00F23E6C">
        <w:rPr>
          <w:lang w:eastAsia="ar-SA"/>
        </w:rPr>
        <w:t xml:space="preserve"> документов на внесение изменений в свидетельства о допуске от членов </w:t>
      </w:r>
      <w:r w:rsidR="0003227D" w:rsidRPr="00F23E6C">
        <w:rPr>
          <w:lang w:eastAsia="ar-SA"/>
        </w:rPr>
        <w:t>Саморегулируемой организации</w:t>
      </w:r>
      <w:r w:rsidRPr="00F23E6C">
        <w:rPr>
          <w:lang w:eastAsia="ar-SA"/>
        </w:rPr>
        <w:t>;</w:t>
      </w:r>
    </w:p>
    <w:p w14:paraId="7897E0BE" w14:textId="4564FC90" w:rsidR="00237816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 xml:space="preserve">2.1.3 </w:t>
      </w:r>
      <w:r w:rsidR="0003227D" w:rsidRPr="00F23E6C">
        <w:rPr>
          <w:lang w:eastAsia="ar-SA"/>
        </w:rPr>
        <w:t xml:space="preserve">осуществление </w:t>
      </w:r>
      <w:r w:rsidR="0052131E" w:rsidRPr="00F23E6C">
        <w:rPr>
          <w:lang w:eastAsia="ar-SA"/>
        </w:rPr>
        <w:t xml:space="preserve">плановых и внеплановых </w:t>
      </w:r>
      <w:r w:rsidR="0003227D" w:rsidRPr="00F23E6C">
        <w:rPr>
          <w:lang w:eastAsia="ar-SA"/>
        </w:rPr>
        <w:t xml:space="preserve">контрольно-проверочных мероприятий </w:t>
      </w:r>
      <w:r w:rsidRPr="00F23E6C">
        <w:rPr>
          <w:lang w:eastAsia="ar-SA"/>
        </w:rPr>
        <w:t>;</w:t>
      </w:r>
    </w:p>
    <w:p w14:paraId="49A37310" w14:textId="1CDA0E78" w:rsidR="0052131E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 xml:space="preserve">2.1.4 </w:t>
      </w:r>
      <w:r w:rsidR="00763A40" w:rsidRPr="00F23E6C">
        <w:rPr>
          <w:lang w:eastAsia="ar-SA"/>
        </w:rPr>
        <w:t xml:space="preserve"> </w:t>
      </w:r>
      <w:r w:rsidR="0052131E" w:rsidRPr="00F23E6C">
        <w:rPr>
          <w:lang w:eastAsia="ar-SA"/>
        </w:rPr>
        <w:t>подготовка документов для  заседаний</w:t>
      </w:r>
      <w:del w:id="27" w:author="Юлия Бунина" w:date="2016-04-16T13:13:00Z">
        <w:r w:rsidR="0052131E" w:rsidRPr="00F23E6C" w:rsidDel="00E1232C">
          <w:rPr>
            <w:lang w:eastAsia="ar-SA"/>
          </w:rPr>
          <w:delText xml:space="preserve"> Комитета по контролю,</w:delText>
        </w:r>
      </w:del>
      <w:r w:rsidR="0052131E" w:rsidRPr="00F23E6C">
        <w:rPr>
          <w:lang w:eastAsia="ar-SA"/>
        </w:rPr>
        <w:t xml:space="preserve">   Дисциплинарного комитета и Совета директоров </w:t>
      </w:r>
      <w:r w:rsidR="0052131E" w:rsidRPr="00F23E6C">
        <w:rPr>
          <w:color w:val="000000"/>
        </w:rPr>
        <w:t>саморегулируемой организации</w:t>
      </w:r>
      <w:r w:rsidR="0052131E" w:rsidRPr="00F23E6C">
        <w:rPr>
          <w:lang w:eastAsia="ar-SA"/>
        </w:rPr>
        <w:t>.</w:t>
      </w:r>
    </w:p>
    <w:p w14:paraId="0F038BAF" w14:textId="6DE404FF" w:rsidR="00237816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>2.1.</w:t>
      </w:r>
      <w:r w:rsidR="0052131E" w:rsidRPr="00F23E6C">
        <w:rPr>
          <w:lang w:eastAsia="ar-SA"/>
        </w:rPr>
        <w:t>5</w:t>
      </w:r>
      <w:r w:rsidRPr="00F23E6C">
        <w:rPr>
          <w:lang w:eastAsia="ar-SA"/>
        </w:rPr>
        <w:t xml:space="preserve"> </w:t>
      </w:r>
      <w:r w:rsidR="0052131E" w:rsidRPr="00F23E6C">
        <w:rPr>
          <w:lang w:eastAsia="ar-SA"/>
        </w:rPr>
        <w:t xml:space="preserve">разработка предложений по ежемесячному  Плану (Графику) плановых проверок членов  </w:t>
      </w:r>
      <w:r w:rsidR="0052131E" w:rsidRPr="00F23E6C">
        <w:rPr>
          <w:color w:val="000000"/>
        </w:rPr>
        <w:t>саморегулируемой организации</w:t>
      </w:r>
      <w:r w:rsidRPr="00F23E6C">
        <w:rPr>
          <w:lang w:eastAsia="ar-SA"/>
        </w:rPr>
        <w:t>;</w:t>
      </w:r>
    </w:p>
    <w:p w14:paraId="161263F6" w14:textId="7469CF1B" w:rsidR="00237816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>2.1.</w:t>
      </w:r>
      <w:r w:rsidR="0052131E" w:rsidRPr="00F23E6C">
        <w:rPr>
          <w:lang w:eastAsia="ar-SA"/>
        </w:rPr>
        <w:t>6</w:t>
      </w:r>
      <w:r w:rsidRPr="00F23E6C">
        <w:rPr>
          <w:lang w:eastAsia="ar-SA"/>
        </w:rPr>
        <w:t>.</w:t>
      </w:r>
      <w:r w:rsidR="0052131E" w:rsidRPr="00F23E6C">
        <w:rPr>
          <w:lang w:eastAsia="ar-SA"/>
        </w:rPr>
        <w:t xml:space="preserve"> оформление результатов проверок и представления их для принятия соответствующих решений в Совет директоров, Дисциплинарный комитет, </w:t>
      </w:r>
      <w:del w:id="28" w:author="Юлия Бунина" w:date="2016-04-16T13:13:00Z">
        <w:r w:rsidR="0052131E" w:rsidRPr="00F23E6C" w:rsidDel="00E1232C">
          <w:rPr>
            <w:lang w:eastAsia="ar-SA"/>
          </w:rPr>
          <w:delText xml:space="preserve">Комитет по контролю, </w:delText>
        </w:r>
      </w:del>
      <w:r w:rsidR="0052131E" w:rsidRPr="00F23E6C">
        <w:rPr>
          <w:lang w:eastAsia="ar-SA"/>
        </w:rPr>
        <w:t xml:space="preserve">Директору </w:t>
      </w:r>
      <w:r w:rsidR="0052131E" w:rsidRPr="00F23E6C">
        <w:rPr>
          <w:color w:val="000000"/>
        </w:rPr>
        <w:t>саморегулируемой организации</w:t>
      </w:r>
      <w:r w:rsidR="00292C62" w:rsidRPr="00F23E6C">
        <w:rPr>
          <w:color w:val="000000"/>
        </w:rPr>
        <w:t>;</w:t>
      </w:r>
    </w:p>
    <w:p w14:paraId="5170B8D5" w14:textId="1C8062D6" w:rsidR="0052131E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>2.1.</w:t>
      </w:r>
      <w:r w:rsidR="0052131E" w:rsidRPr="00F23E6C">
        <w:rPr>
          <w:lang w:eastAsia="ar-SA"/>
        </w:rPr>
        <w:t>7</w:t>
      </w:r>
      <w:r w:rsidRPr="00F23E6C">
        <w:rPr>
          <w:lang w:eastAsia="ar-SA"/>
        </w:rPr>
        <w:t>.</w:t>
      </w:r>
      <w:r w:rsidR="0052131E" w:rsidRPr="00F23E6C">
        <w:rPr>
          <w:lang w:eastAsia="ar-SA"/>
        </w:rPr>
        <w:t xml:space="preserve"> контроль полноты  и актуальности архивного дела члена </w:t>
      </w:r>
      <w:r w:rsidR="0052131E" w:rsidRPr="00F23E6C">
        <w:rPr>
          <w:color w:val="000000"/>
        </w:rPr>
        <w:t>саморегулируемой организации, закрепленного за соответствующим специалистом КЭК;</w:t>
      </w:r>
    </w:p>
    <w:p w14:paraId="1D0F4FE4" w14:textId="14AEF809" w:rsidR="00976D80" w:rsidRPr="00F23E6C" w:rsidRDefault="00237816" w:rsidP="00F23E6C">
      <w:pPr>
        <w:suppressAutoHyphens/>
        <w:ind w:firstLine="567"/>
        <w:jc w:val="both"/>
      </w:pPr>
      <w:r w:rsidRPr="00F23E6C">
        <w:rPr>
          <w:lang w:eastAsia="ar-SA"/>
        </w:rPr>
        <w:t>2.1.</w:t>
      </w:r>
      <w:r w:rsidR="0052131E" w:rsidRPr="00F23E6C">
        <w:rPr>
          <w:lang w:eastAsia="ar-SA"/>
        </w:rPr>
        <w:t>8</w:t>
      </w:r>
      <w:r w:rsidRPr="00F23E6C">
        <w:rPr>
          <w:lang w:eastAsia="ar-SA"/>
        </w:rPr>
        <w:t xml:space="preserve">. </w:t>
      </w:r>
      <w:r w:rsidR="00976D80" w:rsidRPr="00F23E6C">
        <w:t>осуществление иных функций, предусмотренных внутренними документами</w:t>
      </w:r>
      <w:r w:rsidR="00C25A6C" w:rsidRPr="00F23E6C">
        <w:t xml:space="preserve"> </w:t>
      </w:r>
      <w:r w:rsidR="0003227D" w:rsidRPr="00F23E6C">
        <w:t>Саморегулируемой организации</w:t>
      </w:r>
      <w:r w:rsidR="00976D80" w:rsidRPr="00F23E6C">
        <w:t>.</w:t>
      </w:r>
    </w:p>
    <w:p w14:paraId="6F78A9F4" w14:textId="77777777" w:rsidR="00107D75" w:rsidRPr="00F23E6C" w:rsidRDefault="00107D75" w:rsidP="00292C62">
      <w:pPr>
        <w:ind w:firstLine="567"/>
        <w:jc w:val="both"/>
        <w:rPr>
          <w:b/>
          <w:color w:val="000000"/>
        </w:rPr>
      </w:pPr>
    </w:p>
    <w:p w14:paraId="031CE477" w14:textId="77777777" w:rsidR="00552614" w:rsidRPr="00F23E6C" w:rsidRDefault="007F2079" w:rsidP="00F23E6C">
      <w:pPr>
        <w:numPr>
          <w:ilvl w:val="0"/>
          <w:numId w:val="2"/>
        </w:numPr>
        <w:ind w:left="0" w:firstLine="567"/>
        <w:jc w:val="center"/>
        <w:rPr>
          <w:b/>
          <w:color w:val="000000"/>
        </w:rPr>
      </w:pPr>
      <w:r w:rsidRPr="00F23E6C">
        <w:rPr>
          <w:b/>
          <w:color w:val="000000"/>
        </w:rPr>
        <w:t>Порядок формирования</w:t>
      </w:r>
      <w:r w:rsidR="0006764B" w:rsidRPr="00F23E6C">
        <w:rPr>
          <w:b/>
          <w:color w:val="000000"/>
        </w:rPr>
        <w:t xml:space="preserve"> </w:t>
      </w:r>
      <w:r w:rsidR="00C25A6C" w:rsidRPr="00F23E6C">
        <w:rPr>
          <w:b/>
          <w:color w:val="000000"/>
        </w:rPr>
        <w:t>К</w:t>
      </w:r>
      <w:r w:rsidR="00552614" w:rsidRPr="00F23E6C">
        <w:rPr>
          <w:b/>
          <w:color w:val="000000"/>
        </w:rPr>
        <w:t>о</w:t>
      </w:r>
      <w:r w:rsidR="00995F9B" w:rsidRPr="00F23E6C">
        <w:rPr>
          <w:b/>
          <w:color w:val="000000"/>
        </w:rPr>
        <w:t>нтрольно-Э</w:t>
      </w:r>
      <w:r w:rsidR="00237816" w:rsidRPr="00F23E6C">
        <w:rPr>
          <w:b/>
          <w:color w:val="000000"/>
        </w:rPr>
        <w:t>кспертного ко</w:t>
      </w:r>
      <w:r w:rsidR="00552614" w:rsidRPr="00F23E6C">
        <w:rPr>
          <w:b/>
          <w:color w:val="000000"/>
        </w:rPr>
        <w:t>митета.</w:t>
      </w:r>
    </w:p>
    <w:p w14:paraId="06754F39" w14:textId="77777777" w:rsidR="00E34778" w:rsidRPr="00F23E6C" w:rsidRDefault="00E34778" w:rsidP="00F23E6C">
      <w:pPr>
        <w:ind w:firstLine="567"/>
        <w:rPr>
          <w:b/>
        </w:rPr>
      </w:pPr>
    </w:p>
    <w:p w14:paraId="6B6CA8A6" w14:textId="6EA7FF5A" w:rsidR="0052131E" w:rsidRPr="00F23E6C" w:rsidRDefault="00E34778" w:rsidP="00F23E6C">
      <w:pPr>
        <w:ind w:firstLine="567"/>
        <w:jc w:val="both"/>
      </w:pPr>
      <w:r w:rsidRPr="00F23E6C">
        <w:t xml:space="preserve">3.1. </w:t>
      </w:r>
      <w:r w:rsidR="0052131E" w:rsidRPr="00F23E6C">
        <w:t xml:space="preserve">Контрольно-экспертный комитет формируется на основании </w:t>
      </w:r>
      <w:del w:id="29" w:author="Юлия Бунина" w:date="2016-04-16T13:14:00Z">
        <w:r w:rsidR="0052131E" w:rsidRPr="00F23E6C" w:rsidDel="00E1232C">
          <w:delText>Приказа Директора</w:delText>
        </w:r>
      </w:del>
      <w:ins w:id="30" w:author="Юлия Бунина" w:date="2016-04-16T13:14:00Z">
        <w:r w:rsidR="00E1232C">
          <w:t>решения Совета директоров</w:t>
        </w:r>
      </w:ins>
      <w:r w:rsidR="0052131E" w:rsidRPr="00F23E6C">
        <w:t xml:space="preserve"> из следующих специалистов:</w:t>
      </w:r>
    </w:p>
    <w:p w14:paraId="37F49AAA" w14:textId="764E1306" w:rsidR="00E34778" w:rsidRPr="00F23E6C" w:rsidRDefault="00DC7607" w:rsidP="00F23E6C">
      <w:pPr>
        <w:ind w:firstLine="567"/>
        <w:jc w:val="both"/>
      </w:pPr>
      <w:r w:rsidRPr="00F23E6C">
        <w:t>3.1.1.</w:t>
      </w:r>
      <w:r w:rsidR="00E34778" w:rsidRPr="00F23E6C">
        <w:t xml:space="preserve"> Работник</w:t>
      </w:r>
      <w:r w:rsidR="0052131E" w:rsidRPr="00F23E6C">
        <w:t>ов</w:t>
      </w:r>
      <w:r w:rsidR="00E34778" w:rsidRPr="00F23E6C">
        <w:t xml:space="preserve"> </w:t>
      </w:r>
      <w:r w:rsidR="0003227D" w:rsidRPr="00F23E6C">
        <w:t>Саморегулируемой организации</w:t>
      </w:r>
      <w:r w:rsidR="00E34778" w:rsidRPr="00F23E6C">
        <w:t>;</w:t>
      </w:r>
    </w:p>
    <w:p w14:paraId="3DDE2AEC" w14:textId="25912BA7" w:rsidR="00E34778" w:rsidRPr="00F23E6C" w:rsidRDefault="00DC7607" w:rsidP="00F23E6C">
      <w:pPr>
        <w:ind w:firstLine="567"/>
        <w:jc w:val="both"/>
      </w:pPr>
      <w:r w:rsidRPr="00F23E6C">
        <w:t>3.1.2.</w:t>
      </w:r>
      <w:r w:rsidR="00E34778" w:rsidRPr="00F23E6C">
        <w:t xml:space="preserve">  </w:t>
      </w:r>
      <w:r w:rsidR="0052131E" w:rsidRPr="00F23E6C">
        <w:t>Физических лиц</w:t>
      </w:r>
      <w:r w:rsidR="00E34778" w:rsidRPr="00F23E6C">
        <w:t xml:space="preserve">, не являющимися работниками </w:t>
      </w:r>
      <w:r w:rsidR="0003227D" w:rsidRPr="00F23E6C">
        <w:t>Саморегулируемой организации</w:t>
      </w:r>
      <w:r w:rsidR="00E34778" w:rsidRPr="00F23E6C">
        <w:t>;</w:t>
      </w:r>
    </w:p>
    <w:p w14:paraId="0F217E4C" w14:textId="01ED594A" w:rsidR="00E34778" w:rsidRDefault="00DC7607" w:rsidP="00F23E6C">
      <w:pPr>
        <w:ind w:firstLine="567"/>
        <w:jc w:val="both"/>
        <w:rPr>
          <w:ins w:id="31" w:author="Юлия Бунина" w:date="2016-04-16T13:14:00Z"/>
        </w:rPr>
      </w:pPr>
      <w:r w:rsidRPr="00F23E6C">
        <w:t xml:space="preserve">3.1.3. </w:t>
      </w:r>
      <w:r w:rsidR="00E34778" w:rsidRPr="00F23E6C">
        <w:t xml:space="preserve"> Юридическ</w:t>
      </w:r>
      <w:r w:rsidR="00661AEC" w:rsidRPr="00F23E6C">
        <w:t>и</w:t>
      </w:r>
      <w:r w:rsidR="0052131E" w:rsidRPr="00F23E6C">
        <w:t>х</w:t>
      </w:r>
      <w:r w:rsidR="00E34778" w:rsidRPr="00F23E6C">
        <w:t xml:space="preserve"> лиц, специализирующи</w:t>
      </w:r>
      <w:r w:rsidR="0052131E" w:rsidRPr="00F23E6C">
        <w:t>х</w:t>
      </w:r>
      <w:r w:rsidR="00661AEC" w:rsidRPr="00F23E6C">
        <w:t>с</w:t>
      </w:r>
      <w:r w:rsidR="00E34778" w:rsidRPr="00F23E6C">
        <w:t xml:space="preserve">я на осуществлении контроля в сфере </w:t>
      </w:r>
      <w:r w:rsidR="0052131E" w:rsidRPr="00F23E6C">
        <w:t xml:space="preserve">проектной </w:t>
      </w:r>
      <w:r w:rsidR="00E34778" w:rsidRPr="00F23E6C">
        <w:t>деятельности.</w:t>
      </w:r>
    </w:p>
    <w:p w14:paraId="0C692BFE" w14:textId="7E094F7A" w:rsidR="00E1232C" w:rsidRPr="00F23E6C" w:rsidRDefault="00E1232C" w:rsidP="00F23E6C">
      <w:pPr>
        <w:ind w:firstLine="567"/>
        <w:jc w:val="both"/>
      </w:pPr>
      <w:ins w:id="32" w:author="Юлия Бунина" w:date="2016-04-16T13:14:00Z">
        <w:r>
          <w:t>3.1.4. физический лиц- представителей членов Саморегулируемой организации.</w:t>
        </w:r>
      </w:ins>
    </w:p>
    <w:p w14:paraId="12F6E5EE" w14:textId="754BE2AE" w:rsidR="00E34778" w:rsidRPr="00F23E6C" w:rsidDel="00E1232C" w:rsidRDefault="00E34778" w:rsidP="00E1232C">
      <w:pPr>
        <w:ind w:firstLine="567"/>
        <w:jc w:val="both"/>
        <w:rPr>
          <w:del w:id="33" w:author="Юлия Бунина" w:date="2016-04-16T13:16:00Z"/>
        </w:rPr>
      </w:pPr>
      <w:del w:id="34" w:author="Юлия Бунина" w:date="2016-04-16T13:16:00Z">
        <w:r w:rsidRPr="00F23E6C" w:rsidDel="00E1232C">
          <w:delText xml:space="preserve">3.2. </w:delText>
        </w:r>
        <w:r w:rsidR="0052131E" w:rsidRPr="00F23E6C" w:rsidDel="00E1232C">
          <w:delText xml:space="preserve">Уполномочивание на осуществление контроля в области саморегулирования работников </w:delText>
        </w:r>
        <w:r w:rsidR="0003227D" w:rsidRPr="00F23E6C" w:rsidDel="00E1232C">
          <w:delText>Саморегулируемой организации</w:delText>
        </w:r>
        <w:r w:rsidR="00237816" w:rsidRPr="00F23E6C" w:rsidDel="00E1232C">
          <w:delText xml:space="preserve"> </w:delText>
        </w:r>
        <w:r w:rsidRPr="00F23E6C" w:rsidDel="00E1232C">
          <w:delText xml:space="preserve"> </w:delText>
        </w:r>
        <w:r w:rsidR="00237816" w:rsidRPr="00F23E6C" w:rsidDel="00E1232C">
          <w:delText>производится приказом Д</w:delText>
        </w:r>
        <w:r w:rsidRPr="00F23E6C" w:rsidDel="00E1232C">
          <w:delText xml:space="preserve">иректора </w:delText>
        </w:r>
        <w:r w:rsidR="0003227D" w:rsidRPr="00F23E6C" w:rsidDel="00E1232C">
          <w:delText>Саморегулируемой организации</w:delText>
        </w:r>
        <w:r w:rsidR="0050625F" w:rsidRPr="00F23E6C" w:rsidDel="00E1232C">
          <w:delText xml:space="preserve">. </w:delText>
        </w:r>
        <w:r w:rsidR="0052131E" w:rsidRPr="00F23E6C" w:rsidDel="00E1232C">
          <w:delText xml:space="preserve">Физические </w:delText>
        </w:r>
        <w:r w:rsidR="00661AEC" w:rsidRPr="00F23E6C" w:rsidDel="00E1232C">
          <w:delText xml:space="preserve">и юридические лица, указанные в п.п. 3.1.2 и 3.1.3 привлекаются к работе в КЭК </w:delText>
        </w:r>
        <w:r w:rsidR="00237816" w:rsidRPr="00F23E6C" w:rsidDel="00E1232C">
          <w:delText xml:space="preserve"> </w:delText>
        </w:r>
        <w:r w:rsidRPr="00F23E6C" w:rsidDel="00E1232C">
          <w:delText xml:space="preserve">на основании договора </w:delText>
        </w:r>
        <w:r w:rsidR="00661AEC" w:rsidRPr="00F23E6C" w:rsidDel="00E1232C">
          <w:delText>с</w:delText>
        </w:r>
        <w:r w:rsidRPr="00F23E6C" w:rsidDel="00E1232C">
          <w:delText xml:space="preserve"> </w:delText>
        </w:r>
        <w:r w:rsidR="0052131E" w:rsidRPr="00F23E6C" w:rsidDel="00E1232C">
          <w:delText>Саморегулируемой</w:delText>
        </w:r>
        <w:r w:rsidR="0003227D" w:rsidRPr="00F23E6C" w:rsidDel="00E1232C">
          <w:delText xml:space="preserve"> организаци</w:delText>
        </w:r>
        <w:r w:rsidR="0052131E" w:rsidRPr="00F23E6C" w:rsidDel="00E1232C">
          <w:delText>ей</w:delText>
        </w:r>
        <w:r w:rsidR="00661AEC" w:rsidRPr="00F23E6C" w:rsidDel="00E1232C">
          <w:delText>.</w:delText>
        </w:r>
        <w:r w:rsidR="0050625F" w:rsidRPr="00F23E6C" w:rsidDel="00E1232C">
          <w:delText xml:space="preserve"> </w:delText>
        </w:r>
        <w:r w:rsidRPr="00F23E6C" w:rsidDel="00E1232C">
          <w:delText xml:space="preserve">  </w:delText>
        </w:r>
      </w:del>
    </w:p>
    <w:p w14:paraId="24DF9768" w14:textId="5548194D" w:rsidR="00CC61AE" w:rsidRPr="00F23E6C" w:rsidRDefault="002B65BD" w:rsidP="00E1232C">
      <w:pPr>
        <w:ind w:firstLine="567"/>
        <w:jc w:val="both"/>
      </w:pPr>
      <w:r w:rsidRPr="00F23E6C">
        <w:t>3</w:t>
      </w:r>
      <w:r w:rsidR="00CC61AE" w:rsidRPr="00F23E6C">
        <w:t>.</w:t>
      </w:r>
      <w:ins w:id="35" w:author="Юлия Бунина" w:date="2016-04-16T13:16:00Z">
        <w:r w:rsidR="00E1232C">
          <w:t>2</w:t>
        </w:r>
      </w:ins>
      <w:del w:id="36" w:author="Юлия Бунина" w:date="2016-04-16T13:16:00Z">
        <w:r w:rsidR="0052131E" w:rsidRPr="00F23E6C" w:rsidDel="00E1232C">
          <w:delText>3</w:delText>
        </w:r>
      </w:del>
      <w:r w:rsidR="00CC61AE" w:rsidRPr="00F23E6C">
        <w:t xml:space="preserve">. </w:t>
      </w:r>
      <w:r w:rsidR="00237816" w:rsidRPr="00F23E6C">
        <w:t>КЭК</w:t>
      </w:r>
      <w:r w:rsidR="00377948" w:rsidRPr="00F23E6C">
        <w:t xml:space="preserve"> </w:t>
      </w:r>
      <w:r w:rsidR="00E36D80" w:rsidRPr="00F23E6C">
        <w:t xml:space="preserve">формируется в количественном составе необходимом для полноценного осуществления функций, предусмотренных настоящим Положением. </w:t>
      </w:r>
      <w:ins w:id="37" w:author="Юлия Бунина" w:date="2016-04-16T13:16:00Z">
        <w:r w:rsidR="00E1232C">
          <w:t>Количественный и персональный состав определяется решением Совета директоров.</w:t>
        </w:r>
      </w:ins>
    </w:p>
    <w:p w14:paraId="30C0303F" w14:textId="684E5B8F" w:rsidR="008E5821" w:rsidRPr="00F23E6C" w:rsidRDefault="002B65BD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3</w:t>
      </w:r>
      <w:r w:rsidR="008E5821" w:rsidRPr="00F23E6C">
        <w:rPr>
          <w:color w:val="000000"/>
        </w:rPr>
        <w:t>.</w:t>
      </w:r>
      <w:ins w:id="38" w:author="Юлия Бунина" w:date="2016-04-16T13:16:00Z">
        <w:r w:rsidR="00E1232C">
          <w:rPr>
            <w:color w:val="000000"/>
          </w:rPr>
          <w:t>3</w:t>
        </w:r>
      </w:ins>
      <w:del w:id="39" w:author="Юлия Бунина" w:date="2016-04-16T13:16:00Z">
        <w:r w:rsidR="00E36D80" w:rsidRPr="00F23E6C" w:rsidDel="00E1232C">
          <w:rPr>
            <w:color w:val="000000"/>
          </w:rPr>
          <w:delText>4</w:delText>
        </w:r>
      </w:del>
      <w:r w:rsidR="008E5821" w:rsidRPr="00F23E6C">
        <w:rPr>
          <w:color w:val="000000"/>
        </w:rPr>
        <w:t xml:space="preserve">. Руководство деятельностью </w:t>
      </w:r>
      <w:r w:rsidR="00377948" w:rsidRPr="00F23E6C">
        <w:rPr>
          <w:color w:val="000000"/>
        </w:rPr>
        <w:t>К</w:t>
      </w:r>
      <w:r w:rsidR="00237816" w:rsidRPr="00F23E6C">
        <w:rPr>
          <w:color w:val="000000"/>
        </w:rPr>
        <w:t>ЭК</w:t>
      </w:r>
      <w:r w:rsidR="00377948" w:rsidRPr="00F23E6C">
        <w:rPr>
          <w:color w:val="000000"/>
        </w:rPr>
        <w:t xml:space="preserve"> </w:t>
      </w:r>
      <w:r w:rsidR="005209FD" w:rsidRPr="00F23E6C">
        <w:rPr>
          <w:color w:val="000000"/>
        </w:rPr>
        <w:t xml:space="preserve">осуществляет </w:t>
      </w:r>
      <w:r w:rsidR="00237816" w:rsidRPr="00F23E6C">
        <w:rPr>
          <w:color w:val="000000"/>
        </w:rPr>
        <w:t xml:space="preserve"> П</w:t>
      </w:r>
      <w:r w:rsidR="008E5821" w:rsidRPr="00F23E6C">
        <w:rPr>
          <w:color w:val="000000"/>
        </w:rPr>
        <w:t>редседатель</w:t>
      </w:r>
      <w:r w:rsidR="00377948" w:rsidRPr="00F23E6C">
        <w:rPr>
          <w:color w:val="000000"/>
        </w:rPr>
        <w:t xml:space="preserve"> К</w:t>
      </w:r>
      <w:r w:rsidR="00237816" w:rsidRPr="00F23E6C">
        <w:rPr>
          <w:color w:val="000000"/>
        </w:rPr>
        <w:t>ЭК</w:t>
      </w:r>
      <w:r w:rsidR="008E5821" w:rsidRPr="00F23E6C">
        <w:rPr>
          <w:color w:val="000000"/>
        </w:rPr>
        <w:t xml:space="preserve">, назначаемый на должность и освобождаемый от должности </w:t>
      </w:r>
      <w:del w:id="40" w:author="Юлия Бунина" w:date="2016-04-16T13:17:00Z">
        <w:r w:rsidR="00E93DBB" w:rsidRPr="00F23E6C" w:rsidDel="00E1232C">
          <w:rPr>
            <w:color w:val="000000"/>
          </w:rPr>
          <w:delText>Д</w:delText>
        </w:r>
        <w:r w:rsidR="008E5821" w:rsidRPr="00F23E6C" w:rsidDel="00E1232C">
          <w:rPr>
            <w:color w:val="000000"/>
          </w:rPr>
          <w:delText>иректор</w:delText>
        </w:r>
        <w:r w:rsidR="005E5466" w:rsidRPr="00F23E6C" w:rsidDel="00E1232C">
          <w:rPr>
            <w:color w:val="000000"/>
          </w:rPr>
          <w:delText>ом</w:delText>
        </w:r>
        <w:r w:rsidR="00C25A6C" w:rsidRPr="00F23E6C" w:rsidDel="00E1232C">
          <w:rPr>
            <w:color w:val="000000"/>
          </w:rPr>
          <w:delText xml:space="preserve"> </w:delText>
        </w:r>
      </w:del>
      <w:ins w:id="41" w:author="Юлия Бунина" w:date="2016-04-16T13:17:00Z">
        <w:r w:rsidR="00E1232C">
          <w:rPr>
            <w:color w:val="000000"/>
          </w:rPr>
          <w:t>Советом директоров</w:t>
        </w:r>
        <w:r w:rsidR="00E1232C" w:rsidRPr="00F23E6C">
          <w:rPr>
            <w:color w:val="000000"/>
          </w:rPr>
          <w:t xml:space="preserve"> </w:t>
        </w:r>
      </w:ins>
      <w:r w:rsidR="008E5821" w:rsidRPr="00F23E6C">
        <w:rPr>
          <w:color w:val="000000"/>
        </w:rPr>
        <w:t>.</w:t>
      </w:r>
    </w:p>
    <w:p w14:paraId="5807B4F5" w14:textId="37772898" w:rsidR="00872DA4" w:rsidRPr="00F23E6C" w:rsidRDefault="002B65BD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lastRenderedPageBreak/>
        <w:t>3</w:t>
      </w:r>
      <w:r w:rsidR="00422A79" w:rsidRPr="00F23E6C">
        <w:rPr>
          <w:color w:val="000000"/>
        </w:rPr>
        <w:t>.</w:t>
      </w:r>
      <w:ins w:id="42" w:author="Юлия Бунина" w:date="2016-04-16T13:16:00Z">
        <w:r w:rsidR="00E1232C">
          <w:rPr>
            <w:color w:val="000000"/>
          </w:rPr>
          <w:t>4</w:t>
        </w:r>
      </w:ins>
      <w:del w:id="43" w:author="Юлия Бунина" w:date="2016-04-16T13:16:00Z">
        <w:r w:rsidR="00E36D80" w:rsidRPr="00F23E6C" w:rsidDel="00E1232C">
          <w:rPr>
            <w:color w:val="000000"/>
          </w:rPr>
          <w:delText>5</w:delText>
        </w:r>
      </w:del>
      <w:r w:rsidR="00422A79" w:rsidRPr="00F23E6C">
        <w:rPr>
          <w:color w:val="000000"/>
        </w:rPr>
        <w:t xml:space="preserve">. В </w:t>
      </w:r>
      <w:r w:rsidR="00377948" w:rsidRPr="00F23E6C">
        <w:rPr>
          <w:color w:val="000000"/>
        </w:rPr>
        <w:t>К</w:t>
      </w:r>
      <w:r w:rsidR="00237816" w:rsidRPr="00F23E6C">
        <w:rPr>
          <w:color w:val="000000"/>
        </w:rPr>
        <w:t>ЭК</w:t>
      </w:r>
      <w:r w:rsidR="001C1193" w:rsidRPr="00F23E6C">
        <w:rPr>
          <w:color w:val="000000"/>
        </w:rPr>
        <w:t xml:space="preserve"> принимаются</w:t>
      </w:r>
      <w:r w:rsidR="00CC61AE" w:rsidRPr="00F23E6C">
        <w:rPr>
          <w:color w:val="000000"/>
        </w:rPr>
        <w:t xml:space="preserve"> </w:t>
      </w:r>
      <w:r w:rsidR="00422A79" w:rsidRPr="00F23E6C">
        <w:rPr>
          <w:color w:val="000000"/>
        </w:rPr>
        <w:t>специалисты</w:t>
      </w:r>
      <w:r w:rsidR="003669F7" w:rsidRPr="00F23E6C">
        <w:rPr>
          <w:color w:val="000000"/>
        </w:rPr>
        <w:t>, имеющие высшее строите</w:t>
      </w:r>
      <w:r w:rsidR="009B2AB4" w:rsidRPr="00F23E6C">
        <w:rPr>
          <w:color w:val="000000"/>
        </w:rPr>
        <w:t>льное, экономическое,</w:t>
      </w:r>
      <w:r w:rsidR="003669F7" w:rsidRPr="00F23E6C">
        <w:rPr>
          <w:color w:val="000000"/>
        </w:rPr>
        <w:t xml:space="preserve"> юридическое образование и опыт работы в строительных</w:t>
      </w:r>
      <w:r w:rsidR="00E36D80" w:rsidRPr="00F23E6C">
        <w:rPr>
          <w:color w:val="000000"/>
        </w:rPr>
        <w:t xml:space="preserve"> и проектных</w:t>
      </w:r>
      <w:r w:rsidR="003669F7" w:rsidRPr="00F23E6C">
        <w:rPr>
          <w:color w:val="000000"/>
        </w:rPr>
        <w:t xml:space="preserve"> организациях не менее 3-х лет.</w:t>
      </w:r>
    </w:p>
    <w:p w14:paraId="3AB5ED33" w14:textId="77777777" w:rsidR="00BA6916" w:rsidRPr="00F23E6C" w:rsidRDefault="00BA6916" w:rsidP="00292C62">
      <w:pPr>
        <w:ind w:firstLine="567"/>
        <w:jc w:val="both"/>
        <w:rPr>
          <w:b/>
          <w:color w:val="000000"/>
        </w:rPr>
      </w:pPr>
    </w:p>
    <w:p w14:paraId="7059A154" w14:textId="77777777" w:rsidR="002B65BD" w:rsidRPr="00F23E6C" w:rsidRDefault="009446B0" w:rsidP="00F23E6C">
      <w:pPr>
        <w:numPr>
          <w:ilvl w:val="0"/>
          <w:numId w:val="2"/>
        </w:numPr>
        <w:ind w:left="0" w:firstLine="567"/>
        <w:jc w:val="center"/>
        <w:rPr>
          <w:b/>
          <w:color w:val="000000"/>
        </w:rPr>
      </w:pPr>
      <w:r w:rsidRPr="00F23E6C">
        <w:rPr>
          <w:b/>
          <w:color w:val="000000"/>
        </w:rPr>
        <w:t>Права и обязанности П</w:t>
      </w:r>
      <w:r w:rsidR="002B65BD" w:rsidRPr="00F23E6C">
        <w:rPr>
          <w:b/>
          <w:color w:val="000000"/>
        </w:rPr>
        <w:t xml:space="preserve">редседателя </w:t>
      </w:r>
      <w:r w:rsidR="00E93DBB" w:rsidRPr="00F23E6C">
        <w:rPr>
          <w:b/>
          <w:color w:val="000000"/>
        </w:rPr>
        <w:t>К</w:t>
      </w:r>
      <w:r w:rsidR="00237816" w:rsidRPr="00F23E6C">
        <w:rPr>
          <w:b/>
          <w:color w:val="000000"/>
        </w:rPr>
        <w:t>ЭК</w:t>
      </w:r>
      <w:r w:rsidR="00E93DBB" w:rsidRPr="00F23E6C">
        <w:rPr>
          <w:b/>
          <w:color w:val="000000"/>
        </w:rPr>
        <w:t>.</w:t>
      </w:r>
    </w:p>
    <w:p w14:paraId="398F119F" w14:textId="77777777" w:rsidR="007611AD" w:rsidRPr="00F23E6C" w:rsidRDefault="007611AD" w:rsidP="00292C62">
      <w:pPr>
        <w:ind w:firstLine="567"/>
        <w:jc w:val="both"/>
        <w:rPr>
          <w:color w:val="000000"/>
        </w:rPr>
      </w:pPr>
    </w:p>
    <w:p w14:paraId="40A3CF36" w14:textId="77777777" w:rsidR="002B65BD" w:rsidRPr="00F23E6C" w:rsidRDefault="002B65BD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4.1. Председатель</w:t>
      </w:r>
      <w:r w:rsidR="00377948" w:rsidRPr="00F23E6C">
        <w:rPr>
          <w:color w:val="000000"/>
        </w:rPr>
        <w:t xml:space="preserve"> К</w:t>
      </w:r>
      <w:r w:rsidR="00237816" w:rsidRPr="00F23E6C">
        <w:rPr>
          <w:color w:val="000000"/>
        </w:rPr>
        <w:t>ЭК</w:t>
      </w:r>
      <w:r w:rsidRPr="00F23E6C">
        <w:rPr>
          <w:color w:val="000000"/>
        </w:rPr>
        <w:t>:</w:t>
      </w:r>
    </w:p>
    <w:p w14:paraId="67512B46" w14:textId="77777777" w:rsidR="002B65BD" w:rsidRPr="00F23E6C" w:rsidRDefault="002B65BD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организует деятельность</w:t>
      </w:r>
      <w:r w:rsidR="00377948" w:rsidRPr="00F23E6C">
        <w:rPr>
          <w:color w:val="000000"/>
        </w:rPr>
        <w:t xml:space="preserve"> К</w:t>
      </w:r>
      <w:r w:rsidR="00237816" w:rsidRPr="00F23E6C">
        <w:rPr>
          <w:color w:val="000000"/>
        </w:rPr>
        <w:t>ЭК</w:t>
      </w:r>
      <w:r w:rsidRPr="00F23E6C">
        <w:rPr>
          <w:color w:val="000000"/>
        </w:rPr>
        <w:t xml:space="preserve">; </w:t>
      </w:r>
    </w:p>
    <w:p w14:paraId="2FF60269" w14:textId="35F09A9A" w:rsidR="002B65BD" w:rsidRPr="00F23E6C" w:rsidRDefault="002B65BD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 xml:space="preserve">представляет </w:t>
      </w:r>
      <w:r w:rsidR="00377948" w:rsidRPr="00F23E6C">
        <w:rPr>
          <w:color w:val="000000"/>
        </w:rPr>
        <w:t>К</w:t>
      </w:r>
      <w:r w:rsidR="00237816" w:rsidRPr="00F23E6C">
        <w:rPr>
          <w:color w:val="000000"/>
        </w:rPr>
        <w:t>ЭК</w:t>
      </w:r>
      <w:r w:rsidRPr="00F23E6C">
        <w:rPr>
          <w:color w:val="000000"/>
        </w:rPr>
        <w:t xml:space="preserve"> на </w:t>
      </w:r>
      <w:r w:rsidR="002261A4" w:rsidRPr="00F23E6C">
        <w:rPr>
          <w:color w:val="000000"/>
        </w:rPr>
        <w:t xml:space="preserve">заседаниях </w:t>
      </w:r>
      <w:r w:rsidR="00E36D80" w:rsidRPr="00F23E6C">
        <w:rPr>
          <w:color w:val="000000"/>
        </w:rPr>
        <w:t>Дисциплинарного комитета</w:t>
      </w:r>
      <w:ins w:id="44" w:author="Юлия Бунина" w:date="2016-04-16T13:17:00Z">
        <w:r w:rsidR="00E1232C">
          <w:rPr>
            <w:color w:val="000000"/>
          </w:rPr>
          <w:t xml:space="preserve"> </w:t>
        </w:r>
      </w:ins>
      <w:del w:id="45" w:author="Юлия Бунина" w:date="2016-04-16T13:17:00Z">
        <w:r w:rsidR="00E36D80" w:rsidRPr="00F23E6C" w:rsidDel="00E1232C">
          <w:rPr>
            <w:color w:val="000000"/>
          </w:rPr>
          <w:delText xml:space="preserve">, </w:delText>
        </w:r>
        <w:r w:rsidR="001D4583" w:rsidRPr="00F23E6C" w:rsidDel="00E1232C">
          <w:rPr>
            <w:color w:val="000000"/>
          </w:rPr>
          <w:delText xml:space="preserve">Комитета по контролю  </w:delText>
        </w:r>
      </w:del>
      <w:r w:rsidR="001D4583" w:rsidRPr="00F23E6C">
        <w:rPr>
          <w:color w:val="000000"/>
        </w:rPr>
        <w:t xml:space="preserve">и на заседаниях </w:t>
      </w:r>
      <w:r w:rsidR="002261A4" w:rsidRPr="00F23E6C">
        <w:rPr>
          <w:color w:val="000000"/>
        </w:rPr>
        <w:t>Совета</w:t>
      </w:r>
      <w:r w:rsidR="00E93DBB" w:rsidRPr="00F23E6C">
        <w:rPr>
          <w:color w:val="000000"/>
        </w:rPr>
        <w:t xml:space="preserve"> директоров</w:t>
      </w:r>
      <w:r w:rsidR="002261A4" w:rsidRPr="00F23E6C">
        <w:rPr>
          <w:color w:val="000000"/>
        </w:rPr>
        <w:t xml:space="preserve"> </w:t>
      </w:r>
      <w:r w:rsidR="0003227D" w:rsidRPr="00F23E6C">
        <w:rPr>
          <w:color w:val="000000"/>
        </w:rPr>
        <w:t>Саморегулируемой организации</w:t>
      </w:r>
      <w:r w:rsidR="001D4583" w:rsidRPr="00F23E6C">
        <w:rPr>
          <w:color w:val="000000"/>
        </w:rPr>
        <w:t xml:space="preserve">, а так же </w:t>
      </w:r>
      <w:r w:rsidR="00882A44" w:rsidRPr="00F23E6C">
        <w:rPr>
          <w:color w:val="000000"/>
        </w:rPr>
        <w:t>на</w:t>
      </w:r>
      <w:r w:rsidR="002261A4" w:rsidRPr="00F23E6C">
        <w:rPr>
          <w:color w:val="000000"/>
        </w:rPr>
        <w:t xml:space="preserve"> Общих собрани</w:t>
      </w:r>
      <w:r w:rsidR="00882A44" w:rsidRPr="00F23E6C">
        <w:rPr>
          <w:color w:val="000000"/>
        </w:rPr>
        <w:t>ях</w:t>
      </w:r>
      <w:r w:rsidR="002261A4" w:rsidRPr="00F23E6C">
        <w:rPr>
          <w:color w:val="000000"/>
        </w:rPr>
        <w:t xml:space="preserve"> членов</w:t>
      </w:r>
      <w:r w:rsidR="00E93DBB" w:rsidRPr="00F23E6C">
        <w:rPr>
          <w:color w:val="000000"/>
        </w:rPr>
        <w:t xml:space="preserve"> </w:t>
      </w:r>
      <w:r w:rsidR="0003227D" w:rsidRPr="00F23E6C">
        <w:rPr>
          <w:color w:val="000000"/>
        </w:rPr>
        <w:t>Саморегулируемой организации</w:t>
      </w:r>
      <w:r w:rsidRPr="00F23E6C">
        <w:rPr>
          <w:color w:val="000000"/>
        </w:rPr>
        <w:t xml:space="preserve">; </w:t>
      </w:r>
    </w:p>
    <w:p w14:paraId="0745CFDB" w14:textId="41761188" w:rsidR="00292C62" w:rsidRPr="00F23E6C" w:rsidRDefault="00292C62" w:rsidP="00F23E6C">
      <w:pPr>
        <w:numPr>
          <w:ilvl w:val="0"/>
          <w:numId w:val="13"/>
        </w:numPr>
        <w:ind w:left="0" w:firstLine="567"/>
        <w:jc w:val="both"/>
        <w:rPr>
          <w:color w:val="000000"/>
        </w:rPr>
      </w:pPr>
      <w:r w:rsidRPr="00292C62">
        <w:rPr>
          <w:color w:val="000000"/>
        </w:rPr>
        <w:t>организует, при необходимости, заседания КЭК;</w:t>
      </w:r>
    </w:p>
    <w:p w14:paraId="0BC731CA" w14:textId="29E46513" w:rsidR="00EC1791" w:rsidRPr="00E1232C" w:rsidRDefault="002B65BD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>подписывает протоколы</w:t>
      </w:r>
      <w:r w:rsidR="00E36D80" w:rsidRPr="00E1232C">
        <w:rPr>
          <w:color w:val="000000"/>
        </w:rPr>
        <w:t xml:space="preserve"> заседаний КЭК</w:t>
      </w:r>
      <w:r w:rsidRPr="00E1232C">
        <w:rPr>
          <w:color w:val="000000"/>
        </w:rPr>
        <w:t>, письма</w:t>
      </w:r>
      <w:r w:rsidR="00E36D80" w:rsidRPr="00E1232C">
        <w:rPr>
          <w:color w:val="000000"/>
        </w:rPr>
        <w:t>, распоряжения</w:t>
      </w:r>
      <w:r w:rsidRPr="00E1232C">
        <w:rPr>
          <w:color w:val="000000"/>
        </w:rPr>
        <w:t xml:space="preserve"> и иные документы</w:t>
      </w:r>
      <w:r w:rsidR="00E36D80" w:rsidRPr="00E1232C">
        <w:rPr>
          <w:color w:val="000000"/>
        </w:rPr>
        <w:t>, отнесенные к его компетенции внутренними документами  саморегулируемой организации</w:t>
      </w:r>
      <w:r w:rsidRPr="00E1232C">
        <w:rPr>
          <w:color w:val="000000"/>
        </w:rPr>
        <w:t>;</w:t>
      </w:r>
    </w:p>
    <w:p w14:paraId="73CDDC56" w14:textId="77777777" w:rsidR="002B65BD" w:rsidRPr="00E1232C" w:rsidRDefault="00EC1791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 xml:space="preserve">вносит предложения по назначению специалистов </w:t>
      </w:r>
      <w:r w:rsidR="00377948" w:rsidRPr="00E1232C">
        <w:rPr>
          <w:color w:val="000000"/>
        </w:rPr>
        <w:t>К</w:t>
      </w:r>
      <w:r w:rsidR="009446B0" w:rsidRPr="00E1232C">
        <w:rPr>
          <w:color w:val="000000"/>
        </w:rPr>
        <w:t>ЭК</w:t>
      </w:r>
      <w:r w:rsidR="00377948" w:rsidRPr="00E1232C">
        <w:rPr>
          <w:color w:val="000000"/>
        </w:rPr>
        <w:t>;</w:t>
      </w:r>
    </w:p>
    <w:p w14:paraId="3B8AB3CC" w14:textId="6B1ECC13" w:rsidR="003639E2" w:rsidRPr="00E1232C" w:rsidRDefault="002B65BD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 xml:space="preserve">обеспечивает ведение </w:t>
      </w:r>
      <w:r w:rsidR="001662BA" w:rsidRPr="00E1232C">
        <w:rPr>
          <w:color w:val="000000"/>
        </w:rPr>
        <w:t>делопроизводства</w:t>
      </w:r>
      <w:r w:rsidR="00377948" w:rsidRPr="00E1232C">
        <w:rPr>
          <w:color w:val="000000"/>
        </w:rPr>
        <w:t xml:space="preserve"> К</w:t>
      </w:r>
      <w:r w:rsidR="009446B0" w:rsidRPr="00E1232C">
        <w:rPr>
          <w:color w:val="000000"/>
        </w:rPr>
        <w:t>ЭК</w:t>
      </w:r>
      <w:del w:id="46" w:author="Юлия Бунина" w:date="2016-04-16T13:18:00Z">
        <w:r w:rsidR="00E36D80" w:rsidRPr="00E1232C" w:rsidDel="00E1232C">
          <w:rPr>
            <w:color w:val="000000"/>
          </w:rPr>
          <w:delText xml:space="preserve"> и Комитета по контролю</w:delText>
        </w:r>
      </w:del>
      <w:r w:rsidR="00763A40" w:rsidRPr="00E1232C">
        <w:rPr>
          <w:color w:val="000000"/>
        </w:rPr>
        <w:t>;</w:t>
      </w:r>
    </w:p>
    <w:p w14:paraId="532069F5" w14:textId="6FF2217A" w:rsidR="002B65BD" w:rsidRPr="00E1232C" w:rsidRDefault="003639E2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>о</w:t>
      </w:r>
      <w:r w:rsidR="002B65BD" w:rsidRPr="00E1232C">
        <w:rPr>
          <w:color w:val="000000"/>
        </w:rPr>
        <w:t>пределяет структуру</w:t>
      </w:r>
      <w:r w:rsidR="00377948" w:rsidRPr="00E1232C">
        <w:rPr>
          <w:color w:val="000000"/>
        </w:rPr>
        <w:t xml:space="preserve"> К</w:t>
      </w:r>
      <w:r w:rsidR="009446B0" w:rsidRPr="00E1232C">
        <w:rPr>
          <w:color w:val="000000"/>
        </w:rPr>
        <w:t>ЭК</w:t>
      </w:r>
      <w:r w:rsidR="00E36D80" w:rsidRPr="00E1232C">
        <w:rPr>
          <w:color w:val="000000"/>
        </w:rPr>
        <w:t xml:space="preserve">, которая утверждается </w:t>
      </w:r>
      <w:del w:id="47" w:author="Юлия Бунина" w:date="2016-04-16T13:18:00Z">
        <w:r w:rsidR="00377948" w:rsidRPr="00E1232C" w:rsidDel="00E1232C">
          <w:rPr>
            <w:color w:val="000000"/>
          </w:rPr>
          <w:delText>Д</w:delText>
        </w:r>
        <w:r w:rsidR="002B65BD" w:rsidRPr="00E1232C" w:rsidDel="00E1232C">
          <w:rPr>
            <w:color w:val="000000"/>
          </w:rPr>
          <w:delText>иректор</w:delText>
        </w:r>
        <w:r w:rsidR="00E36D80" w:rsidRPr="00E1232C" w:rsidDel="00E1232C">
          <w:rPr>
            <w:color w:val="000000"/>
          </w:rPr>
          <w:delText>ом</w:delText>
        </w:r>
        <w:r w:rsidRPr="00E1232C" w:rsidDel="00E1232C">
          <w:rPr>
            <w:color w:val="000000"/>
          </w:rPr>
          <w:delText xml:space="preserve"> </w:delText>
        </w:r>
      </w:del>
      <w:ins w:id="48" w:author="Юлия Бунина" w:date="2016-04-16T13:18:00Z">
        <w:r w:rsidR="00E1232C">
          <w:rPr>
            <w:color w:val="000000"/>
          </w:rPr>
          <w:t>Советом директоров</w:t>
        </w:r>
        <w:r w:rsidR="00E1232C" w:rsidRPr="00E1232C">
          <w:rPr>
            <w:color w:val="000000"/>
          </w:rPr>
          <w:t xml:space="preserve"> </w:t>
        </w:r>
      </w:ins>
      <w:r w:rsidR="00E36D80" w:rsidRPr="00E1232C">
        <w:rPr>
          <w:color w:val="000000"/>
        </w:rPr>
        <w:t>Саморегулируемой организации</w:t>
      </w:r>
      <w:r w:rsidR="002B65BD" w:rsidRPr="00E1232C">
        <w:rPr>
          <w:color w:val="000000"/>
        </w:rPr>
        <w:t xml:space="preserve">; </w:t>
      </w:r>
    </w:p>
    <w:p w14:paraId="1D8DB579" w14:textId="77777777" w:rsidR="002B65BD" w:rsidRPr="00E1232C" w:rsidRDefault="002B65BD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>дает поручения, обязательные для исполнения специалистами</w:t>
      </w:r>
      <w:r w:rsidR="00377948" w:rsidRPr="00E1232C">
        <w:rPr>
          <w:color w:val="000000"/>
        </w:rPr>
        <w:t xml:space="preserve"> К</w:t>
      </w:r>
      <w:r w:rsidR="009446B0" w:rsidRPr="00E1232C">
        <w:rPr>
          <w:color w:val="000000"/>
        </w:rPr>
        <w:t>ЭК</w:t>
      </w:r>
      <w:r w:rsidRPr="00E1232C">
        <w:rPr>
          <w:color w:val="000000"/>
        </w:rPr>
        <w:t xml:space="preserve">; </w:t>
      </w:r>
    </w:p>
    <w:p w14:paraId="607791C9" w14:textId="79FAA06E" w:rsidR="002B65BD" w:rsidRPr="00E1232C" w:rsidDel="00E1232C" w:rsidRDefault="002B65BD" w:rsidP="00E1232C">
      <w:pPr>
        <w:pStyle w:val="aa"/>
        <w:numPr>
          <w:ilvl w:val="0"/>
          <w:numId w:val="13"/>
        </w:numPr>
        <w:jc w:val="both"/>
        <w:rPr>
          <w:del w:id="49" w:author="Юлия Бунина" w:date="2016-04-16T13:20:00Z"/>
          <w:color w:val="000000"/>
        </w:rPr>
      </w:pPr>
      <w:del w:id="50" w:author="Юлия Бунина" w:date="2016-04-16T13:20:00Z">
        <w:r w:rsidRPr="00E1232C" w:rsidDel="00E1232C">
          <w:rPr>
            <w:color w:val="000000"/>
          </w:rPr>
          <w:delText xml:space="preserve">ходатайствует перед </w:delText>
        </w:r>
        <w:r w:rsidR="00E93DBB" w:rsidRPr="00E1232C" w:rsidDel="00E1232C">
          <w:rPr>
            <w:color w:val="000000"/>
          </w:rPr>
          <w:delText>Д</w:delText>
        </w:r>
        <w:r w:rsidRPr="00E1232C" w:rsidDel="00E1232C">
          <w:rPr>
            <w:color w:val="000000"/>
          </w:rPr>
          <w:delText xml:space="preserve">иректором </w:delText>
        </w:r>
        <w:r w:rsidR="0003227D" w:rsidRPr="00E1232C" w:rsidDel="00E1232C">
          <w:rPr>
            <w:color w:val="000000"/>
          </w:rPr>
          <w:delText>Саморегулируемой организации</w:delText>
        </w:r>
        <w:r w:rsidR="00E93DBB" w:rsidRPr="00E1232C" w:rsidDel="00E1232C">
          <w:rPr>
            <w:color w:val="000000"/>
          </w:rPr>
          <w:delText xml:space="preserve"> </w:delText>
        </w:r>
        <w:r w:rsidRPr="00E1232C" w:rsidDel="00E1232C">
          <w:rPr>
            <w:color w:val="000000"/>
          </w:rPr>
          <w:delText xml:space="preserve">о применении в отношении специалистов </w:delText>
        </w:r>
        <w:r w:rsidR="00377948" w:rsidRPr="00E1232C" w:rsidDel="00E1232C">
          <w:rPr>
            <w:color w:val="000000"/>
          </w:rPr>
          <w:delText>К</w:delText>
        </w:r>
        <w:r w:rsidR="009446B0" w:rsidRPr="00E1232C" w:rsidDel="00E1232C">
          <w:rPr>
            <w:color w:val="000000"/>
          </w:rPr>
          <w:delText>ЭК</w:delText>
        </w:r>
        <w:r w:rsidR="00377948" w:rsidRPr="00E1232C" w:rsidDel="00E1232C">
          <w:rPr>
            <w:color w:val="000000"/>
          </w:rPr>
          <w:delText xml:space="preserve"> </w:delText>
        </w:r>
        <w:r w:rsidRPr="00E1232C" w:rsidDel="00E1232C">
          <w:rPr>
            <w:color w:val="000000"/>
          </w:rPr>
          <w:delText>мер поощрения или дисциплинарного взыскания;</w:delText>
        </w:r>
      </w:del>
    </w:p>
    <w:p w14:paraId="7C2BC81C" w14:textId="077DE27E" w:rsidR="00E36D80" w:rsidRPr="00E1232C" w:rsidRDefault="002B65BD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 xml:space="preserve">представляет на утверждение </w:t>
      </w:r>
      <w:del w:id="51" w:author="Юлия Бунина" w:date="2016-04-16T13:20:00Z">
        <w:r w:rsidR="00E93DBB" w:rsidRPr="00E1232C" w:rsidDel="00E1232C">
          <w:rPr>
            <w:color w:val="000000"/>
          </w:rPr>
          <w:delText>Д</w:delText>
        </w:r>
        <w:r w:rsidRPr="00E1232C" w:rsidDel="00E1232C">
          <w:rPr>
            <w:color w:val="000000"/>
          </w:rPr>
          <w:delText>иректору</w:delText>
        </w:r>
        <w:r w:rsidR="00E36D80" w:rsidRPr="00E1232C" w:rsidDel="00E1232C">
          <w:rPr>
            <w:color w:val="000000"/>
          </w:rPr>
          <w:delText xml:space="preserve"> </w:delText>
        </w:r>
      </w:del>
      <w:ins w:id="52" w:author="Юлия Бунина" w:date="2016-04-16T13:20:00Z">
        <w:r w:rsidR="00E1232C">
          <w:rPr>
            <w:color w:val="000000"/>
          </w:rPr>
          <w:t>Совету директоров</w:t>
        </w:r>
        <w:r w:rsidR="00E1232C" w:rsidRPr="00E1232C">
          <w:rPr>
            <w:color w:val="000000"/>
          </w:rPr>
          <w:t xml:space="preserve"> </w:t>
        </w:r>
      </w:ins>
      <w:r w:rsidR="00E36D80" w:rsidRPr="00E1232C">
        <w:rPr>
          <w:color w:val="000000"/>
        </w:rPr>
        <w:t>Саморегулируемой организации</w:t>
      </w:r>
      <w:r w:rsidRPr="00E1232C">
        <w:rPr>
          <w:color w:val="000000"/>
        </w:rPr>
        <w:t xml:space="preserve"> </w:t>
      </w:r>
      <w:r w:rsidR="00E36D80" w:rsidRPr="00E1232C">
        <w:rPr>
          <w:color w:val="000000"/>
        </w:rPr>
        <w:t xml:space="preserve">ежемесячный </w:t>
      </w:r>
      <w:r w:rsidRPr="00E1232C">
        <w:rPr>
          <w:color w:val="000000"/>
        </w:rPr>
        <w:t xml:space="preserve">график проведения проверок членов </w:t>
      </w:r>
      <w:r w:rsidR="0003227D" w:rsidRPr="00E1232C">
        <w:rPr>
          <w:color w:val="000000"/>
        </w:rPr>
        <w:t>Саморегулируемой организации</w:t>
      </w:r>
      <w:r w:rsidR="00EC1791" w:rsidRPr="00E1232C">
        <w:rPr>
          <w:color w:val="000000"/>
        </w:rPr>
        <w:t xml:space="preserve"> </w:t>
      </w:r>
      <w:r w:rsidRPr="00E1232C">
        <w:rPr>
          <w:color w:val="000000"/>
        </w:rPr>
        <w:t>и несет ответственность за его выполнение;</w:t>
      </w:r>
    </w:p>
    <w:p w14:paraId="03EBA7F0" w14:textId="13C00E8C" w:rsidR="00E36D80" w:rsidRPr="00E1232C" w:rsidRDefault="00E36D80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 xml:space="preserve">вносит </w:t>
      </w:r>
      <w:ins w:id="53" w:author="Юлия Бунина" w:date="2016-04-16T13:20:00Z">
        <w:r w:rsidR="00E1232C">
          <w:rPr>
            <w:color w:val="000000"/>
          </w:rPr>
          <w:t xml:space="preserve">Совету </w:t>
        </w:r>
      </w:ins>
      <w:r w:rsidRPr="00E1232C">
        <w:rPr>
          <w:color w:val="000000"/>
        </w:rPr>
        <w:t>Директор</w:t>
      </w:r>
      <w:ins w:id="54" w:author="Юлия Бунина" w:date="2016-04-16T13:21:00Z">
        <w:r w:rsidR="00E1232C">
          <w:rPr>
            <w:color w:val="000000"/>
          </w:rPr>
          <w:t>ов</w:t>
        </w:r>
      </w:ins>
      <w:del w:id="55" w:author="Юлия Бунина" w:date="2016-04-16T13:20:00Z">
        <w:r w:rsidRPr="00E1232C" w:rsidDel="00E1232C">
          <w:rPr>
            <w:color w:val="000000"/>
          </w:rPr>
          <w:delText>у</w:delText>
        </w:r>
      </w:del>
      <w:r w:rsidRPr="00E1232C">
        <w:rPr>
          <w:color w:val="000000"/>
        </w:rPr>
        <w:t xml:space="preserve"> предложения о переносе и (или) продлении сроков </w:t>
      </w:r>
      <w:proofErr w:type="spellStart"/>
      <w:r w:rsidRPr="00E1232C">
        <w:rPr>
          <w:color w:val="000000"/>
        </w:rPr>
        <w:t>контрольно</w:t>
      </w:r>
      <w:proofErr w:type="spellEnd"/>
      <w:r w:rsidRPr="00E1232C">
        <w:rPr>
          <w:color w:val="000000"/>
        </w:rPr>
        <w:t xml:space="preserve"> –проверочных мероприятий в отношении членов саморегулируемой организации;</w:t>
      </w:r>
    </w:p>
    <w:p w14:paraId="36A8C71E" w14:textId="5C24CF25" w:rsidR="00E36D80" w:rsidRPr="00E1232C" w:rsidRDefault="00E36D80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>осуществляет анализ результатов контрольно-проверочных мероприятий в отношении членов саморегулируемой организации;</w:t>
      </w:r>
    </w:p>
    <w:p w14:paraId="108CF7CF" w14:textId="36EB8AA7" w:rsidR="002B65BD" w:rsidRPr="00E1232C" w:rsidRDefault="002B65BD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>обеспечивает информирова</w:t>
      </w:r>
      <w:r w:rsidR="00737A59" w:rsidRPr="00E1232C">
        <w:rPr>
          <w:color w:val="000000"/>
        </w:rPr>
        <w:t xml:space="preserve">ние органов управления и членов </w:t>
      </w:r>
      <w:r w:rsidR="0003227D" w:rsidRPr="00E1232C">
        <w:rPr>
          <w:color w:val="000000"/>
        </w:rPr>
        <w:t>Саморегулируемой организации</w:t>
      </w:r>
      <w:r w:rsidR="00E93DBB" w:rsidRPr="00E1232C">
        <w:rPr>
          <w:color w:val="000000"/>
        </w:rPr>
        <w:t xml:space="preserve"> </w:t>
      </w:r>
      <w:r w:rsidRPr="00E1232C">
        <w:rPr>
          <w:color w:val="000000"/>
        </w:rPr>
        <w:t>о деятельности</w:t>
      </w:r>
      <w:r w:rsidR="00377948" w:rsidRPr="00E1232C">
        <w:rPr>
          <w:color w:val="000000"/>
        </w:rPr>
        <w:t xml:space="preserve"> К</w:t>
      </w:r>
      <w:r w:rsidR="009446B0" w:rsidRPr="00E1232C">
        <w:rPr>
          <w:color w:val="000000"/>
        </w:rPr>
        <w:t>ЭК</w:t>
      </w:r>
      <w:del w:id="56" w:author="Юлия Бунина" w:date="2016-04-16T13:21:00Z">
        <w:r w:rsidR="009446B0" w:rsidRPr="00E1232C" w:rsidDel="00E1232C">
          <w:rPr>
            <w:color w:val="000000"/>
          </w:rPr>
          <w:delText xml:space="preserve"> и К</w:delText>
        </w:r>
        <w:r w:rsidR="00377948" w:rsidRPr="00E1232C" w:rsidDel="00E1232C">
          <w:rPr>
            <w:color w:val="000000"/>
          </w:rPr>
          <w:delText>омитета по контролю</w:delText>
        </w:r>
      </w:del>
      <w:r w:rsidRPr="00E1232C">
        <w:rPr>
          <w:color w:val="000000"/>
        </w:rPr>
        <w:t xml:space="preserve">; </w:t>
      </w:r>
    </w:p>
    <w:p w14:paraId="2C087209" w14:textId="2E7BB8CA" w:rsidR="00E36D80" w:rsidRPr="00E1232C" w:rsidRDefault="00E36D80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 xml:space="preserve">при необходимости, </w:t>
      </w:r>
      <w:del w:id="57" w:author="Юлия Бунина" w:date="2016-04-16T13:21:00Z">
        <w:r w:rsidRPr="00E1232C" w:rsidDel="00D1789F">
          <w:rPr>
            <w:color w:val="000000"/>
          </w:rPr>
          <w:delText xml:space="preserve">по приказу Директора, </w:delText>
        </w:r>
      </w:del>
      <w:r w:rsidRPr="00E1232C">
        <w:rPr>
          <w:color w:val="000000"/>
        </w:rPr>
        <w:t>лично осуществляет контрольно-проверочные мероприятия</w:t>
      </w:r>
    </w:p>
    <w:p w14:paraId="51E89F71" w14:textId="22DB9F53" w:rsidR="002B65BD" w:rsidRPr="00E1232C" w:rsidRDefault="00E36D80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>о</w:t>
      </w:r>
      <w:r w:rsidR="002B65BD" w:rsidRPr="00E1232C">
        <w:rPr>
          <w:color w:val="000000"/>
        </w:rPr>
        <w:t xml:space="preserve">существляет иные функции в соответствие с </w:t>
      </w:r>
      <w:r w:rsidRPr="00E1232C">
        <w:rPr>
          <w:color w:val="000000"/>
        </w:rPr>
        <w:t xml:space="preserve">внутренними </w:t>
      </w:r>
      <w:r w:rsidR="002B65BD" w:rsidRPr="00E1232C">
        <w:rPr>
          <w:color w:val="000000"/>
        </w:rPr>
        <w:t xml:space="preserve"> документами</w:t>
      </w:r>
      <w:r w:rsidR="00E93DBB" w:rsidRPr="00E1232C">
        <w:rPr>
          <w:color w:val="000000"/>
        </w:rPr>
        <w:t xml:space="preserve"> </w:t>
      </w:r>
      <w:r w:rsidR="0003227D" w:rsidRPr="00E1232C">
        <w:rPr>
          <w:color w:val="000000"/>
        </w:rPr>
        <w:t>Саморегулируемой организации</w:t>
      </w:r>
      <w:r w:rsidR="002B65BD" w:rsidRPr="00E1232C">
        <w:rPr>
          <w:color w:val="000000"/>
        </w:rPr>
        <w:t>.</w:t>
      </w:r>
    </w:p>
    <w:p w14:paraId="64398991" w14:textId="77777777" w:rsidR="00107D75" w:rsidRPr="00F23E6C" w:rsidRDefault="00107D75" w:rsidP="00F23E6C">
      <w:pPr>
        <w:ind w:firstLine="567"/>
        <w:jc w:val="both"/>
        <w:rPr>
          <w:b/>
          <w:color w:val="000000"/>
        </w:rPr>
      </w:pPr>
    </w:p>
    <w:p w14:paraId="0E5F5F83" w14:textId="77777777" w:rsidR="00872DA4" w:rsidRPr="00F23E6C" w:rsidRDefault="0027497E" w:rsidP="00F23E6C">
      <w:pPr>
        <w:ind w:firstLine="567"/>
        <w:jc w:val="center"/>
        <w:rPr>
          <w:b/>
          <w:color w:val="000000"/>
        </w:rPr>
      </w:pPr>
      <w:r w:rsidRPr="00F23E6C">
        <w:rPr>
          <w:b/>
          <w:color w:val="000000"/>
        </w:rPr>
        <w:t>5</w:t>
      </w:r>
      <w:r w:rsidR="00872DA4" w:rsidRPr="00F23E6C">
        <w:rPr>
          <w:b/>
          <w:color w:val="000000"/>
        </w:rPr>
        <w:t>. Права, обяза</w:t>
      </w:r>
      <w:r w:rsidR="00BF7CC7" w:rsidRPr="00F23E6C">
        <w:rPr>
          <w:b/>
          <w:color w:val="000000"/>
        </w:rPr>
        <w:t>нности,</w:t>
      </w:r>
      <w:r w:rsidR="00333BAA" w:rsidRPr="00F23E6C">
        <w:rPr>
          <w:b/>
          <w:color w:val="000000"/>
        </w:rPr>
        <w:t xml:space="preserve"> пределы полномочий и </w:t>
      </w:r>
      <w:r w:rsidR="00BF7CC7" w:rsidRPr="00F23E6C">
        <w:rPr>
          <w:b/>
          <w:color w:val="000000"/>
        </w:rPr>
        <w:t xml:space="preserve"> ответственность членов</w:t>
      </w:r>
      <w:r w:rsidR="00872DA4" w:rsidRPr="00F23E6C">
        <w:rPr>
          <w:b/>
          <w:color w:val="000000"/>
        </w:rPr>
        <w:t xml:space="preserve"> </w:t>
      </w:r>
      <w:r w:rsidR="00E93DBB" w:rsidRPr="00F23E6C">
        <w:rPr>
          <w:b/>
          <w:color w:val="000000"/>
        </w:rPr>
        <w:t>К</w:t>
      </w:r>
      <w:r w:rsidR="009446B0" w:rsidRPr="00F23E6C">
        <w:rPr>
          <w:b/>
          <w:color w:val="000000"/>
        </w:rPr>
        <w:t>ЭК</w:t>
      </w:r>
      <w:r w:rsidR="00872DA4" w:rsidRPr="00F23E6C">
        <w:rPr>
          <w:b/>
          <w:color w:val="000000"/>
        </w:rPr>
        <w:t>.</w:t>
      </w:r>
    </w:p>
    <w:p w14:paraId="7BDFE447" w14:textId="77777777" w:rsidR="007611AD" w:rsidRPr="00F23E6C" w:rsidRDefault="007611AD" w:rsidP="00F23E6C">
      <w:pPr>
        <w:ind w:firstLine="567"/>
        <w:jc w:val="both"/>
        <w:rPr>
          <w:b/>
          <w:color w:val="000000"/>
        </w:rPr>
      </w:pPr>
    </w:p>
    <w:p w14:paraId="574560C4" w14:textId="77777777" w:rsidR="00130B61" w:rsidRPr="00F23E6C" w:rsidRDefault="00DB418E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5.1</w:t>
      </w:r>
      <w:r w:rsidR="00130B61" w:rsidRPr="00F23E6C">
        <w:rPr>
          <w:color w:val="000000"/>
        </w:rPr>
        <w:t xml:space="preserve">. Специалисты </w:t>
      </w:r>
      <w:r w:rsidR="00377948" w:rsidRPr="00F23E6C">
        <w:rPr>
          <w:color w:val="000000"/>
        </w:rPr>
        <w:t>К</w:t>
      </w:r>
      <w:r w:rsidR="009446B0" w:rsidRPr="00F23E6C">
        <w:rPr>
          <w:color w:val="000000"/>
        </w:rPr>
        <w:t>ЭК</w:t>
      </w:r>
      <w:r w:rsidR="00377948" w:rsidRPr="00F23E6C">
        <w:rPr>
          <w:color w:val="000000"/>
        </w:rPr>
        <w:t xml:space="preserve"> </w:t>
      </w:r>
      <w:r w:rsidR="00130B61" w:rsidRPr="00F23E6C">
        <w:rPr>
          <w:color w:val="000000"/>
        </w:rPr>
        <w:t>обязаны:</w:t>
      </w:r>
    </w:p>
    <w:p w14:paraId="1B9E2B7A" w14:textId="77777777" w:rsidR="00551E83" w:rsidRPr="00F23E6C" w:rsidRDefault="00551E83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-   знать стандарты и правила саморегулирования, требования к выдаче свидетельств;</w:t>
      </w:r>
    </w:p>
    <w:p w14:paraId="1DF6ACDB" w14:textId="726E3971" w:rsidR="00130B61" w:rsidRPr="00F23E6C" w:rsidRDefault="00130B61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 xml:space="preserve">- своевременно и в полной мере исполнять </w:t>
      </w:r>
      <w:r w:rsidR="00E36D80" w:rsidRPr="00F23E6C">
        <w:rPr>
          <w:color w:val="000000"/>
        </w:rPr>
        <w:t>обязанности</w:t>
      </w:r>
      <w:r w:rsidRPr="00F23E6C">
        <w:rPr>
          <w:color w:val="000000"/>
        </w:rPr>
        <w:t xml:space="preserve"> по предупреждению, выявлению и пресечению нарушений требований к выдаче свидетельств о допуске к работам, оказывающим влияние на безопасность объектов капитального строительства</w:t>
      </w:r>
      <w:r w:rsidR="00E36D80" w:rsidRPr="00F23E6C">
        <w:rPr>
          <w:color w:val="000000"/>
        </w:rPr>
        <w:t>, стандартов и правил саморегулирования, требований технических регламентов</w:t>
      </w:r>
      <w:r w:rsidRPr="00F23E6C">
        <w:rPr>
          <w:color w:val="000000"/>
        </w:rPr>
        <w:t>;</w:t>
      </w:r>
    </w:p>
    <w:p w14:paraId="1B52169E" w14:textId="262A0220" w:rsidR="00763A40" w:rsidRPr="00F23E6C" w:rsidRDefault="00130B61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- соблюдать законодательство РФ, Устав, ин</w:t>
      </w:r>
      <w:r w:rsidR="008A395A" w:rsidRPr="00F23E6C">
        <w:rPr>
          <w:color w:val="000000"/>
        </w:rPr>
        <w:t xml:space="preserve">ые </w:t>
      </w:r>
      <w:r w:rsidR="00AF6101" w:rsidRPr="00F23E6C">
        <w:rPr>
          <w:color w:val="000000"/>
        </w:rPr>
        <w:t xml:space="preserve">внутренние </w:t>
      </w:r>
      <w:r w:rsidR="008A395A" w:rsidRPr="00F23E6C">
        <w:rPr>
          <w:color w:val="000000"/>
        </w:rPr>
        <w:t xml:space="preserve">документы  </w:t>
      </w:r>
      <w:r w:rsidR="0003227D" w:rsidRPr="00F23E6C">
        <w:rPr>
          <w:color w:val="000000"/>
        </w:rPr>
        <w:t>Саморегулируемой организации</w:t>
      </w:r>
      <w:r w:rsidR="00AF6101" w:rsidRPr="00F23E6C">
        <w:rPr>
          <w:color w:val="000000"/>
        </w:rPr>
        <w:t>, не нарушать права и законные интересы членов Саморегулируемой организации</w:t>
      </w:r>
      <w:r w:rsidR="00763A40" w:rsidRPr="00F23E6C">
        <w:rPr>
          <w:color w:val="000000"/>
        </w:rPr>
        <w:t>;</w:t>
      </w:r>
      <w:r w:rsidR="00E7674D" w:rsidRPr="00F23E6C">
        <w:rPr>
          <w:color w:val="000000"/>
        </w:rPr>
        <w:t xml:space="preserve"> </w:t>
      </w:r>
      <w:r w:rsidRPr="00F23E6C">
        <w:rPr>
          <w:color w:val="000000"/>
        </w:rPr>
        <w:t xml:space="preserve"> </w:t>
      </w:r>
    </w:p>
    <w:p w14:paraId="373A62B2" w14:textId="01DB0AB3" w:rsidR="007E5218" w:rsidRPr="00F23E6C" w:rsidRDefault="007E5218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 xml:space="preserve">- проводить проверки деятельности членов </w:t>
      </w:r>
      <w:r w:rsidR="0003227D" w:rsidRPr="00F23E6C">
        <w:rPr>
          <w:color w:val="000000"/>
        </w:rPr>
        <w:t>Саморегулируемой организации</w:t>
      </w:r>
      <w:r w:rsidR="00E93DBB" w:rsidRPr="00F23E6C">
        <w:rPr>
          <w:color w:val="000000"/>
        </w:rPr>
        <w:t xml:space="preserve"> </w:t>
      </w:r>
      <w:r w:rsidRPr="00F23E6C">
        <w:rPr>
          <w:color w:val="000000"/>
        </w:rPr>
        <w:t>качественно и в   установленные сроки;</w:t>
      </w:r>
    </w:p>
    <w:p w14:paraId="55E92273" w14:textId="4B362116" w:rsidR="007E5218" w:rsidRPr="00F23E6C" w:rsidRDefault="007E5218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 xml:space="preserve">- знакомить членов </w:t>
      </w:r>
      <w:r w:rsidR="0003227D" w:rsidRPr="00F23E6C">
        <w:rPr>
          <w:color w:val="000000"/>
        </w:rPr>
        <w:t>Саморегулируемой организации</w:t>
      </w:r>
      <w:r w:rsidR="00E93DBB" w:rsidRPr="00F23E6C">
        <w:rPr>
          <w:color w:val="000000"/>
        </w:rPr>
        <w:t xml:space="preserve"> </w:t>
      </w:r>
      <w:r w:rsidRPr="00F23E6C">
        <w:rPr>
          <w:color w:val="000000"/>
        </w:rPr>
        <w:t>с результатами проведенных проверок.</w:t>
      </w:r>
    </w:p>
    <w:p w14:paraId="6BDB832C" w14:textId="76A01B56" w:rsidR="00DB418E" w:rsidRPr="00F23E6C" w:rsidRDefault="00DB418E" w:rsidP="00F23E6C">
      <w:pPr>
        <w:ind w:firstLine="567"/>
        <w:jc w:val="both"/>
        <w:rPr>
          <w:spacing w:val="-6"/>
        </w:rPr>
      </w:pPr>
      <w:r w:rsidRPr="00F23E6C">
        <w:rPr>
          <w:spacing w:val="-6"/>
        </w:rPr>
        <w:t xml:space="preserve">5.2. При проведении проверки </w:t>
      </w:r>
      <w:r w:rsidR="00AF6101" w:rsidRPr="00F23E6C">
        <w:t>специалисты КЭК</w:t>
      </w:r>
      <w:r w:rsidRPr="00F23E6C">
        <w:t xml:space="preserve">, </w:t>
      </w:r>
      <w:r w:rsidRPr="00F23E6C">
        <w:rPr>
          <w:spacing w:val="-6"/>
        </w:rPr>
        <w:t>не должны:</w:t>
      </w:r>
    </w:p>
    <w:p w14:paraId="5F441051" w14:textId="77777777" w:rsidR="00DB418E" w:rsidRPr="00F23E6C" w:rsidRDefault="00DB418E" w:rsidP="00F23E6C">
      <w:pPr>
        <w:ind w:firstLine="567"/>
        <w:jc w:val="both"/>
        <w:rPr>
          <w:spacing w:val="-6"/>
        </w:rPr>
      </w:pPr>
      <w:r w:rsidRPr="00F23E6C">
        <w:rPr>
          <w:spacing w:val="-6"/>
        </w:rPr>
        <w:t>5.2.1. требовать представления документов, информации и материалов, если они не являются объектами проверки или не относятся к предмету контроля, а также изымать оригиналы таких документов;</w:t>
      </w:r>
    </w:p>
    <w:p w14:paraId="5132CB77" w14:textId="77777777" w:rsidR="00DB418E" w:rsidRPr="00F23E6C" w:rsidRDefault="00DB418E" w:rsidP="00F23E6C">
      <w:pPr>
        <w:ind w:firstLine="567"/>
        <w:jc w:val="both"/>
        <w:rPr>
          <w:spacing w:val="-6"/>
        </w:rPr>
      </w:pPr>
      <w:r w:rsidRPr="00F23E6C">
        <w:rPr>
          <w:spacing w:val="-6"/>
        </w:rPr>
        <w:lastRenderedPageBreak/>
        <w:t>5.2.2.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тайну;</w:t>
      </w:r>
    </w:p>
    <w:p w14:paraId="24B47E7B" w14:textId="77777777" w:rsidR="00DB418E" w:rsidRPr="00F23E6C" w:rsidRDefault="00DB418E" w:rsidP="00F23E6C">
      <w:pPr>
        <w:ind w:firstLine="567"/>
        <w:jc w:val="both"/>
        <w:rPr>
          <w:spacing w:val="-6"/>
        </w:rPr>
      </w:pPr>
      <w:r w:rsidRPr="00F23E6C">
        <w:rPr>
          <w:spacing w:val="-6"/>
        </w:rPr>
        <w:t>5.2.3. превышать установленные сроки проведения проверки;</w:t>
      </w:r>
    </w:p>
    <w:p w14:paraId="3B64FDE4" w14:textId="7745BAFC" w:rsidR="00DB418E" w:rsidRPr="00F23E6C" w:rsidRDefault="00DB418E" w:rsidP="00F23E6C">
      <w:pPr>
        <w:ind w:firstLine="567"/>
        <w:jc w:val="both"/>
        <w:rPr>
          <w:spacing w:val="-6"/>
        </w:rPr>
      </w:pPr>
      <w:r w:rsidRPr="00F23E6C">
        <w:rPr>
          <w:spacing w:val="-6"/>
        </w:rPr>
        <w:t xml:space="preserve">5.2.4. осуществлять выдачу членам </w:t>
      </w:r>
      <w:r w:rsidR="0003227D" w:rsidRPr="00F23E6C">
        <w:rPr>
          <w:spacing w:val="-6"/>
        </w:rPr>
        <w:t>Саморегулируемой организации</w:t>
      </w:r>
      <w:r w:rsidR="00995F9B" w:rsidRPr="00F23E6C">
        <w:rPr>
          <w:spacing w:val="-6"/>
        </w:rPr>
        <w:t xml:space="preserve"> </w:t>
      </w:r>
      <w:r w:rsidRPr="00F23E6C">
        <w:rPr>
          <w:spacing w:val="-6"/>
        </w:rPr>
        <w:t xml:space="preserve"> предписаний или предложений о</w:t>
      </w:r>
      <w:r w:rsidR="005074BC" w:rsidRPr="00F23E6C">
        <w:rPr>
          <w:spacing w:val="-6"/>
        </w:rPr>
        <w:t>б оплате ими</w:t>
      </w:r>
      <w:r w:rsidRPr="00F23E6C">
        <w:rPr>
          <w:spacing w:val="-6"/>
        </w:rPr>
        <w:t xml:space="preserve"> мероприятий по контролю;</w:t>
      </w:r>
    </w:p>
    <w:p w14:paraId="66D00E5B" w14:textId="77777777" w:rsidR="00DB418E" w:rsidRPr="00F23E6C" w:rsidRDefault="00DB418E" w:rsidP="00F23E6C">
      <w:pPr>
        <w:ind w:firstLine="567"/>
        <w:jc w:val="both"/>
      </w:pPr>
      <w:r w:rsidRPr="00F23E6C">
        <w:t>5.3. Лица, участвующие в контрольных мероприятиях, должны быть независимы. Они не должны прямо или косвенно быть заинтересованы в результатах контроля.</w:t>
      </w:r>
      <w:r w:rsidR="007B03C8" w:rsidRPr="00F23E6C">
        <w:t xml:space="preserve"> </w:t>
      </w:r>
    </w:p>
    <w:p w14:paraId="56C3A734" w14:textId="6260E9E1" w:rsidR="00A26B60" w:rsidRPr="00F23E6C" w:rsidRDefault="0027497E" w:rsidP="00292C62">
      <w:pPr>
        <w:ind w:firstLine="567"/>
        <w:jc w:val="both"/>
        <w:rPr>
          <w:color w:val="000000"/>
        </w:rPr>
      </w:pPr>
      <w:r w:rsidRPr="00F23E6C">
        <w:t>5</w:t>
      </w:r>
      <w:r w:rsidR="007F2079" w:rsidRPr="00F23E6C">
        <w:t>.</w:t>
      </w:r>
      <w:r w:rsidR="007E5218" w:rsidRPr="00F23E6C">
        <w:t>4</w:t>
      </w:r>
      <w:r w:rsidR="007F2079" w:rsidRPr="00F23E6C">
        <w:t xml:space="preserve">. </w:t>
      </w:r>
      <w:r w:rsidR="008E5821" w:rsidRPr="00F23E6C">
        <w:t xml:space="preserve">Председатель и специалисты </w:t>
      </w:r>
      <w:r w:rsidR="00377948" w:rsidRPr="00F23E6C">
        <w:t>К</w:t>
      </w:r>
      <w:r w:rsidR="00995F9B" w:rsidRPr="00F23E6C">
        <w:t>ЭК</w:t>
      </w:r>
      <w:r w:rsidR="00377948" w:rsidRPr="00F23E6C">
        <w:t xml:space="preserve"> </w:t>
      </w:r>
      <w:r w:rsidR="007F2079" w:rsidRPr="00F23E6C">
        <w:t xml:space="preserve">не должны быть связаны с </w:t>
      </w:r>
      <w:r w:rsidR="007B03C8" w:rsidRPr="00F23E6C">
        <w:t xml:space="preserve">проверяемыми   </w:t>
      </w:r>
      <w:r w:rsidR="007F2079" w:rsidRPr="00F23E6C">
        <w:t>членами</w:t>
      </w:r>
      <w:r w:rsidR="00E93DBB" w:rsidRPr="00F23E6C">
        <w:t xml:space="preserve"> </w:t>
      </w:r>
      <w:r w:rsidR="0003227D" w:rsidRPr="00F23E6C">
        <w:t>Саморегулируемой организации</w:t>
      </w:r>
      <w:r w:rsidRPr="00F23E6C">
        <w:t xml:space="preserve"> </w:t>
      </w:r>
      <w:r w:rsidR="005E5466" w:rsidRPr="00F23E6C">
        <w:t xml:space="preserve"> </w:t>
      </w:r>
      <w:r w:rsidR="007810FC" w:rsidRPr="00F23E6C">
        <w:t>трудовыми</w:t>
      </w:r>
      <w:r w:rsidR="00DB418E" w:rsidRPr="00F23E6C">
        <w:t xml:space="preserve"> отношениями</w:t>
      </w:r>
      <w:r w:rsidR="007810FC" w:rsidRPr="00F23E6C">
        <w:t>,</w:t>
      </w:r>
      <w:r w:rsidR="00DB418E" w:rsidRPr="00F23E6C">
        <w:t xml:space="preserve"> не могут быть </w:t>
      </w:r>
      <w:r w:rsidR="00292C62" w:rsidRPr="00F23E6C">
        <w:t xml:space="preserve">их </w:t>
      </w:r>
      <w:r w:rsidR="007810FC" w:rsidRPr="00F23E6C">
        <w:t xml:space="preserve"> аффилированными </w:t>
      </w:r>
      <w:r w:rsidR="00DB418E" w:rsidRPr="00F23E6C">
        <w:t xml:space="preserve"> лицами</w:t>
      </w:r>
      <w:r w:rsidR="007810FC" w:rsidRPr="00F23E6C">
        <w:t>, в том числе быть учредителями, участниками</w:t>
      </w:r>
      <w:r w:rsidR="00292C62" w:rsidRPr="00F23E6C">
        <w:t>, руководителями</w:t>
      </w:r>
      <w:r w:rsidR="007810FC" w:rsidRPr="00F23E6C">
        <w:rPr>
          <w:color w:val="000000"/>
        </w:rPr>
        <w:t xml:space="preserve"> юридических лиц,</w:t>
      </w:r>
      <w:r w:rsidR="00587CE9" w:rsidRPr="00F23E6C">
        <w:rPr>
          <w:color w:val="000000"/>
        </w:rPr>
        <w:t xml:space="preserve"> предпринимателями, </w:t>
      </w:r>
      <w:r w:rsidR="00A26B60" w:rsidRPr="00F23E6C">
        <w:rPr>
          <w:color w:val="000000"/>
        </w:rPr>
        <w:t>являющимися</w:t>
      </w:r>
      <w:r w:rsidR="006A36F0" w:rsidRPr="00F23E6C">
        <w:rPr>
          <w:color w:val="000000"/>
        </w:rPr>
        <w:t xml:space="preserve">  членами </w:t>
      </w:r>
      <w:r w:rsidR="0003227D" w:rsidRPr="00F23E6C">
        <w:rPr>
          <w:color w:val="000000"/>
        </w:rPr>
        <w:t>Саморегулируемой организации</w:t>
      </w:r>
      <w:r w:rsidR="00A26B60" w:rsidRPr="00F23E6C">
        <w:rPr>
          <w:color w:val="000000"/>
        </w:rPr>
        <w:t>,.</w:t>
      </w:r>
    </w:p>
    <w:p w14:paraId="2AF2502E" w14:textId="3AF93E5F" w:rsidR="00DB418E" w:rsidRPr="00F23E6C" w:rsidRDefault="0027497E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5</w:t>
      </w:r>
      <w:r w:rsidR="00BF7CC7" w:rsidRPr="00F23E6C">
        <w:rPr>
          <w:color w:val="000000"/>
        </w:rPr>
        <w:t>.5. Специалисты, принимающие участие</w:t>
      </w:r>
      <w:r w:rsidR="007E5218" w:rsidRPr="00F23E6C">
        <w:rPr>
          <w:color w:val="000000"/>
        </w:rPr>
        <w:t xml:space="preserve"> в проведении проверки, отвечают</w:t>
      </w:r>
      <w:r w:rsidR="00BF7CC7" w:rsidRPr="00F23E6C">
        <w:rPr>
          <w:color w:val="000000"/>
        </w:rPr>
        <w:t xml:space="preserve"> за неразглашение и нераспространение сведений, полученных в ходе проведения проверки, в соот</w:t>
      </w:r>
      <w:r w:rsidR="003669F7" w:rsidRPr="00F23E6C">
        <w:rPr>
          <w:color w:val="000000"/>
        </w:rPr>
        <w:t>ветствии с законодательством РФ и Положением о коммерческой тайне, утверж</w:t>
      </w:r>
      <w:r w:rsidR="006E2063" w:rsidRPr="00F23E6C">
        <w:rPr>
          <w:color w:val="000000"/>
        </w:rPr>
        <w:t>денным Советом</w:t>
      </w:r>
      <w:r w:rsidR="00E93DBB" w:rsidRPr="00F23E6C">
        <w:rPr>
          <w:color w:val="000000"/>
        </w:rPr>
        <w:t xml:space="preserve"> директоров </w:t>
      </w:r>
      <w:r w:rsidR="0003227D" w:rsidRPr="00F23E6C">
        <w:rPr>
          <w:color w:val="000000"/>
        </w:rPr>
        <w:t>Саморегулируемой организации</w:t>
      </w:r>
      <w:r w:rsidR="006E2063" w:rsidRPr="00F23E6C">
        <w:rPr>
          <w:color w:val="000000"/>
        </w:rPr>
        <w:t>.</w:t>
      </w:r>
    </w:p>
    <w:p w14:paraId="2CFAC9D5" w14:textId="77777777" w:rsidR="00DB418E" w:rsidRPr="00F23E6C" w:rsidRDefault="002029BE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 xml:space="preserve">5.6.Специалисты </w:t>
      </w:r>
      <w:r w:rsidR="00377948" w:rsidRPr="00F23E6C">
        <w:rPr>
          <w:color w:val="000000"/>
        </w:rPr>
        <w:t>К</w:t>
      </w:r>
      <w:r w:rsidR="00995F9B" w:rsidRPr="00F23E6C">
        <w:rPr>
          <w:color w:val="000000"/>
        </w:rPr>
        <w:t>ЭК п</w:t>
      </w:r>
      <w:r w:rsidRPr="00F23E6C">
        <w:rPr>
          <w:color w:val="000000"/>
        </w:rPr>
        <w:t>одлежат аттестации раз в три года  и должны проходить обучение один раз в пять лет.</w:t>
      </w:r>
    </w:p>
    <w:p w14:paraId="2C1DB10B" w14:textId="77777777" w:rsidR="006E2063" w:rsidRPr="00F23E6C" w:rsidRDefault="002029BE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5.7</w:t>
      </w:r>
      <w:r w:rsidR="006E2063" w:rsidRPr="00F23E6C">
        <w:rPr>
          <w:color w:val="000000"/>
        </w:rPr>
        <w:t xml:space="preserve">. Специалисты </w:t>
      </w:r>
      <w:r w:rsidR="000E42B6" w:rsidRPr="00F23E6C">
        <w:rPr>
          <w:color w:val="000000"/>
        </w:rPr>
        <w:t>К</w:t>
      </w:r>
      <w:r w:rsidR="00995F9B" w:rsidRPr="00F23E6C">
        <w:rPr>
          <w:color w:val="000000"/>
        </w:rPr>
        <w:t>ЭК</w:t>
      </w:r>
      <w:r w:rsidR="000E42B6" w:rsidRPr="00F23E6C">
        <w:rPr>
          <w:color w:val="000000"/>
        </w:rPr>
        <w:t xml:space="preserve"> </w:t>
      </w:r>
      <w:r w:rsidR="006E2063" w:rsidRPr="00F23E6C">
        <w:rPr>
          <w:color w:val="000000"/>
        </w:rPr>
        <w:t>в случае ненадлежащего исполнения ими своих обязанностей при проведении проверок, совершении противоправных действий (бездействия) несут ответственность в соответстви</w:t>
      </w:r>
      <w:r w:rsidR="00E7674D" w:rsidRPr="00F23E6C">
        <w:rPr>
          <w:color w:val="000000"/>
        </w:rPr>
        <w:t>и с действующим законодательством.</w:t>
      </w:r>
    </w:p>
    <w:p w14:paraId="0A1DC379" w14:textId="77777777" w:rsidR="00107D75" w:rsidRPr="00F23E6C" w:rsidRDefault="00107D75" w:rsidP="00F23E6C">
      <w:pPr>
        <w:ind w:firstLine="567"/>
        <w:jc w:val="both"/>
        <w:rPr>
          <w:color w:val="000000"/>
        </w:rPr>
      </w:pPr>
    </w:p>
    <w:p w14:paraId="32E0AF95" w14:textId="77777777" w:rsidR="004B2B3E" w:rsidRPr="00F23E6C" w:rsidRDefault="00872DA4" w:rsidP="00F23E6C">
      <w:pPr>
        <w:ind w:firstLine="567"/>
        <w:jc w:val="center"/>
        <w:rPr>
          <w:b/>
          <w:color w:val="000000"/>
        </w:rPr>
      </w:pPr>
      <w:r w:rsidRPr="00F23E6C">
        <w:rPr>
          <w:b/>
          <w:color w:val="000000"/>
        </w:rPr>
        <w:t>6</w:t>
      </w:r>
      <w:r w:rsidR="004B2B3E" w:rsidRPr="00F23E6C">
        <w:rPr>
          <w:b/>
          <w:color w:val="000000"/>
        </w:rPr>
        <w:t xml:space="preserve">. </w:t>
      </w:r>
      <w:r w:rsidR="006013DA" w:rsidRPr="00F23E6C">
        <w:rPr>
          <w:b/>
          <w:color w:val="000000"/>
        </w:rPr>
        <w:t>Заключительные положения.</w:t>
      </w:r>
    </w:p>
    <w:p w14:paraId="10E84270" w14:textId="14A7AD0B" w:rsidR="00BA6916" w:rsidRPr="00F23E6C" w:rsidRDefault="00872DA4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6</w:t>
      </w:r>
      <w:r w:rsidR="0006764B" w:rsidRPr="00F23E6C">
        <w:rPr>
          <w:color w:val="000000"/>
        </w:rPr>
        <w:t>.</w:t>
      </w:r>
      <w:r w:rsidR="00B50769" w:rsidRPr="00F23E6C">
        <w:rPr>
          <w:color w:val="000000"/>
        </w:rPr>
        <w:t>1</w:t>
      </w:r>
      <w:r w:rsidR="0006764B" w:rsidRPr="00F23E6C">
        <w:rPr>
          <w:color w:val="000000"/>
        </w:rPr>
        <w:t xml:space="preserve">. </w:t>
      </w:r>
      <w:r w:rsidR="00BA6916" w:rsidRPr="00F23E6C">
        <w:rPr>
          <w:color w:val="000000"/>
        </w:rPr>
        <w:t xml:space="preserve">Настоящее Положение вступает в действие </w:t>
      </w:r>
      <w:r w:rsidR="00AF6101" w:rsidRPr="00292C62">
        <w:rPr>
          <w:bCs/>
          <w:color w:val="000000"/>
        </w:rPr>
        <w:t xml:space="preserve">через 10 дней после </w:t>
      </w:r>
      <w:r w:rsidR="00AF6101" w:rsidRPr="00F23E6C">
        <w:rPr>
          <w:bCs/>
          <w:color w:val="000000"/>
        </w:rPr>
        <w:t xml:space="preserve"> его </w:t>
      </w:r>
      <w:r w:rsidR="00BA6916" w:rsidRPr="00F23E6C">
        <w:rPr>
          <w:color w:val="000000"/>
        </w:rPr>
        <w:t xml:space="preserve">утверждения Общим собранием членов </w:t>
      </w:r>
      <w:r w:rsidR="0003227D" w:rsidRPr="00F23E6C">
        <w:rPr>
          <w:color w:val="000000"/>
        </w:rPr>
        <w:t>Саморегулируемой организации</w:t>
      </w:r>
      <w:r w:rsidR="00BA6916" w:rsidRPr="00F23E6C">
        <w:rPr>
          <w:color w:val="000000"/>
        </w:rPr>
        <w:t>, а в части вопросов, касающихся саморегулир</w:t>
      </w:r>
      <w:r w:rsidR="0068002E" w:rsidRPr="00F23E6C">
        <w:rPr>
          <w:color w:val="000000"/>
        </w:rPr>
        <w:t>о</w:t>
      </w:r>
      <w:r w:rsidR="00BA6916" w:rsidRPr="00F23E6C">
        <w:rPr>
          <w:color w:val="000000"/>
        </w:rPr>
        <w:t xml:space="preserve">вания – со дня внесения </w:t>
      </w:r>
      <w:r w:rsidR="0028242C" w:rsidRPr="00F23E6C">
        <w:rPr>
          <w:color w:val="000000"/>
        </w:rPr>
        <w:t xml:space="preserve">соответствующих сведений </w:t>
      </w:r>
      <w:r w:rsidR="00BA6916" w:rsidRPr="00F23E6C">
        <w:rPr>
          <w:color w:val="000000"/>
        </w:rPr>
        <w:t xml:space="preserve"> в государственный реестр саморегулируемых организаций.</w:t>
      </w:r>
      <w:r w:rsidR="005B2DB8" w:rsidRPr="00F23E6C">
        <w:rPr>
          <w:color w:val="000000"/>
        </w:rPr>
        <w:t xml:space="preserve"> </w:t>
      </w:r>
    </w:p>
    <w:p w14:paraId="39497A5C" w14:textId="77777777" w:rsidR="00BA6916" w:rsidRPr="00F23E6C" w:rsidRDefault="00BA6916" w:rsidP="00F23E6C">
      <w:pPr>
        <w:ind w:firstLine="567"/>
        <w:jc w:val="both"/>
        <w:rPr>
          <w:color w:val="000000"/>
        </w:rPr>
      </w:pPr>
    </w:p>
    <w:sectPr w:rsidR="00BA6916" w:rsidRPr="00F23E6C" w:rsidSect="00A45890">
      <w:headerReference w:type="even" r:id="rId9"/>
      <w:footerReference w:type="even" r:id="rId10"/>
      <w:footerReference w:type="default" r:id="rId11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09ADE" w14:textId="77777777" w:rsidR="00E1232C" w:rsidRDefault="00E1232C">
      <w:r>
        <w:separator/>
      </w:r>
    </w:p>
  </w:endnote>
  <w:endnote w:type="continuationSeparator" w:id="0">
    <w:p w14:paraId="732A19B7" w14:textId="77777777" w:rsidR="00E1232C" w:rsidRDefault="00E1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08AD" w14:textId="77777777" w:rsidR="00E1232C" w:rsidRDefault="00E1232C" w:rsidP="00B23368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8A8208" w14:textId="77777777" w:rsidR="00E1232C" w:rsidRDefault="00E1232C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11E3A" w14:textId="77777777" w:rsidR="00E1232C" w:rsidRDefault="00E1232C" w:rsidP="0060797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5890">
      <w:rPr>
        <w:rStyle w:val="a4"/>
        <w:noProof/>
      </w:rPr>
      <w:t>4</w:t>
    </w:r>
    <w:r>
      <w:rPr>
        <w:rStyle w:val="a4"/>
      </w:rPr>
      <w:fldChar w:fldCharType="end"/>
    </w:r>
  </w:p>
  <w:p w14:paraId="74C16C30" w14:textId="77777777" w:rsidR="00E1232C" w:rsidRDefault="00E1232C">
    <w:pPr>
      <w:pStyle w:val="a7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7FBB" w14:textId="77777777" w:rsidR="00E1232C" w:rsidRDefault="00E1232C">
      <w:r>
        <w:separator/>
      </w:r>
    </w:p>
  </w:footnote>
  <w:footnote w:type="continuationSeparator" w:id="0">
    <w:p w14:paraId="3147C9A7" w14:textId="77777777" w:rsidR="00E1232C" w:rsidRDefault="00E12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5B64" w14:textId="77777777" w:rsidR="00E1232C" w:rsidRDefault="00E1232C" w:rsidP="009A3F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3ECF36" w14:textId="77777777" w:rsidR="00E1232C" w:rsidRDefault="00E1232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FEB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9A9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45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23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CE8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52F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789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127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98A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ACC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46BF6"/>
    <w:multiLevelType w:val="hybridMultilevel"/>
    <w:tmpl w:val="53541320"/>
    <w:lvl w:ilvl="0" w:tplc="D46E2C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A0E1E"/>
    <w:multiLevelType w:val="hybridMultilevel"/>
    <w:tmpl w:val="D4CC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E"/>
    <w:rsid w:val="0000148E"/>
    <w:rsid w:val="0001167B"/>
    <w:rsid w:val="00017218"/>
    <w:rsid w:val="0002353A"/>
    <w:rsid w:val="0003227D"/>
    <w:rsid w:val="00036BE6"/>
    <w:rsid w:val="00045BDE"/>
    <w:rsid w:val="00064799"/>
    <w:rsid w:val="0006764B"/>
    <w:rsid w:val="00073441"/>
    <w:rsid w:val="000A1035"/>
    <w:rsid w:val="000D66CD"/>
    <w:rsid w:val="000E2178"/>
    <w:rsid w:val="000E42B6"/>
    <w:rsid w:val="001008AB"/>
    <w:rsid w:val="00107D75"/>
    <w:rsid w:val="00117810"/>
    <w:rsid w:val="00130B61"/>
    <w:rsid w:val="0014092C"/>
    <w:rsid w:val="00164F4F"/>
    <w:rsid w:val="001662BA"/>
    <w:rsid w:val="001724F4"/>
    <w:rsid w:val="00177115"/>
    <w:rsid w:val="00185E98"/>
    <w:rsid w:val="001905A4"/>
    <w:rsid w:val="001907E9"/>
    <w:rsid w:val="00191A06"/>
    <w:rsid w:val="001A2793"/>
    <w:rsid w:val="001B0CBE"/>
    <w:rsid w:val="001B4A2F"/>
    <w:rsid w:val="001B6E21"/>
    <w:rsid w:val="001C1193"/>
    <w:rsid w:val="001D444B"/>
    <w:rsid w:val="001D4583"/>
    <w:rsid w:val="001F1537"/>
    <w:rsid w:val="002029BE"/>
    <w:rsid w:val="00212112"/>
    <w:rsid w:val="002261A4"/>
    <w:rsid w:val="00234ACE"/>
    <w:rsid w:val="002352DA"/>
    <w:rsid w:val="00237816"/>
    <w:rsid w:val="0024108E"/>
    <w:rsid w:val="002468F6"/>
    <w:rsid w:val="002519C4"/>
    <w:rsid w:val="00256ED0"/>
    <w:rsid w:val="00265DA5"/>
    <w:rsid w:val="0027497E"/>
    <w:rsid w:val="00280FF6"/>
    <w:rsid w:val="0028242C"/>
    <w:rsid w:val="00292C62"/>
    <w:rsid w:val="00295E94"/>
    <w:rsid w:val="002B65BD"/>
    <w:rsid w:val="002E5B8E"/>
    <w:rsid w:val="0031354F"/>
    <w:rsid w:val="00333BAA"/>
    <w:rsid w:val="00361CC2"/>
    <w:rsid w:val="003639E2"/>
    <w:rsid w:val="003669F7"/>
    <w:rsid w:val="00371066"/>
    <w:rsid w:val="00377948"/>
    <w:rsid w:val="00382503"/>
    <w:rsid w:val="00393500"/>
    <w:rsid w:val="003B5BB4"/>
    <w:rsid w:val="003C31BF"/>
    <w:rsid w:val="003F0DFE"/>
    <w:rsid w:val="003F6473"/>
    <w:rsid w:val="00422A79"/>
    <w:rsid w:val="0042339C"/>
    <w:rsid w:val="00447613"/>
    <w:rsid w:val="0046071F"/>
    <w:rsid w:val="0046080C"/>
    <w:rsid w:val="00460CD4"/>
    <w:rsid w:val="0046256B"/>
    <w:rsid w:val="00487823"/>
    <w:rsid w:val="00495B6D"/>
    <w:rsid w:val="004A2001"/>
    <w:rsid w:val="004B2501"/>
    <w:rsid w:val="004B2B3E"/>
    <w:rsid w:val="004B39DF"/>
    <w:rsid w:val="004C5B02"/>
    <w:rsid w:val="004C72D6"/>
    <w:rsid w:val="004E71B1"/>
    <w:rsid w:val="004F195F"/>
    <w:rsid w:val="004F1F92"/>
    <w:rsid w:val="004F23BA"/>
    <w:rsid w:val="0050625F"/>
    <w:rsid w:val="005074BC"/>
    <w:rsid w:val="005209FD"/>
    <w:rsid w:val="0052131E"/>
    <w:rsid w:val="00524294"/>
    <w:rsid w:val="00537E00"/>
    <w:rsid w:val="00551E83"/>
    <w:rsid w:val="00552614"/>
    <w:rsid w:val="005543B6"/>
    <w:rsid w:val="00564D29"/>
    <w:rsid w:val="00587CE9"/>
    <w:rsid w:val="00590345"/>
    <w:rsid w:val="00592C63"/>
    <w:rsid w:val="005A3C85"/>
    <w:rsid w:val="005B2DB8"/>
    <w:rsid w:val="005C1588"/>
    <w:rsid w:val="005E5466"/>
    <w:rsid w:val="005E7516"/>
    <w:rsid w:val="005F024D"/>
    <w:rsid w:val="005F0ABB"/>
    <w:rsid w:val="005F134C"/>
    <w:rsid w:val="006013DA"/>
    <w:rsid w:val="0060797C"/>
    <w:rsid w:val="00627AD0"/>
    <w:rsid w:val="006325C5"/>
    <w:rsid w:val="00641E05"/>
    <w:rsid w:val="006423E1"/>
    <w:rsid w:val="00646F8C"/>
    <w:rsid w:val="00651D3C"/>
    <w:rsid w:val="00661AEC"/>
    <w:rsid w:val="00671C82"/>
    <w:rsid w:val="00676488"/>
    <w:rsid w:val="0068002E"/>
    <w:rsid w:val="00686AF9"/>
    <w:rsid w:val="006A36F0"/>
    <w:rsid w:val="006A6166"/>
    <w:rsid w:val="006B4909"/>
    <w:rsid w:val="006C4DB5"/>
    <w:rsid w:val="006C6950"/>
    <w:rsid w:val="006E2063"/>
    <w:rsid w:val="006E6179"/>
    <w:rsid w:val="00700606"/>
    <w:rsid w:val="007026AE"/>
    <w:rsid w:val="0071148B"/>
    <w:rsid w:val="00720F91"/>
    <w:rsid w:val="00737A59"/>
    <w:rsid w:val="00750A6F"/>
    <w:rsid w:val="00755191"/>
    <w:rsid w:val="00755455"/>
    <w:rsid w:val="007570A5"/>
    <w:rsid w:val="007611AD"/>
    <w:rsid w:val="00763A40"/>
    <w:rsid w:val="00780D17"/>
    <w:rsid w:val="007810FC"/>
    <w:rsid w:val="00781C1E"/>
    <w:rsid w:val="007A08C1"/>
    <w:rsid w:val="007B03C8"/>
    <w:rsid w:val="007B70A6"/>
    <w:rsid w:val="007E2247"/>
    <w:rsid w:val="007E5218"/>
    <w:rsid w:val="007F2079"/>
    <w:rsid w:val="00821A43"/>
    <w:rsid w:val="0083628D"/>
    <w:rsid w:val="00860EA6"/>
    <w:rsid w:val="00872DA4"/>
    <w:rsid w:val="00873425"/>
    <w:rsid w:val="00882A44"/>
    <w:rsid w:val="00895DF4"/>
    <w:rsid w:val="008A395A"/>
    <w:rsid w:val="008C480A"/>
    <w:rsid w:val="008E5821"/>
    <w:rsid w:val="00902D92"/>
    <w:rsid w:val="0092593C"/>
    <w:rsid w:val="009327CC"/>
    <w:rsid w:val="00935CF6"/>
    <w:rsid w:val="009446B0"/>
    <w:rsid w:val="00973C37"/>
    <w:rsid w:val="00976D80"/>
    <w:rsid w:val="009778EF"/>
    <w:rsid w:val="00995F9B"/>
    <w:rsid w:val="009A264B"/>
    <w:rsid w:val="009A3F67"/>
    <w:rsid w:val="009B2AB4"/>
    <w:rsid w:val="009B7EFD"/>
    <w:rsid w:val="009D63A6"/>
    <w:rsid w:val="009E79C7"/>
    <w:rsid w:val="00A10D7B"/>
    <w:rsid w:val="00A257D1"/>
    <w:rsid w:val="00A26B60"/>
    <w:rsid w:val="00A45890"/>
    <w:rsid w:val="00A63488"/>
    <w:rsid w:val="00AA1F52"/>
    <w:rsid w:val="00AA2100"/>
    <w:rsid w:val="00AA6DEB"/>
    <w:rsid w:val="00AD1DE4"/>
    <w:rsid w:val="00AF6101"/>
    <w:rsid w:val="00AF639C"/>
    <w:rsid w:val="00B01643"/>
    <w:rsid w:val="00B139DB"/>
    <w:rsid w:val="00B23368"/>
    <w:rsid w:val="00B50769"/>
    <w:rsid w:val="00B76455"/>
    <w:rsid w:val="00B81745"/>
    <w:rsid w:val="00BA044E"/>
    <w:rsid w:val="00BA6916"/>
    <w:rsid w:val="00BB1230"/>
    <w:rsid w:val="00BF7CC7"/>
    <w:rsid w:val="00C01B9E"/>
    <w:rsid w:val="00C17AB4"/>
    <w:rsid w:val="00C22216"/>
    <w:rsid w:val="00C25A6C"/>
    <w:rsid w:val="00C34057"/>
    <w:rsid w:val="00C35C4C"/>
    <w:rsid w:val="00C764EE"/>
    <w:rsid w:val="00C8050B"/>
    <w:rsid w:val="00C92BD8"/>
    <w:rsid w:val="00CA4D9E"/>
    <w:rsid w:val="00CA6D74"/>
    <w:rsid w:val="00CC2C0D"/>
    <w:rsid w:val="00CC61AE"/>
    <w:rsid w:val="00CD15BE"/>
    <w:rsid w:val="00CF1DF0"/>
    <w:rsid w:val="00CF2EFB"/>
    <w:rsid w:val="00D0667C"/>
    <w:rsid w:val="00D1789F"/>
    <w:rsid w:val="00D25D6E"/>
    <w:rsid w:val="00D27103"/>
    <w:rsid w:val="00D31A3E"/>
    <w:rsid w:val="00D32471"/>
    <w:rsid w:val="00D559BD"/>
    <w:rsid w:val="00D60A3D"/>
    <w:rsid w:val="00D61FE6"/>
    <w:rsid w:val="00D92804"/>
    <w:rsid w:val="00D94588"/>
    <w:rsid w:val="00DA0827"/>
    <w:rsid w:val="00DB418E"/>
    <w:rsid w:val="00DC39D1"/>
    <w:rsid w:val="00DC7607"/>
    <w:rsid w:val="00E01FE6"/>
    <w:rsid w:val="00E1232C"/>
    <w:rsid w:val="00E34778"/>
    <w:rsid w:val="00E36D80"/>
    <w:rsid w:val="00E41FB2"/>
    <w:rsid w:val="00E60D17"/>
    <w:rsid w:val="00E7674D"/>
    <w:rsid w:val="00E93DBB"/>
    <w:rsid w:val="00EA5FAA"/>
    <w:rsid w:val="00EC1791"/>
    <w:rsid w:val="00ED4D0C"/>
    <w:rsid w:val="00ED6394"/>
    <w:rsid w:val="00ED66B7"/>
    <w:rsid w:val="00EE0004"/>
    <w:rsid w:val="00EE06AA"/>
    <w:rsid w:val="00EE3B50"/>
    <w:rsid w:val="00EF77A4"/>
    <w:rsid w:val="00F23E6C"/>
    <w:rsid w:val="00F27EC2"/>
    <w:rsid w:val="00F45692"/>
    <w:rsid w:val="00F57210"/>
    <w:rsid w:val="00F97CBA"/>
    <w:rsid w:val="00FA2DAD"/>
    <w:rsid w:val="00FB1954"/>
    <w:rsid w:val="00FC2E6C"/>
    <w:rsid w:val="00FD6500"/>
    <w:rsid w:val="00FE07A5"/>
    <w:rsid w:val="00FE395E"/>
    <w:rsid w:val="00FF2EA4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9F0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4B2B3E"/>
    <w:pPr>
      <w:spacing w:before="30" w:after="120"/>
      <w:ind w:firstLine="375"/>
      <w:jc w:val="both"/>
    </w:pPr>
    <w:rPr>
      <w:color w:val="000000"/>
      <w:szCs w:val="20"/>
    </w:rPr>
  </w:style>
  <w:style w:type="paragraph" w:styleId="a3">
    <w:name w:val="header"/>
    <w:basedOn w:val="a"/>
    <w:rsid w:val="00CF2E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2EFB"/>
  </w:style>
  <w:style w:type="character" w:styleId="a5">
    <w:name w:val="line number"/>
    <w:basedOn w:val="a0"/>
    <w:rsid w:val="00651D3C"/>
  </w:style>
  <w:style w:type="table" w:styleId="-3">
    <w:name w:val="Table Web 3"/>
    <w:basedOn w:val="a1"/>
    <w:rsid w:val="00564D2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Plain Text"/>
    <w:basedOn w:val="a"/>
    <w:rsid w:val="00564D29"/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a"/>
    <w:rsid w:val="00564D29"/>
    <w:pPr>
      <w:jc w:val="right"/>
    </w:pPr>
    <w:rPr>
      <w:color w:val="000000"/>
      <w:sz w:val="28"/>
      <w:szCs w:val="28"/>
    </w:rPr>
  </w:style>
  <w:style w:type="paragraph" w:styleId="a7">
    <w:name w:val="footer"/>
    <w:basedOn w:val="a"/>
    <w:rsid w:val="005C158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C15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227D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227D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292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4B2B3E"/>
    <w:pPr>
      <w:spacing w:before="30" w:after="120"/>
      <w:ind w:firstLine="375"/>
      <w:jc w:val="both"/>
    </w:pPr>
    <w:rPr>
      <w:color w:val="000000"/>
      <w:szCs w:val="20"/>
    </w:rPr>
  </w:style>
  <w:style w:type="paragraph" w:styleId="a3">
    <w:name w:val="header"/>
    <w:basedOn w:val="a"/>
    <w:rsid w:val="00CF2E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2EFB"/>
  </w:style>
  <w:style w:type="character" w:styleId="a5">
    <w:name w:val="line number"/>
    <w:basedOn w:val="a0"/>
    <w:rsid w:val="00651D3C"/>
  </w:style>
  <w:style w:type="table" w:styleId="-3">
    <w:name w:val="Table Web 3"/>
    <w:basedOn w:val="a1"/>
    <w:rsid w:val="00564D2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Plain Text"/>
    <w:basedOn w:val="a"/>
    <w:rsid w:val="00564D29"/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a"/>
    <w:rsid w:val="00564D29"/>
    <w:pPr>
      <w:jc w:val="right"/>
    </w:pPr>
    <w:rPr>
      <w:color w:val="000000"/>
      <w:sz w:val="28"/>
      <w:szCs w:val="28"/>
    </w:rPr>
  </w:style>
  <w:style w:type="paragraph" w:styleId="a7">
    <w:name w:val="footer"/>
    <w:basedOn w:val="a"/>
    <w:rsid w:val="005C158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C15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227D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227D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29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525AFD-018B-984B-9959-15D6EFE4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1284</Words>
  <Characters>7320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Dnsoft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Mikov</dc:creator>
  <cp:keywords/>
  <dc:description/>
  <cp:lastModifiedBy>Юлия Бунина</cp:lastModifiedBy>
  <cp:revision>4</cp:revision>
  <cp:lastPrinted>2008-12-13T12:32:00Z</cp:lastPrinted>
  <dcterms:created xsi:type="dcterms:W3CDTF">2015-03-28T15:59:00Z</dcterms:created>
  <dcterms:modified xsi:type="dcterms:W3CDTF">2016-04-16T11:07:00Z</dcterms:modified>
</cp:coreProperties>
</file>