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B004F" w14:textId="77777777" w:rsidR="009C063A" w:rsidRPr="00FB3D7E" w:rsidRDefault="009C063A" w:rsidP="002B78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5AFFDB" w14:textId="13E633BF" w:rsidR="007165D6" w:rsidRPr="007165D6" w:rsidRDefault="007165D6" w:rsidP="009C063A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65D6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14:paraId="3C09AF38" w14:textId="52F44BD5" w:rsidR="009C063A" w:rsidRPr="00FB3D7E" w:rsidRDefault="009C063A" w:rsidP="009C063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B3D7E">
        <w:rPr>
          <w:rFonts w:ascii="Times New Roman" w:hAnsi="Times New Roman" w:cs="Times New Roman"/>
          <w:sz w:val="28"/>
          <w:szCs w:val="28"/>
        </w:rPr>
        <w:t>Решением</w:t>
      </w:r>
      <w:r w:rsidR="007165D6">
        <w:rPr>
          <w:rFonts w:ascii="Times New Roman" w:hAnsi="Times New Roman" w:cs="Times New Roman"/>
          <w:sz w:val="28"/>
          <w:szCs w:val="28"/>
        </w:rPr>
        <w:t xml:space="preserve"> Годового общего собрания </w:t>
      </w:r>
      <w:r w:rsidRPr="00FB3D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C8451" w14:textId="6BB8E57D" w:rsidR="007165D6" w:rsidRDefault="008810D9" w:rsidP="009C063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</w:t>
      </w:r>
    </w:p>
    <w:p w14:paraId="70B08D91" w14:textId="4C7A718A" w:rsidR="009C063A" w:rsidRPr="00FB3D7E" w:rsidRDefault="007165D6" w:rsidP="009C063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3A" w:rsidRPr="00FB3D7E">
        <w:rPr>
          <w:rFonts w:ascii="Times New Roman" w:hAnsi="Times New Roman" w:cs="Times New Roman"/>
          <w:sz w:val="28"/>
          <w:szCs w:val="28"/>
        </w:rPr>
        <w:t>«</w:t>
      </w:r>
      <w:r w:rsidR="00166445">
        <w:rPr>
          <w:rFonts w:ascii="Times New Roman" w:hAnsi="Times New Roman" w:cs="Times New Roman"/>
          <w:sz w:val="28"/>
          <w:szCs w:val="28"/>
        </w:rPr>
        <w:t>Комплексное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445">
        <w:rPr>
          <w:rFonts w:ascii="Times New Roman" w:hAnsi="Times New Roman" w:cs="Times New Roman"/>
          <w:sz w:val="28"/>
          <w:szCs w:val="28"/>
        </w:rPr>
        <w:t>Объединение Проектировщиков</w:t>
      </w:r>
      <w:r w:rsidR="009C063A" w:rsidRPr="00FB3D7E">
        <w:rPr>
          <w:rFonts w:ascii="Times New Roman" w:hAnsi="Times New Roman" w:cs="Times New Roman"/>
          <w:sz w:val="28"/>
          <w:szCs w:val="28"/>
        </w:rPr>
        <w:t>»</w:t>
      </w:r>
    </w:p>
    <w:p w14:paraId="4033EA10" w14:textId="77777777" w:rsidR="009C063A" w:rsidRPr="00FB3D7E" w:rsidRDefault="009C063A" w:rsidP="009C063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22A7415B" w14:textId="0FCDDBE9" w:rsidR="009C063A" w:rsidRPr="00FB3D7E" w:rsidRDefault="008810D9" w:rsidP="009C063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12</w:t>
      </w:r>
      <w:r w:rsidR="009C063A" w:rsidRPr="00FB3D7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 марта 2015</w:t>
      </w:r>
      <w:r w:rsidR="00DF7A9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582F5DC" w14:textId="77777777" w:rsidR="009C063A" w:rsidRPr="00FB3D7E" w:rsidRDefault="009C063A" w:rsidP="009C063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122FBB0E" w14:textId="7318DD40" w:rsidR="00692ACB" w:rsidRDefault="00FB3D7E" w:rsidP="001E156F">
      <w:pPr>
        <w:ind w:left="360"/>
        <w:rPr>
          <w:rFonts w:ascii="Times New Roman" w:hAnsi="Times New Roman" w:cs="Times New Roman"/>
          <w:sz w:val="28"/>
          <w:szCs w:val="28"/>
        </w:rPr>
      </w:pP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BECD5BD" w14:textId="77777777" w:rsidR="001E156F" w:rsidRDefault="001E156F" w:rsidP="001E156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7D0864E" w14:textId="77777777" w:rsidR="001E156F" w:rsidRPr="00FB3D7E" w:rsidRDefault="001E156F" w:rsidP="001E156F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C27BB9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5354FC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F020F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2C656A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3B5F44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C25952" w14:textId="77777777" w:rsidR="009C063A" w:rsidRPr="00FB3D7E" w:rsidRDefault="00FB3D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ИНВЕСТИЦИО</w:t>
      </w:r>
      <w:r w:rsidR="00692ACB" w:rsidRPr="00FB3D7E">
        <w:rPr>
          <w:rFonts w:ascii="Times New Roman" w:hAnsi="Times New Roman" w:cs="Times New Roman"/>
          <w:b/>
          <w:sz w:val="36"/>
          <w:szCs w:val="36"/>
        </w:rPr>
        <w:t xml:space="preserve">ННАЯ ДЕКЛАРАЦИЯ </w:t>
      </w:r>
    </w:p>
    <w:p w14:paraId="34141739" w14:textId="57A2D318" w:rsidR="00692ACB" w:rsidRPr="00FB3D7E" w:rsidRDefault="00B67A08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del w:id="0" w:author="Юлия Бунина" w:date="2015-03-20T16:32:00Z">
        <w:r w:rsidDel="008810D9">
          <w:rPr>
            <w:rFonts w:ascii="Times New Roman" w:hAnsi="Times New Roman" w:cs="Times New Roman"/>
            <w:b/>
            <w:sz w:val="36"/>
            <w:szCs w:val="36"/>
          </w:rPr>
          <w:delText>Некоммерческого Партнерства</w:delText>
        </w:r>
      </w:del>
      <w:ins w:id="1" w:author="Юлия Бунина" w:date="2015-03-20T16:32:00Z">
        <w:r w:rsidR="008810D9">
          <w:rPr>
            <w:rFonts w:ascii="Times New Roman" w:hAnsi="Times New Roman" w:cs="Times New Roman"/>
            <w:b/>
            <w:sz w:val="36"/>
            <w:szCs w:val="36"/>
          </w:rPr>
          <w:t>Союз</w:t>
        </w:r>
      </w:ins>
    </w:p>
    <w:p w14:paraId="01CBB24A" w14:textId="50F01B8D" w:rsidR="00692ACB" w:rsidRPr="00FB3D7E" w:rsidRDefault="00692ACB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«</w:t>
      </w:r>
      <w:r w:rsidR="00B67A08">
        <w:rPr>
          <w:rFonts w:ascii="Times New Roman" w:hAnsi="Times New Roman" w:cs="Times New Roman"/>
          <w:b/>
          <w:sz w:val="36"/>
          <w:szCs w:val="36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3D7E">
        <w:rPr>
          <w:rFonts w:ascii="Times New Roman" w:hAnsi="Times New Roman" w:cs="Times New Roman"/>
          <w:b/>
          <w:sz w:val="36"/>
          <w:szCs w:val="36"/>
        </w:rPr>
        <w:t>»</w:t>
      </w:r>
    </w:p>
    <w:p w14:paraId="7E83666B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D1727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DFC86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D73D9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23D81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E2008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FA628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60F71" w14:textId="77777777" w:rsidR="00692ACB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43C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3DE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B556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86C5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14596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74843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BFD3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E9C2F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A8DCD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E80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8EC4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C2F91" w14:textId="77777777" w:rsidR="00FB3D7E" w:rsidRP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978C2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A9553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E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69AF6BBD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522A8" w14:textId="1C891AD6" w:rsidR="009C063A" w:rsidRPr="00FB3D7E" w:rsidRDefault="007165D6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ins w:id="2" w:author="Юлия Бунина" w:date="2015-03-20T16:32:00Z">
        <w:r w:rsidR="008810D9">
          <w:rPr>
            <w:rFonts w:ascii="Times New Roman" w:hAnsi="Times New Roman" w:cs="Times New Roman"/>
            <w:b/>
            <w:sz w:val="28"/>
            <w:szCs w:val="28"/>
          </w:rPr>
          <w:t>5</w:t>
        </w:r>
      </w:ins>
      <w:del w:id="3" w:author="Юлия Бунина" w:date="2015-03-20T16:32:00Z">
        <w:r w:rsidDel="008810D9">
          <w:rPr>
            <w:rFonts w:ascii="Times New Roman" w:hAnsi="Times New Roman" w:cs="Times New Roman"/>
            <w:b/>
            <w:sz w:val="28"/>
            <w:szCs w:val="28"/>
          </w:rPr>
          <w:delText>4</w:delText>
        </w:r>
      </w:del>
      <w:r w:rsidR="00692ACB" w:rsidRPr="00FB3D7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CF3735" w14:textId="77777777" w:rsidR="002B78B6" w:rsidRPr="00FB3D7E" w:rsidRDefault="002B78B6" w:rsidP="002B78B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lastRenderedPageBreak/>
        <w:t>ОБЩИЕ ПОЛОЖЕНИЯ</w:t>
      </w:r>
    </w:p>
    <w:p w14:paraId="2A85E497" w14:textId="77777777" w:rsidR="002B78B6" w:rsidRPr="00FB3D7E" w:rsidRDefault="002B78B6" w:rsidP="002B78B6">
      <w:pPr>
        <w:jc w:val="center"/>
        <w:rPr>
          <w:rFonts w:ascii="Times New Roman" w:hAnsi="Times New Roman" w:cs="Times New Roman"/>
        </w:rPr>
      </w:pPr>
    </w:p>
    <w:p w14:paraId="6D9F43E7" w14:textId="2C8A6DC5" w:rsidR="00FA6F43" w:rsidRPr="00FB3D7E" w:rsidRDefault="00692ACB" w:rsidP="00FA6F43">
      <w:pPr>
        <w:pStyle w:val="a8"/>
        <w:numPr>
          <w:ilvl w:val="1"/>
          <w:numId w:val="5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Настоящая Инвестиционная декларация</w:t>
      </w:r>
      <w:ins w:id="4" w:author="Юлия Бунина" w:date="2015-03-20T16:34:00Z">
        <w:r w:rsidR="008810D9">
          <w:rPr>
            <w:rFonts w:ascii="Times New Roman" w:hAnsi="Times New Roman" w:cs="Times New Roman"/>
          </w:rPr>
          <w:t xml:space="preserve"> Союза «</w:t>
        </w:r>
      </w:ins>
      <w:ins w:id="5" w:author="Юлия Бунина" w:date="2015-03-20T16:35:00Z">
        <w:r w:rsidR="008810D9">
          <w:rPr>
            <w:rFonts w:ascii="Times New Roman" w:hAnsi="Times New Roman" w:cs="Times New Roman"/>
          </w:rPr>
          <w:t xml:space="preserve">Комплексное Объединение Проектировщиков» </w:t>
        </w:r>
      </w:ins>
      <w:r w:rsidRPr="00FB3D7E">
        <w:rPr>
          <w:rFonts w:ascii="Times New Roman" w:hAnsi="Times New Roman" w:cs="Times New Roman"/>
        </w:rPr>
        <w:t xml:space="preserve"> </w:t>
      </w:r>
      <w:ins w:id="6" w:author="Юлия Бунина" w:date="2015-03-20T16:35:00Z">
        <w:r w:rsidR="008810D9">
          <w:rPr>
            <w:rFonts w:ascii="Times New Roman" w:hAnsi="Times New Roman" w:cs="Times New Roman"/>
          </w:rPr>
          <w:t xml:space="preserve">(далее по тексту- Декларация) </w:t>
        </w:r>
      </w:ins>
      <w:r w:rsidRPr="00FB3D7E">
        <w:rPr>
          <w:rFonts w:ascii="Times New Roman" w:hAnsi="Times New Roman" w:cs="Times New Roman"/>
        </w:rPr>
        <w:t xml:space="preserve">устанавливает цель инвестирования средств компенсационного фонда </w:t>
      </w:r>
      <w:ins w:id="7" w:author="Юлия Бунина" w:date="2015-03-20T16:36:00Z">
        <w:r w:rsidR="008810D9">
          <w:rPr>
            <w:rFonts w:ascii="Times New Roman" w:hAnsi="Times New Roman" w:cs="Times New Roman"/>
          </w:rPr>
          <w:t>Союза «Комплексное Объединение Проектировщиков»</w:t>
        </w:r>
        <w:r w:rsidR="008810D9">
          <w:rPr>
            <w:rFonts w:ascii="Times New Roman" w:hAnsi="Times New Roman" w:cs="Times New Roman"/>
          </w:rPr>
          <w:t xml:space="preserve"> </w:t>
        </w:r>
      </w:ins>
      <w:ins w:id="8" w:author="Юлия Бунина" w:date="2015-03-20T16:35:00Z">
        <w:r w:rsidR="008810D9">
          <w:rPr>
            <w:rFonts w:ascii="Times New Roman" w:hAnsi="Times New Roman" w:cs="Times New Roman"/>
          </w:rPr>
          <w:t xml:space="preserve">(далее по тексту- саморегулируемая организация) </w:t>
        </w:r>
      </w:ins>
      <w:del w:id="9" w:author="Юлия Бунина" w:date="2015-03-20T16:35:00Z">
        <w:r w:rsidRPr="00FB3D7E" w:rsidDel="008810D9">
          <w:rPr>
            <w:rFonts w:ascii="Times New Roman" w:hAnsi="Times New Roman" w:cs="Times New Roman"/>
          </w:rPr>
          <w:delText>Партнерства (далее – компенсационного фонда)</w:delText>
        </w:r>
        <w:r w:rsidR="00BC7D6D" w:rsidDel="008810D9">
          <w:rPr>
            <w:rFonts w:ascii="Times New Roman" w:hAnsi="Times New Roman" w:cs="Times New Roman"/>
          </w:rPr>
          <w:delText xml:space="preserve"> </w:delText>
        </w:r>
      </w:del>
      <w:r w:rsidR="00BC7D6D">
        <w:rPr>
          <w:rFonts w:ascii="Times New Roman" w:hAnsi="Times New Roman" w:cs="Times New Roman"/>
        </w:rPr>
        <w:t xml:space="preserve">и иных денежных средств </w:t>
      </w:r>
      <w:del w:id="10" w:author="Юлия Бунина" w:date="2015-03-20T16:36:00Z">
        <w:r w:rsidR="00BC7D6D" w:rsidDel="008810D9">
          <w:rPr>
            <w:rFonts w:ascii="Times New Roman" w:hAnsi="Times New Roman" w:cs="Times New Roman"/>
          </w:rPr>
          <w:delText>Партнерства</w:delText>
        </w:r>
      </w:del>
      <w:ins w:id="11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 w:rsidRPr="00FB3D7E">
        <w:rPr>
          <w:rFonts w:ascii="Times New Roman" w:hAnsi="Times New Roman" w:cs="Times New Roman"/>
        </w:rPr>
        <w:t>,  состав и структуру средств компенсационного фонда, ограничения размещения и инвестирования средств компенсационного фонда, правила размещения таких средств и требования к инвестированию.</w:t>
      </w:r>
    </w:p>
    <w:p w14:paraId="11FCE6F6" w14:textId="3ECF8177" w:rsidR="00692ACB" w:rsidRPr="00FB3D7E" w:rsidRDefault="00692ACB" w:rsidP="00FA6F43">
      <w:pPr>
        <w:pStyle w:val="a8"/>
        <w:numPr>
          <w:ilvl w:val="1"/>
          <w:numId w:val="5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Требования настоящей  Декларации обязательны для соблюдения членами </w:t>
      </w:r>
      <w:del w:id="12" w:author="Юлия Бунина" w:date="2015-03-20T16:36:00Z">
        <w:r w:rsidRPr="00FB3D7E" w:rsidDel="008810D9">
          <w:rPr>
            <w:rFonts w:ascii="Times New Roman" w:hAnsi="Times New Roman" w:cs="Times New Roman"/>
          </w:rPr>
          <w:delText>Партнерства</w:delText>
        </w:r>
      </w:del>
      <w:ins w:id="13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 w:rsidRPr="00FB3D7E">
        <w:rPr>
          <w:rFonts w:ascii="Times New Roman" w:hAnsi="Times New Roman" w:cs="Times New Roman"/>
        </w:rPr>
        <w:t xml:space="preserve">, органами управления и сотрудниками </w:t>
      </w:r>
      <w:del w:id="14" w:author="Юлия Бунина" w:date="2015-03-20T16:36:00Z">
        <w:r w:rsidRPr="00FB3D7E" w:rsidDel="008810D9">
          <w:rPr>
            <w:rFonts w:ascii="Times New Roman" w:hAnsi="Times New Roman" w:cs="Times New Roman"/>
          </w:rPr>
          <w:delText>Партнерства</w:delText>
        </w:r>
      </w:del>
      <w:ins w:id="15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 w:rsidRPr="00FB3D7E">
        <w:rPr>
          <w:rFonts w:ascii="Times New Roman" w:hAnsi="Times New Roman" w:cs="Times New Roman"/>
        </w:rPr>
        <w:t>.</w:t>
      </w:r>
    </w:p>
    <w:p w14:paraId="2E353087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993779F" w14:textId="77777777" w:rsidR="00D95025" w:rsidRPr="00FB3D7E" w:rsidRDefault="00692ACB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2.НОРМАТИВНЫЕ ССЫЛКИ</w:t>
      </w:r>
    </w:p>
    <w:p w14:paraId="3960DAAA" w14:textId="77777777" w:rsidR="00D95025" w:rsidRPr="00FB3D7E" w:rsidRDefault="00692ACB" w:rsidP="00D95025">
      <w:pPr>
        <w:spacing w:after="60"/>
        <w:ind w:left="567" w:hanging="567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</w:rPr>
        <w:t>2.1. В настоящем Положении применяются ссылки на следующие нормативные документы:</w:t>
      </w:r>
    </w:p>
    <w:p w14:paraId="53B185AC" w14:textId="77777777" w:rsidR="00692ACB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Кодекс РФ;</w:t>
      </w:r>
    </w:p>
    <w:p w14:paraId="5C61F020" w14:textId="77777777" w:rsidR="00692ACB" w:rsidRDefault="00D95025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•</w:t>
      </w:r>
      <w:r w:rsidR="00692ACB" w:rsidRPr="00FB3D7E">
        <w:rPr>
          <w:rFonts w:ascii="Times New Roman" w:hAnsi="Times New Roman" w:cs="Times New Roman"/>
        </w:rPr>
        <w:t>Федеральный  закон от 1  декабря 2007 г.  № 315-ФЗ «О</w:t>
      </w:r>
      <w:r w:rsidR="00C84AEE">
        <w:rPr>
          <w:rFonts w:ascii="Times New Roman" w:hAnsi="Times New Roman" w:cs="Times New Roman"/>
        </w:rPr>
        <w:t xml:space="preserve"> саморегулируемых организациях»;</w:t>
      </w:r>
    </w:p>
    <w:p w14:paraId="3445D0E5" w14:textId="77777777" w:rsidR="00C84AEE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23.12.2003 г. </w:t>
      </w:r>
      <w:r w:rsidRPr="00FB3D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177- ФЗ </w:t>
      </w:r>
      <w:r w:rsidRPr="00FB3D7E">
        <w:rPr>
          <w:rFonts w:ascii="Times New Roman" w:hAnsi="Times New Roman" w:cs="Times New Roman"/>
        </w:rPr>
        <w:t>«О страховании вкладов физических лиц  в банках Российской Федерации»</w:t>
      </w:r>
      <w:r>
        <w:rPr>
          <w:rFonts w:ascii="Times New Roman" w:hAnsi="Times New Roman" w:cs="Times New Roman"/>
        </w:rPr>
        <w:t>;</w:t>
      </w:r>
    </w:p>
    <w:p w14:paraId="756BAFCA" w14:textId="6EF5EEC0" w:rsidR="00692ACB" w:rsidRPr="00FB3D7E" w:rsidRDefault="00692ACB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Устав </w:t>
      </w:r>
      <w:del w:id="16" w:author="Юлия Бунина" w:date="2015-03-20T16:36:00Z">
        <w:r w:rsidRPr="00FB3D7E" w:rsidDel="008810D9">
          <w:rPr>
            <w:rFonts w:ascii="Times New Roman" w:hAnsi="Times New Roman" w:cs="Times New Roman"/>
          </w:rPr>
          <w:delText xml:space="preserve">НП </w:delText>
        </w:r>
      </w:del>
      <w:ins w:id="17" w:author="Юлия Бунина" w:date="2015-03-20T16:36:00Z">
        <w:r w:rsidR="008810D9">
          <w:rPr>
            <w:rFonts w:ascii="Times New Roman" w:hAnsi="Times New Roman" w:cs="Times New Roman"/>
          </w:rPr>
          <w:t>Союза</w:t>
        </w:r>
        <w:r w:rsidR="008810D9" w:rsidRPr="00FB3D7E">
          <w:rPr>
            <w:rFonts w:ascii="Times New Roman" w:hAnsi="Times New Roman" w:cs="Times New Roman"/>
          </w:rPr>
          <w:t xml:space="preserve"> </w:t>
        </w:r>
      </w:ins>
      <w:r w:rsidRPr="00FB3D7E">
        <w:rPr>
          <w:rFonts w:ascii="Times New Roman" w:hAnsi="Times New Roman" w:cs="Times New Roman"/>
        </w:rPr>
        <w:t>«</w:t>
      </w:r>
      <w:r w:rsidR="00B67A08">
        <w:rPr>
          <w:rFonts w:ascii="Times New Roman" w:hAnsi="Times New Roman" w:cs="Times New Roman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»</w:t>
      </w:r>
      <w:r w:rsidR="00C84AEE">
        <w:rPr>
          <w:rFonts w:ascii="Times New Roman" w:hAnsi="Times New Roman" w:cs="Times New Roman"/>
        </w:rPr>
        <w:t>;</w:t>
      </w:r>
    </w:p>
    <w:p w14:paraId="3F43C6FA" w14:textId="6BD51DE7" w:rsidR="00692ACB" w:rsidRPr="00FB3D7E" w:rsidRDefault="008810D9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"http://www.sro-47.ru/files/partner/pr2.doc" </w:instrText>
      </w:r>
      <w:r>
        <w:fldChar w:fldCharType="separate"/>
      </w:r>
      <w:r w:rsidR="00B67A08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ПР-2. </w:t>
      </w:r>
      <w:proofErr w:type="spellStart"/>
      <w:r w:rsidR="00B67A08">
        <w:rPr>
          <w:rFonts w:ascii="Times New Roman" w:eastAsiaTheme="minorEastAsia" w:hAnsi="Times New Roman" w:cs="Times New Roman"/>
          <w:color w:val="000000" w:themeColor="text1"/>
          <w:lang w:val="en-US"/>
        </w:rPr>
        <w:t>Правила</w:t>
      </w:r>
      <w:proofErr w:type="spellEnd"/>
      <w:r w:rsidR="00B67A08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B67A08">
        <w:rPr>
          <w:rFonts w:ascii="Times New Roman" w:eastAsiaTheme="minorEastAsia" w:hAnsi="Times New Roman" w:cs="Times New Roman"/>
          <w:color w:val="000000" w:themeColor="text1"/>
          <w:lang w:val="en-US"/>
        </w:rPr>
        <w:t>саморегулирования</w:t>
      </w:r>
      <w:proofErr w:type="spellEnd"/>
      <w:r w:rsidR="00B67A08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ins w:id="18" w:author="Юлия Бунина" w:date="2015-03-20T16:37:00Z">
        <w:r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Союза</w:t>
        </w:r>
      </w:ins>
      <w:proofErr w:type="spellEnd"/>
      <w:del w:id="19" w:author="Юлия Бунина" w:date="2015-03-20T16:37:00Z">
        <w:r w:rsidR="00B67A08" w:rsidDel="008810D9">
          <w:rPr>
            <w:rFonts w:ascii="Times New Roman" w:eastAsiaTheme="minorEastAsia" w:hAnsi="Times New Roman" w:cs="Times New Roman"/>
            <w:color w:val="000000" w:themeColor="text1"/>
            <w:lang w:val="en-US"/>
          </w:rPr>
          <w:delText>Н</w:delText>
        </w:r>
        <w:r w:rsidR="00B67A08" w:rsidDel="008810D9">
          <w:rPr>
            <w:rFonts w:ascii="Times New Roman" w:eastAsiaTheme="minorEastAsia" w:hAnsi="Times New Roman" w:cs="Times New Roman"/>
            <w:color w:val="000000" w:themeColor="text1"/>
            <w:lang w:val="en-US"/>
          </w:rPr>
          <w:delText>П</w:delText>
        </w:r>
      </w:del>
      <w:r w:rsidR="00B67A08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«</w:t>
      </w:r>
      <w:proofErr w:type="spellStart"/>
      <w:r w:rsidR="00B67A08">
        <w:rPr>
          <w:rFonts w:ascii="Times New Roman" w:eastAsiaTheme="minorEastAsia" w:hAnsi="Times New Roman" w:cs="Times New Roman"/>
          <w:color w:val="000000" w:themeColor="text1"/>
          <w:lang w:val="en-US"/>
        </w:rPr>
        <w:t>Комплексное</w:t>
      </w:r>
      <w:proofErr w:type="spellEnd"/>
      <w:r w:rsidR="00B67A08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B67A08">
        <w:rPr>
          <w:rFonts w:ascii="Times New Roman" w:eastAsiaTheme="minorEastAsia" w:hAnsi="Times New Roman" w:cs="Times New Roman"/>
          <w:color w:val="000000" w:themeColor="text1"/>
          <w:lang w:val="en-US"/>
        </w:rPr>
        <w:t>Объединение</w:t>
      </w:r>
      <w:proofErr w:type="spellEnd"/>
      <w:r w:rsidR="00B67A08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B67A08">
        <w:rPr>
          <w:rFonts w:ascii="Times New Roman" w:eastAsiaTheme="minorEastAsia" w:hAnsi="Times New Roman" w:cs="Times New Roman"/>
          <w:color w:val="000000" w:themeColor="text1"/>
          <w:lang w:val="en-US"/>
        </w:rPr>
        <w:t>Проектировщиков</w:t>
      </w:r>
      <w:proofErr w:type="spellEnd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». «</w:t>
      </w:r>
      <w:proofErr w:type="spellStart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Правила</w:t>
      </w:r>
      <w:proofErr w:type="spellEnd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обеспечения</w:t>
      </w:r>
      <w:proofErr w:type="spellEnd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имущественной</w:t>
      </w:r>
      <w:proofErr w:type="spellEnd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ответственности</w:t>
      </w:r>
      <w:proofErr w:type="spellEnd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членов</w:t>
      </w:r>
      <w:proofErr w:type="spellEnd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партнерства</w:t>
      </w:r>
      <w:proofErr w:type="spellEnd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перед</w:t>
      </w:r>
      <w:proofErr w:type="spellEnd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потребителями</w:t>
      </w:r>
      <w:proofErr w:type="spellEnd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и </w:t>
      </w:r>
      <w:proofErr w:type="spellStart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иными</w:t>
      </w:r>
      <w:proofErr w:type="spellEnd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лицами</w:t>
      </w:r>
      <w:proofErr w:type="spellEnd"/>
      <w:r w:rsidR="00692ACB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». </w:t>
      </w:r>
      <w:r>
        <w:rPr>
          <w:rFonts w:ascii="Times New Roman" w:eastAsiaTheme="minorEastAsia" w:hAnsi="Times New Roman" w:cs="Times New Roman"/>
          <w:color w:val="000000" w:themeColor="text1"/>
          <w:lang w:val="en-US"/>
        </w:rPr>
        <w:fldChar w:fldCharType="end"/>
      </w:r>
    </w:p>
    <w:p w14:paraId="2635428F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64472457" w14:textId="77777777" w:rsidR="00692ACB" w:rsidRPr="00FB3D7E" w:rsidRDefault="00692ACB" w:rsidP="00692ACB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3.ТЕРМИНЫ И ОПРЕДЕЛЕНИЯ</w:t>
      </w:r>
    </w:p>
    <w:p w14:paraId="184A06E2" w14:textId="77777777" w:rsidR="00692ACB" w:rsidRPr="00FB3D7E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Для целей настоящего положения используются следующие основные понятия, термины и определения:</w:t>
      </w:r>
    </w:p>
    <w:p w14:paraId="6AF6C771" w14:textId="39A69549" w:rsidR="00560B89" w:rsidRPr="00FB3D7E" w:rsidRDefault="00560B89" w:rsidP="00560B89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  <w:b/>
        </w:rPr>
        <w:t>инвестиционная декларация</w:t>
      </w:r>
      <w:r w:rsidRPr="00FB3D7E">
        <w:rPr>
          <w:rFonts w:ascii="Times New Roman" w:hAnsi="Times New Roman" w:cs="Times New Roman"/>
        </w:rPr>
        <w:t>- документ, определяющий правила размещения средств компенсационного фонда</w:t>
      </w:r>
      <w:r w:rsidR="00CF1730">
        <w:rPr>
          <w:rFonts w:ascii="Times New Roman" w:hAnsi="Times New Roman" w:cs="Times New Roman"/>
        </w:rPr>
        <w:t xml:space="preserve"> и иных денежных средств </w:t>
      </w:r>
      <w:del w:id="20" w:author="Юлия Бунина" w:date="2015-03-20T16:36:00Z">
        <w:r w:rsidR="00CF1730" w:rsidDel="008810D9">
          <w:rPr>
            <w:rFonts w:ascii="Times New Roman" w:hAnsi="Times New Roman" w:cs="Times New Roman"/>
          </w:rPr>
          <w:delText>Партнерства</w:delText>
        </w:r>
      </w:del>
      <w:ins w:id="21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 w:rsidRPr="00FB3D7E">
        <w:rPr>
          <w:rFonts w:ascii="Times New Roman" w:hAnsi="Times New Roman" w:cs="Times New Roman"/>
        </w:rPr>
        <w:t xml:space="preserve"> и требования к их размещению;</w:t>
      </w:r>
    </w:p>
    <w:p w14:paraId="184E34DC" w14:textId="77777777" w:rsidR="00692ACB" w:rsidRPr="00FB3D7E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  <w:b/>
        </w:rPr>
        <w:t>инвестиционный портфель</w:t>
      </w:r>
      <w:r w:rsidR="009372FE" w:rsidRPr="00FB3D7E">
        <w:rPr>
          <w:rFonts w:ascii="Times New Roman" w:hAnsi="Times New Roman" w:cs="Times New Roman"/>
        </w:rPr>
        <w:t xml:space="preserve"> - совокупность активов, в которые вкладываются средства компенсационного фонда</w:t>
      </w:r>
      <w:r w:rsidR="00560B89" w:rsidRPr="00FB3D7E">
        <w:rPr>
          <w:rFonts w:ascii="Times New Roman" w:hAnsi="Times New Roman" w:cs="Times New Roman"/>
        </w:rPr>
        <w:t>;</w:t>
      </w:r>
    </w:p>
    <w:p w14:paraId="0B4EAAAD" w14:textId="77777777" w:rsidR="00D06816" w:rsidRPr="00FB3D7E" w:rsidRDefault="00692ACB" w:rsidP="00692ACB">
      <w:pPr>
        <w:spacing w:after="60"/>
        <w:ind w:firstLine="539"/>
        <w:jc w:val="both"/>
        <w:rPr>
          <w:rFonts w:ascii="Times New Roman" w:eastAsiaTheme="minorEastAsia" w:hAnsi="Times New Roman" w:cs="Times New Roman"/>
          <w:lang w:val="en-US"/>
        </w:rPr>
      </w:pPr>
      <w:r w:rsidRPr="00FB3D7E">
        <w:rPr>
          <w:rFonts w:ascii="Times New Roman" w:hAnsi="Times New Roman" w:cs="Times New Roman"/>
          <w:b/>
        </w:rPr>
        <w:t>депозит</w:t>
      </w:r>
      <w:r w:rsidRPr="00FB3D7E">
        <w:rPr>
          <w:rFonts w:ascii="Times New Roman" w:hAnsi="Times New Roman" w:cs="Times New Roman"/>
        </w:rPr>
        <w:t>-</w:t>
      </w:r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специальный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счет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открытый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банком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для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вкладчика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определенный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срок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котором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осуществляется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размещение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вклада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сумму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которого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выпла</w:t>
      </w:r>
      <w:r w:rsidR="00D06816" w:rsidRPr="00FB3D7E">
        <w:rPr>
          <w:rFonts w:ascii="Times New Roman" w:eastAsiaTheme="minorEastAsia" w:hAnsi="Times New Roman" w:cs="Times New Roman"/>
          <w:lang w:val="en-US"/>
        </w:rPr>
        <w:t>чиваются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проценты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условиях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и в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пор</w:t>
      </w:r>
      <w:r w:rsidR="00D95025" w:rsidRPr="00FB3D7E">
        <w:rPr>
          <w:rFonts w:ascii="Times New Roman" w:eastAsiaTheme="minorEastAsia" w:hAnsi="Times New Roman" w:cs="Times New Roman"/>
          <w:lang w:val="en-US"/>
        </w:rPr>
        <w:t>ядке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предусмотренных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договором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63F65EA6" w14:textId="77777777" w:rsidR="00692ACB" w:rsidRPr="00FB3D7E" w:rsidRDefault="00D06816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eastAsiaTheme="minorEastAsia" w:hAnsi="Times New Roman" w:cs="Times New Roman"/>
          <w:b/>
          <w:lang w:val="en-US"/>
        </w:rPr>
        <w:t xml:space="preserve"> </w:t>
      </w:r>
      <w:r w:rsidR="00692ACB" w:rsidRPr="00FB3D7E">
        <w:rPr>
          <w:rFonts w:ascii="Times New Roman" w:hAnsi="Times New Roman" w:cs="Times New Roman"/>
          <w:b/>
        </w:rPr>
        <w:t>депозитный сертификат</w:t>
      </w:r>
      <w:r w:rsidR="00692ACB" w:rsidRPr="00FB3D7E">
        <w:rPr>
          <w:rFonts w:ascii="Times New Roman" w:hAnsi="Times New Roman" w:cs="Times New Roman"/>
        </w:rPr>
        <w:t>-</w:t>
      </w:r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ценная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бумага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удостоверяющая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сумму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вклада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внесенного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банк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и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права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вкладчика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(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держателя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сертификата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получение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по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истечении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установленного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срока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суммы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вклада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обусловленных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сертификате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процентов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банке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44567C" w:rsidRPr="00DF7A90">
        <w:rPr>
          <w:rFonts w:ascii="Times New Roman" w:eastAsiaTheme="minorEastAsia" w:hAnsi="Times New Roman" w:cs="Times New Roman"/>
          <w:color w:val="000000" w:themeColor="text1"/>
          <w:lang w:val="en-US"/>
        </w:rPr>
        <w:t>выдавшем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сертификат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любом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филиале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этого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банка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7D9A0228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FB3D7E">
        <w:rPr>
          <w:rFonts w:ascii="Times New Roman" w:hAnsi="Times New Roman" w:cs="Times New Roman"/>
          <w:b/>
        </w:rPr>
        <w:t>российская кредитная организация</w:t>
      </w:r>
      <w:r w:rsidRPr="00FB3D7E">
        <w:rPr>
          <w:rFonts w:ascii="Times New Roman" w:hAnsi="Times New Roman" w:cs="Times New Roman"/>
        </w:rPr>
        <w:t>-</w:t>
      </w:r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юридическое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лицо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которое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для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извлечения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прибыли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как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основной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цели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своей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деятельности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на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основании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специального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разрешения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(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лицензии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)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Центрального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банка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Российской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Федерации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(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Банка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России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)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имеет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право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осуществлять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банковские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операции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предусмот</w:t>
      </w:r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ренные</w:t>
      </w:r>
      <w:proofErr w:type="spellEnd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Федеральными</w:t>
      </w:r>
      <w:proofErr w:type="spellEnd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закономи</w:t>
      </w:r>
      <w:proofErr w:type="spellEnd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РФ;</w:t>
      </w:r>
    </w:p>
    <w:p w14:paraId="1851C267" w14:textId="77777777" w:rsidR="00692ACB" w:rsidRDefault="00D0681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  <w:b/>
        </w:rPr>
        <w:t xml:space="preserve"> система страхования вкладов</w:t>
      </w:r>
      <w:r w:rsidR="00FA6F43" w:rsidRPr="00FB3D7E">
        <w:rPr>
          <w:rFonts w:ascii="Times New Roman" w:hAnsi="Times New Roman" w:cs="Times New Roman"/>
        </w:rPr>
        <w:t>- система обязательного страхования вкладов физических лиц в банках Российской Федерации, в соответствии с требованиями установленными ФЗ-177 Федерального закона «О страховании вкладов физических лиц  в банках Российской Федерации»</w:t>
      </w:r>
      <w:r w:rsidR="00D95025" w:rsidRPr="00FB3D7E">
        <w:rPr>
          <w:rFonts w:ascii="Times New Roman" w:hAnsi="Times New Roman" w:cs="Times New Roman"/>
        </w:rPr>
        <w:t>.</w:t>
      </w:r>
      <w:r w:rsidR="00FA6F43" w:rsidRPr="00FB3D7E">
        <w:rPr>
          <w:rFonts w:ascii="Times New Roman" w:hAnsi="Times New Roman" w:cs="Times New Roman"/>
        </w:rPr>
        <w:t xml:space="preserve"> </w:t>
      </w:r>
    </w:p>
    <w:p w14:paraId="1050E15A" w14:textId="46B9F04E" w:rsidR="00FE49D6" w:rsidRPr="00FB3D7E" w:rsidRDefault="00FE49D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E49D6">
        <w:rPr>
          <w:rFonts w:ascii="Times New Roman" w:hAnsi="Times New Roman" w:cs="Times New Roman"/>
          <w:b/>
        </w:rPr>
        <w:lastRenderedPageBreak/>
        <w:t>иные денежные средства</w:t>
      </w:r>
      <w:r>
        <w:rPr>
          <w:rFonts w:ascii="Times New Roman" w:hAnsi="Times New Roman" w:cs="Times New Roman"/>
        </w:rPr>
        <w:t xml:space="preserve">- собственные и иные денежные средства </w:t>
      </w:r>
      <w:del w:id="22" w:author="Юлия Бунина" w:date="2015-03-20T16:36:00Z">
        <w:r w:rsidDel="008810D9">
          <w:rPr>
            <w:rFonts w:ascii="Times New Roman" w:hAnsi="Times New Roman" w:cs="Times New Roman"/>
          </w:rPr>
          <w:delText>Партнерства</w:delText>
        </w:r>
      </w:del>
      <w:ins w:id="23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>
        <w:rPr>
          <w:rFonts w:ascii="Times New Roman" w:hAnsi="Times New Roman" w:cs="Times New Roman"/>
        </w:rPr>
        <w:t>, не являющиеся денежными средствами компенсационного фонда.</w:t>
      </w:r>
    </w:p>
    <w:p w14:paraId="139BA54A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520C061" w14:textId="30F3B419" w:rsidR="00D95025" w:rsidRPr="00FB3D7E" w:rsidRDefault="00D95025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4. ЦЕЛИ И ОСНОВНЫЕ ПРИНЦИПЫ ИНВЕСТИРОВАНИЯ КОМПЕНСАЦИОННОГО ФОНДА</w:t>
      </w:r>
      <w:r w:rsidR="00FE49D6">
        <w:rPr>
          <w:rFonts w:ascii="Times New Roman" w:hAnsi="Times New Roman" w:cs="Times New Roman"/>
          <w:b/>
        </w:rPr>
        <w:t xml:space="preserve"> И ИНЫХ ДЕНЕЖНЫХ СРЕДСТВ</w:t>
      </w:r>
    </w:p>
    <w:p w14:paraId="6481216D" w14:textId="69E92552" w:rsidR="00772BE0" w:rsidRPr="00FB3D7E" w:rsidRDefault="00D95025" w:rsidP="00BE6E63">
      <w:pPr>
        <w:ind w:firstLine="540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4.1</w:t>
      </w:r>
      <w:r w:rsidR="002B78B6" w:rsidRPr="00FB3D7E">
        <w:rPr>
          <w:rFonts w:ascii="Times New Roman" w:hAnsi="Times New Roman" w:cs="Times New Roman"/>
        </w:rPr>
        <w:t>.</w:t>
      </w:r>
      <w:r w:rsidR="00772BE0" w:rsidRPr="00FB3D7E">
        <w:rPr>
          <w:rFonts w:ascii="Times New Roman" w:hAnsi="Times New Roman" w:cs="Times New Roman"/>
        </w:rPr>
        <w:t xml:space="preserve"> Целью инвестирования средств компенсационного фонда является  сохранение и увеличение его размера в целях обеспечения имущественной отве</w:t>
      </w:r>
      <w:r w:rsidR="00BE6E63" w:rsidRPr="00FB3D7E">
        <w:rPr>
          <w:rFonts w:ascii="Times New Roman" w:hAnsi="Times New Roman" w:cs="Times New Roman"/>
        </w:rPr>
        <w:t>т</w:t>
      </w:r>
      <w:r w:rsidR="00772BE0" w:rsidRPr="00FB3D7E">
        <w:rPr>
          <w:rFonts w:ascii="Times New Roman" w:hAnsi="Times New Roman" w:cs="Times New Roman"/>
        </w:rPr>
        <w:t xml:space="preserve">ственности членов </w:t>
      </w:r>
      <w:del w:id="24" w:author="Юлия Бунина" w:date="2015-03-20T16:36:00Z">
        <w:r w:rsidR="00772BE0" w:rsidRPr="00FB3D7E" w:rsidDel="008810D9">
          <w:rPr>
            <w:rFonts w:ascii="Times New Roman" w:hAnsi="Times New Roman" w:cs="Times New Roman"/>
          </w:rPr>
          <w:delText>Пар</w:delText>
        </w:r>
        <w:r w:rsidR="00BE6E63" w:rsidRPr="00FB3D7E" w:rsidDel="008810D9">
          <w:rPr>
            <w:rFonts w:ascii="Times New Roman" w:hAnsi="Times New Roman" w:cs="Times New Roman"/>
          </w:rPr>
          <w:delText>т</w:delText>
        </w:r>
        <w:r w:rsidR="00772BE0" w:rsidRPr="00FB3D7E" w:rsidDel="008810D9">
          <w:rPr>
            <w:rFonts w:ascii="Times New Roman" w:hAnsi="Times New Roman" w:cs="Times New Roman"/>
          </w:rPr>
          <w:delText>нерства</w:delText>
        </w:r>
      </w:del>
      <w:ins w:id="25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 w:rsidR="00772BE0" w:rsidRPr="00FB3D7E">
        <w:rPr>
          <w:rFonts w:ascii="Times New Roman" w:hAnsi="Times New Roman" w:cs="Times New Roman"/>
        </w:rPr>
        <w:t xml:space="preserve"> по обязательс</w:t>
      </w:r>
      <w:r w:rsidR="00BE6E63" w:rsidRPr="00FB3D7E">
        <w:rPr>
          <w:rFonts w:ascii="Times New Roman" w:hAnsi="Times New Roman" w:cs="Times New Roman"/>
        </w:rPr>
        <w:t>т</w:t>
      </w:r>
      <w:r w:rsidR="00772BE0" w:rsidRPr="00FB3D7E">
        <w:rPr>
          <w:rFonts w:ascii="Times New Roman" w:hAnsi="Times New Roman" w:cs="Times New Roman"/>
        </w:rPr>
        <w:t>вам, возникшим вследс</w:t>
      </w:r>
      <w:r w:rsidR="00BE6E63" w:rsidRPr="00FB3D7E">
        <w:rPr>
          <w:rFonts w:ascii="Times New Roman" w:hAnsi="Times New Roman" w:cs="Times New Roman"/>
        </w:rPr>
        <w:t>твие причинения вреда из-за нед</w:t>
      </w:r>
      <w:r w:rsidR="00772BE0" w:rsidRPr="00FB3D7E">
        <w:rPr>
          <w:rFonts w:ascii="Times New Roman" w:hAnsi="Times New Roman" w:cs="Times New Roman"/>
        </w:rPr>
        <w:t xml:space="preserve">остатков  </w:t>
      </w:r>
      <w:r w:rsidR="00772BE0" w:rsidRPr="00D31703">
        <w:rPr>
          <w:rFonts w:ascii="Times New Roman" w:hAnsi="Times New Roman" w:cs="Times New Roman"/>
        </w:rPr>
        <w:t xml:space="preserve">работ </w:t>
      </w:r>
      <w:r w:rsidR="00BE6E63" w:rsidRPr="00D31703">
        <w:rPr>
          <w:rFonts w:ascii="Times New Roman" w:hAnsi="Times New Roman" w:cs="Times New Roman"/>
        </w:rPr>
        <w:t>по</w:t>
      </w:r>
      <w:r w:rsidR="00D31703" w:rsidRPr="00D31703">
        <w:rPr>
          <w:rFonts w:ascii="Times New Roman" w:hAnsi="Times New Roman" w:cs="Times New Roman"/>
        </w:rPr>
        <w:t xml:space="preserve"> подготовке проектной документации</w:t>
      </w:r>
      <w:r w:rsidR="00BE6E63" w:rsidRPr="00D31703">
        <w:rPr>
          <w:rFonts w:ascii="Times New Roman" w:hAnsi="Times New Roman" w:cs="Times New Roman"/>
        </w:rPr>
        <w:t xml:space="preserve"> </w:t>
      </w:r>
      <w:r w:rsidR="00772BE0" w:rsidRPr="00D31703">
        <w:rPr>
          <w:rFonts w:ascii="Times New Roman" w:hAnsi="Times New Roman" w:cs="Times New Roman"/>
        </w:rPr>
        <w:t>объектов капитального строительства, оказывающих влияние на безопасность объектов капитального строительства</w:t>
      </w:r>
      <w:r w:rsidR="00D31703" w:rsidRPr="00D31703">
        <w:rPr>
          <w:rFonts w:ascii="Times New Roman" w:hAnsi="Times New Roman" w:cs="Times New Roman"/>
        </w:rPr>
        <w:t>,</w:t>
      </w:r>
      <w:r w:rsidR="00772BE0" w:rsidRPr="00D31703">
        <w:rPr>
          <w:rFonts w:ascii="Times New Roman" w:hAnsi="Times New Roman" w:cs="Times New Roman"/>
        </w:rPr>
        <w:t xml:space="preserve"> членом </w:t>
      </w:r>
      <w:del w:id="26" w:author="Юлия Бунина" w:date="2015-03-20T16:36:00Z">
        <w:r w:rsidR="00772BE0" w:rsidRPr="00D31703" w:rsidDel="008810D9">
          <w:rPr>
            <w:rFonts w:ascii="Times New Roman" w:hAnsi="Times New Roman" w:cs="Times New Roman"/>
          </w:rPr>
          <w:delText>Партнерства</w:delText>
        </w:r>
      </w:del>
      <w:ins w:id="27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 w:rsidR="00BE6E63" w:rsidRPr="00D31703">
        <w:rPr>
          <w:rFonts w:ascii="Times New Roman" w:hAnsi="Times New Roman" w:cs="Times New Roman"/>
        </w:rPr>
        <w:t xml:space="preserve">, имеющим выданное </w:t>
      </w:r>
      <w:del w:id="28" w:author="Юлия Бунина" w:date="2015-03-20T16:38:00Z">
        <w:r w:rsidR="00BE6E63" w:rsidRPr="00D31703" w:rsidDel="008810D9">
          <w:rPr>
            <w:rFonts w:ascii="Times New Roman" w:hAnsi="Times New Roman" w:cs="Times New Roman"/>
          </w:rPr>
          <w:delText>Партнерством</w:delText>
        </w:r>
      </w:del>
      <w:ins w:id="29" w:author="Юлия Бунина" w:date="2015-03-20T16:38:00Z">
        <w:r w:rsidR="008810D9">
          <w:rPr>
            <w:rFonts w:ascii="Times New Roman" w:hAnsi="Times New Roman" w:cs="Times New Roman"/>
          </w:rPr>
          <w:t>Саморегулируемой организацией</w:t>
        </w:r>
      </w:ins>
      <w:r w:rsidR="00BE6E63" w:rsidRPr="00D31703">
        <w:rPr>
          <w:rFonts w:ascii="Times New Roman" w:hAnsi="Times New Roman" w:cs="Times New Roman"/>
        </w:rPr>
        <w:t xml:space="preserve"> свидетельство о допуске к соответствующим видам работ.</w:t>
      </w:r>
    </w:p>
    <w:p w14:paraId="48EC4AC8" w14:textId="1E2F61C8" w:rsidR="002B78B6" w:rsidRPr="00FB3D7E" w:rsidRDefault="002B78B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 </w:t>
      </w:r>
      <w:r w:rsidR="00A32201" w:rsidRPr="00FB3D7E">
        <w:rPr>
          <w:rFonts w:ascii="Times New Roman" w:hAnsi="Times New Roman" w:cs="Times New Roman"/>
        </w:rPr>
        <w:t>4.2</w:t>
      </w:r>
      <w:r w:rsidR="00BE6E63" w:rsidRPr="00FB3D7E">
        <w:rPr>
          <w:rFonts w:ascii="Times New Roman" w:hAnsi="Times New Roman" w:cs="Times New Roman"/>
        </w:rPr>
        <w:t xml:space="preserve">. </w:t>
      </w:r>
      <w:r w:rsidRPr="00FB3D7E">
        <w:rPr>
          <w:rFonts w:ascii="Times New Roman" w:hAnsi="Times New Roman" w:cs="Times New Roman"/>
        </w:rPr>
        <w:t xml:space="preserve">В основе инвестиционной политики </w:t>
      </w:r>
      <w:del w:id="30" w:author="Юлия Бунина" w:date="2015-03-20T16:36:00Z">
        <w:r w:rsidRPr="00FB3D7E" w:rsidDel="008810D9">
          <w:rPr>
            <w:rFonts w:ascii="Times New Roman" w:hAnsi="Times New Roman" w:cs="Times New Roman"/>
          </w:rPr>
          <w:delText>Партнерства</w:delText>
        </w:r>
      </w:del>
      <w:ins w:id="31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 w:rsidRPr="00FB3D7E">
        <w:rPr>
          <w:rFonts w:ascii="Times New Roman" w:hAnsi="Times New Roman" w:cs="Times New Roman"/>
        </w:rPr>
        <w:t xml:space="preserve"> лежит стратегия сохранения и увеличения компенсационного фонда</w:t>
      </w:r>
      <w:r w:rsidR="00BE6E63" w:rsidRPr="00FB3D7E">
        <w:rPr>
          <w:rFonts w:ascii="Times New Roman" w:hAnsi="Times New Roman" w:cs="Times New Roman"/>
        </w:rPr>
        <w:t>, предполагающая использование  системы контроля рисков для получения  среднего стабильного дохода при минимальном уровне риска</w:t>
      </w:r>
      <w:r w:rsidRPr="00FB3D7E">
        <w:rPr>
          <w:rFonts w:ascii="Times New Roman" w:hAnsi="Times New Roman" w:cs="Times New Roman"/>
        </w:rPr>
        <w:t>.</w:t>
      </w:r>
    </w:p>
    <w:p w14:paraId="028633D0" w14:textId="51E82234" w:rsidR="00CF1730" w:rsidRPr="001F369D" w:rsidRDefault="00CF1730" w:rsidP="00CF1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1F369D">
        <w:rPr>
          <w:rFonts w:ascii="Times New Roman" w:hAnsi="Times New Roman" w:cs="Times New Roman"/>
        </w:rPr>
        <w:t xml:space="preserve">.3 Инвестирование собственных и иных денежных средств </w:t>
      </w:r>
      <w:del w:id="32" w:author="Юлия Бунина" w:date="2015-03-20T16:36:00Z">
        <w:r w:rsidRPr="001F369D" w:rsidDel="008810D9">
          <w:rPr>
            <w:rFonts w:ascii="Times New Roman" w:hAnsi="Times New Roman" w:cs="Times New Roman"/>
          </w:rPr>
          <w:delText>Партнерства</w:delText>
        </w:r>
      </w:del>
      <w:ins w:id="33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 w:rsidRPr="001F369D">
        <w:rPr>
          <w:rFonts w:ascii="Times New Roman" w:hAnsi="Times New Roman" w:cs="Times New Roman"/>
        </w:rPr>
        <w:t xml:space="preserve"> осуществляется в соответствии с целями и задачами </w:t>
      </w:r>
      <w:del w:id="34" w:author="Юлия Бунина" w:date="2015-03-20T16:36:00Z">
        <w:r w:rsidRPr="001F369D" w:rsidDel="008810D9">
          <w:rPr>
            <w:rFonts w:ascii="Times New Roman" w:hAnsi="Times New Roman" w:cs="Times New Roman"/>
          </w:rPr>
          <w:delText>Партнерства</w:delText>
        </w:r>
      </w:del>
      <w:ins w:id="35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 w:rsidRPr="001F369D">
        <w:rPr>
          <w:rFonts w:ascii="Times New Roman" w:hAnsi="Times New Roman" w:cs="Times New Roman"/>
        </w:rPr>
        <w:t xml:space="preserve">, предусмотренными Уставом, в том числе для создания благоприятных условий для деятельности членов </w:t>
      </w:r>
      <w:del w:id="36" w:author="Юлия Бунина" w:date="2015-03-20T16:36:00Z">
        <w:r w:rsidRPr="001F369D" w:rsidDel="008810D9">
          <w:rPr>
            <w:rFonts w:ascii="Times New Roman" w:hAnsi="Times New Roman" w:cs="Times New Roman"/>
          </w:rPr>
          <w:delText>Партнерства</w:delText>
        </w:r>
      </w:del>
      <w:ins w:id="37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 w:rsidRPr="001F369D">
        <w:rPr>
          <w:rFonts w:ascii="Times New Roman" w:hAnsi="Times New Roman" w:cs="Times New Roman"/>
        </w:rPr>
        <w:t>.</w:t>
      </w:r>
    </w:p>
    <w:p w14:paraId="2BFDC1FC" w14:textId="77777777" w:rsidR="00A32201" w:rsidRPr="00FB3D7E" w:rsidRDefault="00A32201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107A688" w14:textId="77777777" w:rsidR="00A32201" w:rsidRPr="00FB3D7E" w:rsidRDefault="00A32201" w:rsidP="00A32201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5. ПОРЯДОК И ПРАВИЛА ФОРМИРОВАНИЯ ИНВЕСТИЦИОННОГО ПОРТФЕЛЯ</w:t>
      </w:r>
    </w:p>
    <w:p w14:paraId="5D8C7BE8" w14:textId="77DA37E0" w:rsidR="002B78B6" w:rsidRPr="00FB3D7E" w:rsidRDefault="00A32201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5.1. </w:t>
      </w:r>
      <w:r w:rsidR="00BE6E63" w:rsidRPr="00FB3D7E">
        <w:rPr>
          <w:rFonts w:ascii="Times New Roman" w:hAnsi="Times New Roman" w:cs="Times New Roman"/>
        </w:rPr>
        <w:t xml:space="preserve">Компенсационный фонд формируется  исключительно в денежной форме за счет взносов членов </w:t>
      </w:r>
      <w:del w:id="38" w:author="Юлия Бунина" w:date="2015-03-20T16:36:00Z">
        <w:r w:rsidR="00BE6E63" w:rsidRPr="00FB3D7E" w:rsidDel="008810D9">
          <w:rPr>
            <w:rFonts w:ascii="Times New Roman" w:hAnsi="Times New Roman" w:cs="Times New Roman"/>
          </w:rPr>
          <w:delText>Партнерства</w:delText>
        </w:r>
      </w:del>
      <w:ins w:id="39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 w:rsidR="004E5193" w:rsidRPr="00FB3D7E">
        <w:rPr>
          <w:rFonts w:ascii="Times New Roman" w:hAnsi="Times New Roman" w:cs="Times New Roman"/>
        </w:rPr>
        <w:t xml:space="preserve"> в порядке, предусмотренном </w:t>
      </w:r>
      <w:r w:rsidR="009E422F" w:rsidRPr="00FB3D7E">
        <w:rPr>
          <w:rFonts w:ascii="Times New Roman" w:hAnsi="Times New Roman" w:cs="Times New Roman"/>
        </w:rPr>
        <w:t>П-5 Положением</w:t>
      </w:r>
      <w:r w:rsidR="004E5193" w:rsidRPr="00FB3D7E">
        <w:rPr>
          <w:rFonts w:ascii="Times New Roman" w:hAnsi="Times New Roman" w:cs="Times New Roman"/>
        </w:rPr>
        <w:t xml:space="preserve"> о компенсационном фонде </w:t>
      </w:r>
      <w:del w:id="40" w:author="Юлия Бунина" w:date="2015-03-20T16:38:00Z">
        <w:r w:rsidR="004E5193" w:rsidRPr="00FB3D7E" w:rsidDel="008810D9">
          <w:rPr>
            <w:rFonts w:ascii="Times New Roman" w:hAnsi="Times New Roman" w:cs="Times New Roman"/>
          </w:rPr>
          <w:delText xml:space="preserve">НП </w:delText>
        </w:r>
      </w:del>
      <w:ins w:id="41" w:author="Юлия Бунина" w:date="2015-03-20T16:38:00Z">
        <w:r w:rsidR="008810D9">
          <w:rPr>
            <w:rFonts w:ascii="Times New Roman" w:hAnsi="Times New Roman" w:cs="Times New Roman"/>
          </w:rPr>
          <w:t>Союза</w:t>
        </w:r>
        <w:r w:rsidR="008810D9" w:rsidRPr="00FB3D7E">
          <w:rPr>
            <w:rFonts w:ascii="Times New Roman" w:hAnsi="Times New Roman" w:cs="Times New Roman"/>
          </w:rPr>
          <w:t xml:space="preserve"> </w:t>
        </w:r>
      </w:ins>
      <w:r w:rsidR="004E5193" w:rsidRPr="00FB3D7E">
        <w:rPr>
          <w:rFonts w:ascii="Times New Roman" w:hAnsi="Times New Roman" w:cs="Times New Roman"/>
        </w:rPr>
        <w:t>«</w:t>
      </w:r>
      <w:r w:rsidR="00D31703">
        <w:rPr>
          <w:rFonts w:ascii="Times New Roman" w:hAnsi="Times New Roman" w:cs="Times New Roman"/>
        </w:rPr>
        <w:t>Комплексное Объединение Проектировщиков</w:t>
      </w:r>
      <w:r w:rsidR="00D31703" w:rsidRPr="00FB3D7E">
        <w:rPr>
          <w:rFonts w:ascii="Times New Roman" w:hAnsi="Times New Roman" w:cs="Times New Roman"/>
        </w:rPr>
        <w:t xml:space="preserve"> </w:t>
      </w:r>
      <w:r w:rsidR="004E5193" w:rsidRPr="00FB3D7E">
        <w:rPr>
          <w:rFonts w:ascii="Times New Roman" w:hAnsi="Times New Roman" w:cs="Times New Roman"/>
        </w:rPr>
        <w:t>»,  а так же  за счет  дохода, полученного от размещения  средств компенсационного фонда  (за вычетом расходов, связанных с обеспечением  надлежащих условий инвестирования средств компенсационного фонда).</w:t>
      </w:r>
    </w:p>
    <w:p w14:paraId="717A5E93" w14:textId="77777777" w:rsidR="009E422F" w:rsidRPr="00FB3D7E" w:rsidRDefault="009E422F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5.2</w:t>
      </w:r>
      <w:r w:rsidR="002B78B6" w:rsidRPr="00FB3D7E">
        <w:rPr>
          <w:rFonts w:ascii="Times New Roman" w:hAnsi="Times New Roman" w:cs="Times New Roman"/>
        </w:rPr>
        <w:t xml:space="preserve">. </w:t>
      </w:r>
      <w:r w:rsidRPr="00FB3D7E">
        <w:rPr>
          <w:rFonts w:ascii="Times New Roman" w:hAnsi="Times New Roman" w:cs="Times New Roman"/>
        </w:rPr>
        <w:t>И</w:t>
      </w:r>
      <w:r w:rsidR="002B78B6" w:rsidRPr="00FB3D7E">
        <w:rPr>
          <w:rFonts w:ascii="Times New Roman" w:hAnsi="Times New Roman" w:cs="Times New Roman"/>
        </w:rPr>
        <w:t>нвестиционн</w:t>
      </w:r>
      <w:r w:rsidRPr="00FB3D7E">
        <w:rPr>
          <w:rFonts w:ascii="Times New Roman" w:hAnsi="Times New Roman" w:cs="Times New Roman"/>
        </w:rPr>
        <w:t>ый портфель</w:t>
      </w:r>
      <w:r w:rsidR="002B78B6" w:rsidRPr="00FB3D7E">
        <w:rPr>
          <w:rFonts w:ascii="Times New Roman" w:hAnsi="Times New Roman" w:cs="Times New Roman"/>
        </w:rPr>
        <w:t>, сформированн</w:t>
      </w:r>
      <w:r w:rsidRPr="00FB3D7E">
        <w:rPr>
          <w:rFonts w:ascii="Times New Roman" w:hAnsi="Times New Roman" w:cs="Times New Roman"/>
        </w:rPr>
        <w:t xml:space="preserve">ый </w:t>
      </w:r>
      <w:r w:rsidR="002B78B6" w:rsidRPr="00FB3D7E">
        <w:rPr>
          <w:rFonts w:ascii="Times New Roman" w:hAnsi="Times New Roman" w:cs="Times New Roman"/>
        </w:rPr>
        <w:t xml:space="preserve">из средств компенсационного фонда, </w:t>
      </w:r>
      <w:r w:rsidR="00F16E17" w:rsidRPr="00FB3D7E">
        <w:rPr>
          <w:rFonts w:ascii="Times New Roman" w:hAnsi="Times New Roman" w:cs="Times New Roman"/>
        </w:rPr>
        <w:t xml:space="preserve">может быть </w:t>
      </w:r>
      <w:r w:rsidR="002B78B6" w:rsidRPr="00FB3D7E">
        <w:rPr>
          <w:rFonts w:ascii="Times New Roman" w:hAnsi="Times New Roman" w:cs="Times New Roman"/>
        </w:rPr>
        <w:t>размещен</w:t>
      </w:r>
      <w:r w:rsidRPr="00FB3D7E">
        <w:rPr>
          <w:rFonts w:ascii="Times New Roman" w:hAnsi="Times New Roman" w:cs="Times New Roman"/>
        </w:rPr>
        <w:t>:</w:t>
      </w:r>
    </w:p>
    <w:p w14:paraId="7E8B31CC" w14:textId="77777777" w:rsidR="009E422F" w:rsidRPr="00FB3D7E" w:rsidRDefault="009E422F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5.2.1.</w:t>
      </w:r>
      <w:r w:rsidR="002B78B6" w:rsidRPr="00FB3D7E">
        <w:rPr>
          <w:rFonts w:ascii="Times New Roman" w:hAnsi="Times New Roman" w:cs="Times New Roman"/>
        </w:rPr>
        <w:t xml:space="preserve">  в депозиты </w:t>
      </w:r>
      <w:r w:rsidRPr="00FB3D7E">
        <w:rPr>
          <w:rFonts w:ascii="Times New Roman" w:hAnsi="Times New Roman" w:cs="Times New Roman"/>
        </w:rPr>
        <w:t>российских кредитных организаций.</w:t>
      </w:r>
    </w:p>
    <w:p w14:paraId="3D025DD0" w14:textId="77777777" w:rsidR="00461DB8" w:rsidRPr="00FB3D7E" w:rsidRDefault="009E422F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5.2.2. </w:t>
      </w:r>
      <w:r w:rsidR="002B78B6" w:rsidRPr="00FB3D7E">
        <w:rPr>
          <w:rFonts w:ascii="Times New Roman" w:hAnsi="Times New Roman" w:cs="Times New Roman"/>
        </w:rPr>
        <w:t>в депозитные сертификаты российских кредитных организаций.</w:t>
      </w:r>
    </w:p>
    <w:p w14:paraId="1ED5D466" w14:textId="77777777" w:rsidR="002B78B6" w:rsidRPr="00FB3D7E" w:rsidRDefault="00F16E17" w:rsidP="00FB3D7E">
      <w:pPr>
        <w:widowControl/>
        <w:tabs>
          <w:tab w:val="left" w:pos="426"/>
        </w:tabs>
        <w:autoSpaceDE/>
        <w:autoSpaceDN/>
        <w:adjustRightInd/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5.3. </w:t>
      </w:r>
      <w:r w:rsidR="00461DB8" w:rsidRPr="00FB3D7E">
        <w:rPr>
          <w:rFonts w:ascii="Times New Roman" w:hAnsi="Times New Roman" w:cs="Times New Roman"/>
        </w:rPr>
        <w:t xml:space="preserve"> Российская кредитная организация</w:t>
      </w:r>
      <w:r w:rsidR="002B78B6" w:rsidRPr="00FB3D7E">
        <w:rPr>
          <w:rFonts w:ascii="Times New Roman" w:hAnsi="Times New Roman" w:cs="Times New Roman"/>
        </w:rPr>
        <w:t>, в которо</w:t>
      </w:r>
      <w:r w:rsidR="00461DB8" w:rsidRPr="00FB3D7E">
        <w:rPr>
          <w:rFonts w:ascii="Times New Roman" w:hAnsi="Times New Roman" w:cs="Times New Roman"/>
        </w:rPr>
        <w:t xml:space="preserve">й </w:t>
      </w:r>
      <w:r w:rsidR="002B78B6" w:rsidRPr="00FB3D7E">
        <w:rPr>
          <w:rFonts w:ascii="Times New Roman" w:hAnsi="Times New Roman" w:cs="Times New Roman"/>
        </w:rPr>
        <w:t>производится размещение денежных средств долж</w:t>
      </w:r>
      <w:r w:rsidR="00461DB8" w:rsidRPr="00FB3D7E">
        <w:rPr>
          <w:rFonts w:ascii="Times New Roman" w:hAnsi="Times New Roman" w:cs="Times New Roman"/>
        </w:rPr>
        <w:t xml:space="preserve">на </w:t>
      </w:r>
      <w:r w:rsidR="002B78B6" w:rsidRPr="00FB3D7E">
        <w:rPr>
          <w:rFonts w:ascii="Times New Roman" w:hAnsi="Times New Roman" w:cs="Times New Roman"/>
        </w:rPr>
        <w:t xml:space="preserve">являться участником системы страхования вкладов. </w:t>
      </w:r>
    </w:p>
    <w:p w14:paraId="0C420CBF" w14:textId="77777777" w:rsidR="002B78B6" w:rsidRPr="00FB3D7E" w:rsidRDefault="00F16E17" w:rsidP="00FB3D7E">
      <w:pPr>
        <w:widowControl/>
        <w:tabs>
          <w:tab w:val="left" w:pos="0"/>
        </w:tabs>
        <w:autoSpaceDE/>
        <w:autoSpaceDN/>
        <w:adjustRightInd/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5.4. </w:t>
      </w:r>
      <w:r w:rsidR="002B78B6" w:rsidRPr="00FB3D7E">
        <w:rPr>
          <w:rFonts w:ascii="Times New Roman" w:hAnsi="Times New Roman" w:cs="Times New Roman"/>
        </w:rPr>
        <w:t>В договоре депозита должно быть прописано условие  о возврате средств с  депозитного счета в течение 10 рабочих дней с момента предъявления соответствующего требования.</w:t>
      </w:r>
    </w:p>
    <w:p w14:paraId="5CEFBDFF" w14:textId="77777777" w:rsidR="002B78B6" w:rsidRPr="00FB3D7E" w:rsidRDefault="00F16E17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5.5. </w:t>
      </w:r>
      <w:r w:rsidR="002B78B6" w:rsidRPr="00FB3D7E">
        <w:rPr>
          <w:rFonts w:ascii="Times New Roman" w:hAnsi="Times New Roman" w:cs="Times New Roman"/>
        </w:rPr>
        <w:t xml:space="preserve">Не допускается консолидация средств компенсационного фонда в одном банке в размере превышающем 50% от суммы всего компенсационного фонда. </w:t>
      </w:r>
    </w:p>
    <w:p w14:paraId="7458CBD5" w14:textId="77777777" w:rsidR="00772BE0" w:rsidRPr="00FB3D7E" w:rsidRDefault="00F16E17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5.6. </w:t>
      </w:r>
      <w:r w:rsidR="002B78B6" w:rsidRPr="00FB3D7E">
        <w:rPr>
          <w:rFonts w:ascii="Times New Roman" w:hAnsi="Times New Roman" w:cs="Times New Roman"/>
        </w:rPr>
        <w:t>Размер процентной ставки в договоре депозита либо депозитном сертификат</w:t>
      </w:r>
      <w:r w:rsidR="00DF7A90">
        <w:rPr>
          <w:rFonts w:ascii="Times New Roman" w:hAnsi="Times New Roman" w:cs="Times New Roman"/>
        </w:rPr>
        <w:t>е должен составлять не менее 1/2</w:t>
      </w:r>
      <w:r w:rsidR="002B78B6" w:rsidRPr="00FB3D7E">
        <w:rPr>
          <w:rFonts w:ascii="Times New Roman" w:hAnsi="Times New Roman" w:cs="Times New Roman"/>
        </w:rPr>
        <w:t xml:space="preserve"> ставки</w:t>
      </w:r>
      <w:r w:rsidR="00DF7A90">
        <w:rPr>
          <w:rFonts w:ascii="Times New Roman" w:hAnsi="Times New Roman" w:cs="Times New Roman"/>
        </w:rPr>
        <w:t xml:space="preserve"> рефинансирования действовавшей</w:t>
      </w:r>
      <w:r w:rsidR="002B78B6" w:rsidRPr="00FB3D7E">
        <w:rPr>
          <w:rFonts w:ascii="Times New Roman" w:hAnsi="Times New Roman" w:cs="Times New Roman"/>
        </w:rPr>
        <w:t xml:space="preserve"> на дату размещения денежных средств.</w:t>
      </w:r>
    </w:p>
    <w:p w14:paraId="0D908F50" w14:textId="77777777" w:rsidR="00772BE0" w:rsidRPr="00FB3D7E" w:rsidRDefault="00F16E17" w:rsidP="00FB3D7E">
      <w:pPr>
        <w:spacing w:after="60"/>
        <w:ind w:firstLine="567"/>
        <w:jc w:val="both"/>
        <w:rPr>
          <w:rFonts w:ascii="Times New Roman" w:eastAsiaTheme="minorEastAsia" w:hAnsi="Times New Roman" w:cs="Times New Roman"/>
          <w:lang w:val="en-US"/>
        </w:rPr>
      </w:pPr>
      <w:proofErr w:type="gramStart"/>
      <w:r w:rsidRPr="00FB3D7E">
        <w:rPr>
          <w:rFonts w:ascii="Times New Roman" w:eastAsiaTheme="minorEastAsia" w:hAnsi="Times New Roman" w:cs="Times New Roman"/>
          <w:lang w:val="en-US"/>
        </w:rPr>
        <w:t xml:space="preserve">5.7.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Приобретение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погашение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депозитных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сертификатов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российских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банков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, а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также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передача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удостоверенных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ими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прав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при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размещении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осуществляются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соответствии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с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гражданским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законодательством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Российской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Федерации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>.</w:t>
      </w:r>
      <w:proofErr w:type="gramEnd"/>
    </w:p>
    <w:p w14:paraId="7DD696F2" w14:textId="77777777" w:rsidR="00461DB8" w:rsidRPr="00FB3D7E" w:rsidRDefault="00F16E17" w:rsidP="00FB3D7E">
      <w:pPr>
        <w:spacing w:after="60"/>
        <w:ind w:firstLine="567"/>
        <w:jc w:val="both"/>
        <w:rPr>
          <w:rFonts w:ascii="Times New Roman" w:eastAsiaTheme="minorEastAsia" w:hAnsi="Times New Roman" w:cs="Times New Roman"/>
          <w:lang w:val="en-US"/>
        </w:rPr>
      </w:pPr>
      <w:r w:rsidRPr="00FB3D7E">
        <w:rPr>
          <w:rFonts w:ascii="Times New Roman" w:eastAsiaTheme="minorEastAsia" w:hAnsi="Times New Roman" w:cs="Times New Roman"/>
          <w:lang w:val="en-US"/>
        </w:rPr>
        <w:t xml:space="preserve">5.8.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При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размещении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не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допускаются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следующие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действия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>:</w:t>
      </w:r>
    </w:p>
    <w:p w14:paraId="2C69CC88" w14:textId="13BE56AE" w:rsidR="00461DB8" w:rsidRPr="00FB3D7E" w:rsidRDefault="00461DB8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eastAsiaTheme="minorEastAsia" w:hAnsi="Times New Roman" w:cs="Times New Roman"/>
          <w:lang w:val="en-US"/>
        </w:rPr>
      </w:pPr>
      <w:proofErr w:type="spellStart"/>
      <w:proofErr w:type="gramStart"/>
      <w:r w:rsidRPr="00FB3D7E">
        <w:rPr>
          <w:rFonts w:ascii="Times New Roman" w:eastAsiaTheme="minorEastAsia" w:hAnsi="Times New Roman" w:cs="Times New Roman"/>
          <w:lang w:val="en-US"/>
        </w:rPr>
        <w:t>размещение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proofErr w:type="gram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депозитах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российских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кредитных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организаций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которы</w:t>
      </w:r>
      <w:r w:rsidR="00F16E17" w:rsidRPr="00FB3D7E">
        <w:rPr>
          <w:rFonts w:ascii="Times New Roman" w:eastAsiaTheme="minorEastAsia" w:hAnsi="Times New Roman" w:cs="Times New Roman"/>
          <w:lang w:val="en-US"/>
        </w:rPr>
        <w:t>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являются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lastRenderedPageBreak/>
        <w:t>членами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del w:id="42" w:author="Юлия Бунина" w:date="2015-03-20T16:36:00Z">
        <w:r w:rsidRPr="00FB3D7E" w:rsidDel="008810D9">
          <w:rPr>
            <w:rFonts w:ascii="Times New Roman" w:eastAsiaTheme="minorEastAsia" w:hAnsi="Times New Roman" w:cs="Times New Roman"/>
            <w:lang w:val="en-US"/>
          </w:rPr>
          <w:delText>Партнерства</w:delText>
        </w:r>
      </w:del>
      <w:proofErr w:type="spellStart"/>
      <w:ins w:id="43" w:author="Юлия Бунина" w:date="2015-03-20T16:36:00Z">
        <w:r w:rsidR="008810D9">
          <w:rPr>
            <w:rFonts w:ascii="Times New Roman" w:eastAsiaTheme="minorEastAsia" w:hAnsi="Times New Roman" w:cs="Times New Roman"/>
            <w:lang w:val="en-US"/>
          </w:rPr>
          <w:t>Саморегулируемой</w:t>
        </w:r>
        <w:proofErr w:type="spellEnd"/>
        <w:r w:rsidR="008810D9">
          <w:rPr>
            <w:rFonts w:ascii="Times New Roman" w:eastAsiaTheme="minorEastAsia" w:hAnsi="Times New Roman" w:cs="Times New Roman"/>
            <w:lang w:val="en-US"/>
          </w:rPr>
          <w:t xml:space="preserve"> </w:t>
        </w:r>
        <w:proofErr w:type="spellStart"/>
        <w:r w:rsidR="008810D9">
          <w:rPr>
            <w:rFonts w:ascii="Times New Roman" w:eastAsiaTheme="minorEastAsia" w:hAnsi="Times New Roman" w:cs="Times New Roman"/>
            <w:lang w:val="en-US"/>
          </w:rPr>
          <w:t>организации</w:t>
        </w:r>
      </w:ins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71D858BE" w14:textId="77777777" w:rsidR="00461DB8" w:rsidRPr="00FB3D7E" w:rsidRDefault="00461DB8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-</w:t>
      </w:r>
      <w:r w:rsidR="009C063A" w:rsidRPr="00FB3D7E">
        <w:rPr>
          <w:rFonts w:ascii="Times New Roman" w:hAnsi="Times New Roman" w:cs="Times New Roman"/>
        </w:rPr>
        <w:t xml:space="preserve">размещение  на депозитах </w:t>
      </w:r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российских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кредитных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организаци</w:t>
      </w:r>
      <w:r w:rsidR="00F16E17" w:rsidRPr="00FB3D7E">
        <w:rPr>
          <w:rFonts w:ascii="Times New Roman" w:eastAsiaTheme="minorEastAsia" w:hAnsi="Times New Roman" w:cs="Times New Roman"/>
          <w:lang w:val="en-US"/>
        </w:rPr>
        <w:t>й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, в 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отношении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которых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осуществляются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меры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досудебной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санации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возбуждена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процедура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банкротс</w:t>
      </w:r>
      <w:r w:rsidR="00F16E17" w:rsidRPr="00FB3D7E">
        <w:rPr>
          <w:rFonts w:ascii="Times New Roman" w:eastAsiaTheme="minorEastAsia" w:hAnsi="Times New Roman" w:cs="Times New Roman"/>
          <w:lang w:val="en-US"/>
        </w:rPr>
        <w:t>т</w:t>
      </w:r>
      <w:r w:rsidR="009C063A" w:rsidRPr="00FB3D7E">
        <w:rPr>
          <w:rFonts w:ascii="Times New Roman" w:eastAsiaTheme="minorEastAsia" w:hAnsi="Times New Roman" w:cs="Times New Roman"/>
          <w:lang w:val="en-US"/>
        </w:rPr>
        <w:t>ва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(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наблюдения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временного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(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внешнего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управления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конкурсного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производства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либо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отношении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которых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такие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процедуры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применялис</w:t>
      </w:r>
      <w:r w:rsidR="00F16E17" w:rsidRPr="00FB3D7E">
        <w:rPr>
          <w:rFonts w:ascii="Times New Roman" w:eastAsiaTheme="minorEastAsia" w:hAnsi="Times New Roman" w:cs="Times New Roman"/>
          <w:lang w:val="en-US"/>
        </w:rPr>
        <w:t>ь</w:t>
      </w:r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 xml:space="preserve"> в  </w:t>
      </w:r>
      <w:proofErr w:type="spellStart"/>
      <w:r w:rsidR="00F16E17" w:rsidRPr="00FB3D7E">
        <w:rPr>
          <w:rFonts w:ascii="Times New Roman" w:eastAsiaTheme="minorEastAsia" w:hAnsi="Times New Roman" w:cs="Times New Roman"/>
          <w:lang w:val="en-US"/>
        </w:rPr>
        <w:t>течении</w:t>
      </w:r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 xml:space="preserve"> 2-х </w:t>
      </w:r>
      <w:proofErr w:type="spellStart"/>
      <w:r w:rsidR="00F16E17" w:rsidRPr="00FB3D7E">
        <w:rPr>
          <w:rFonts w:ascii="Times New Roman" w:eastAsiaTheme="minorEastAsia" w:hAnsi="Times New Roman" w:cs="Times New Roman"/>
          <w:lang w:val="en-US"/>
        </w:rPr>
        <w:t>предыдущих</w:t>
      </w:r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F16E17" w:rsidRPr="00FB3D7E">
        <w:rPr>
          <w:rFonts w:ascii="Times New Roman" w:eastAsiaTheme="minorEastAsia" w:hAnsi="Times New Roman" w:cs="Times New Roman"/>
          <w:lang w:val="en-US"/>
        </w:rPr>
        <w:t>лет</w:t>
      </w:r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13D15AFA" w14:textId="77777777" w:rsidR="009C063A" w:rsidRPr="00FB3D7E" w:rsidRDefault="009C063A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безвозмездное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отчуждение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619BD64D" w14:textId="77777777" w:rsidR="009C063A" w:rsidRPr="00FB3D7E" w:rsidRDefault="00F16E17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eastAsiaTheme="minorEastAsia" w:hAnsi="Times New Roman" w:cs="Times New Roman"/>
          <w:lang w:val="en-US"/>
        </w:rPr>
        <w:t>-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получение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условиях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договоров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займа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кредитных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proofErr w:type="gramStart"/>
      <w:r w:rsidR="009C063A" w:rsidRPr="00FB3D7E">
        <w:rPr>
          <w:rFonts w:ascii="Times New Roman" w:eastAsiaTheme="minorEastAsia" w:hAnsi="Times New Roman" w:cs="Times New Roman"/>
          <w:lang w:val="en-US"/>
        </w:rPr>
        <w:t>договоров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денежных</w:t>
      </w:r>
      <w:proofErr w:type="spellEnd"/>
      <w:proofErr w:type="gram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иного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имущества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подлежащих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возврату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за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счет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32792BA1" w14:textId="77777777" w:rsidR="009C063A" w:rsidRPr="00FB3D7E" w:rsidRDefault="009C063A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предоставление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займов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за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счет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6D8B894A" w14:textId="77777777" w:rsidR="009C063A" w:rsidRPr="00FB3D7E" w:rsidRDefault="009C063A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использование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для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обеспечения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исполнения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обязательств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иных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лиц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>.</w:t>
      </w:r>
    </w:p>
    <w:p w14:paraId="1D1ED8DE" w14:textId="28987041" w:rsidR="00B73CF3" w:rsidRPr="00FB3D7E" w:rsidRDefault="00F16E17" w:rsidP="00FB3D7E">
      <w:pPr>
        <w:spacing w:after="60"/>
        <w:ind w:firstLine="567"/>
        <w:jc w:val="both"/>
        <w:rPr>
          <w:rFonts w:ascii="Times New Roman" w:hAnsi="Times New Roman" w:cs="Times New Roman"/>
          <w:color w:val="000000"/>
        </w:rPr>
      </w:pPr>
      <w:r w:rsidRPr="00FB3D7E">
        <w:rPr>
          <w:rFonts w:ascii="Times New Roman" w:hAnsi="Times New Roman" w:cs="Times New Roman"/>
          <w:color w:val="000000"/>
        </w:rPr>
        <w:t xml:space="preserve">5.9. </w:t>
      </w:r>
      <w:r w:rsidR="006F20C1" w:rsidRPr="00FB3D7E">
        <w:rPr>
          <w:rFonts w:ascii="Times New Roman" w:hAnsi="Times New Roman" w:cs="Times New Roman"/>
          <w:color w:val="000000"/>
        </w:rPr>
        <w:t>Д</w:t>
      </w:r>
      <w:r w:rsidR="00B73CF3" w:rsidRPr="00FB3D7E">
        <w:rPr>
          <w:rFonts w:ascii="Times New Roman" w:hAnsi="Times New Roman" w:cs="Times New Roman"/>
          <w:color w:val="000000"/>
        </w:rPr>
        <w:t>оход, полученный от инвестирования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размещения этих средств.</w:t>
      </w:r>
    </w:p>
    <w:p w14:paraId="43726F3A" w14:textId="08101DCB" w:rsidR="00B73CF3" w:rsidRPr="00FB3D7E" w:rsidRDefault="00F16E17" w:rsidP="00FB3D7E">
      <w:pPr>
        <w:spacing w:after="60"/>
        <w:ind w:firstLine="567"/>
        <w:jc w:val="both"/>
        <w:rPr>
          <w:rFonts w:ascii="Times New Roman" w:hAnsi="Times New Roman" w:cs="Times New Roman"/>
          <w:color w:val="000000"/>
        </w:rPr>
      </w:pPr>
      <w:r w:rsidRPr="00FB3D7E">
        <w:rPr>
          <w:rFonts w:ascii="Times New Roman" w:hAnsi="Times New Roman" w:cs="Times New Roman"/>
          <w:color w:val="000000"/>
        </w:rPr>
        <w:t xml:space="preserve">5.10. </w:t>
      </w:r>
      <w:r w:rsidR="00461DB8" w:rsidRPr="00FB3D7E">
        <w:rPr>
          <w:rFonts w:ascii="Times New Roman" w:hAnsi="Times New Roman" w:cs="Times New Roman"/>
          <w:color w:val="000000"/>
        </w:rPr>
        <w:t xml:space="preserve">Кредитная организация для размещения  средств компенсационного фонда  определяется решением  директора </w:t>
      </w:r>
      <w:del w:id="44" w:author="Юлия Бунина" w:date="2015-03-20T16:36:00Z">
        <w:r w:rsidR="00461DB8" w:rsidRPr="00FB3D7E" w:rsidDel="008810D9">
          <w:rPr>
            <w:rFonts w:ascii="Times New Roman" w:hAnsi="Times New Roman" w:cs="Times New Roman"/>
            <w:color w:val="000000"/>
          </w:rPr>
          <w:delText>Партнерства</w:delText>
        </w:r>
      </w:del>
      <w:ins w:id="45" w:author="Юлия Бунина" w:date="2015-03-20T16:36:00Z">
        <w:r w:rsidR="008810D9">
          <w:rPr>
            <w:rFonts w:ascii="Times New Roman" w:hAnsi="Times New Roman" w:cs="Times New Roman"/>
            <w:color w:val="000000"/>
          </w:rPr>
          <w:t>Саморегулируемой организации</w:t>
        </w:r>
      </w:ins>
      <w:r w:rsidR="00461DB8" w:rsidRPr="00FB3D7E">
        <w:rPr>
          <w:rFonts w:ascii="Times New Roman" w:hAnsi="Times New Roman" w:cs="Times New Roman"/>
          <w:color w:val="000000"/>
        </w:rPr>
        <w:t>.</w:t>
      </w:r>
    </w:p>
    <w:p w14:paraId="110A5A6F" w14:textId="33BD57B6" w:rsidR="00CF1730" w:rsidRDefault="00CF1730" w:rsidP="001E156F">
      <w:pPr>
        <w:ind w:firstLine="567"/>
        <w:jc w:val="both"/>
        <w:rPr>
          <w:rFonts w:ascii="Times New Roman" w:hAnsi="Times New Roman" w:cs="Times New Roman"/>
        </w:rPr>
      </w:pPr>
      <w:r w:rsidRPr="001F369D">
        <w:rPr>
          <w:rFonts w:ascii="Times New Roman" w:hAnsi="Times New Roman" w:cs="Times New Roman"/>
        </w:rPr>
        <w:t xml:space="preserve">5.11 К средствам Компенсационного фонда, размещенным ранее 02.08.2010 г.,  в активы в иных формах, не запрещенных, действовавшим в период их размещения, законодательством РФ, не применяются положения, установленные </w:t>
      </w:r>
      <w:proofErr w:type="spellStart"/>
      <w:r w:rsidRPr="001F369D">
        <w:rPr>
          <w:rFonts w:ascii="Times New Roman" w:hAnsi="Times New Roman" w:cs="Times New Roman"/>
        </w:rPr>
        <w:t>п.п</w:t>
      </w:r>
      <w:proofErr w:type="spellEnd"/>
      <w:r w:rsidRPr="001F369D">
        <w:rPr>
          <w:rFonts w:ascii="Times New Roman" w:hAnsi="Times New Roman" w:cs="Times New Roman"/>
        </w:rPr>
        <w:t xml:space="preserve">. 5.1-5.10 настоящей Декларации. </w:t>
      </w:r>
    </w:p>
    <w:p w14:paraId="553C095F" w14:textId="3049A51D" w:rsidR="00CF1730" w:rsidRDefault="00CF1730" w:rsidP="001E156F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5.12 Собственные и иные средства </w:t>
      </w:r>
      <w:del w:id="46" w:author="Юлия Бунина" w:date="2015-03-20T16:36:00Z">
        <w:r w:rsidDel="008810D9">
          <w:rPr>
            <w:rFonts w:ascii="Times New Roman" w:hAnsi="Times New Roman" w:cs="Times New Roman"/>
          </w:rPr>
          <w:delText>Партнерства</w:delText>
        </w:r>
      </w:del>
      <w:ins w:id="47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>
        <w:rPr>
          <w:rFonts w:ascii="Times New Roman" w:hAnsi="Times New Roman" w:cs="Times New Roman"/>
        </w:rPr>
        <w:t xml:space="preserve"> могут направляться </w:t>
      </w:r>
      <w:del w:id="48" w:author="Юлия Бунина" w:date="2015-03-20T16:38:00Z">
        <w:r w:rsidDel="008810D9">
          <w:rPr>
            <w:rFonts w:ascii="Times New Roman" w:hAnsi="Times New Roman" w:cs="Times New Roman"/>
          </w:rPr>
          <w:delText>Партнерством</w:delText>
        </w:r>
      </w:del>
      <w:ins w:id="49" w:author="Юлия Бунина" w:date="2015-03-20T16:38:00Z">
        <w:r w:rsidR="008810D9">
          <w:rPr>
            <w:rFonts w:ascii="Times New Roman" w:hAnsi="Times New Roman" w:cs="Times New Roman"/>
          </w:rPr>
          <w:t>Саморегулируемой организацией</w:t>
        </w:r>
      </w:ins>
      <w:r>
        <w:rPr>
          <w:rFonts w:ascii="Times New Roman" w:hAnsi="Times New Roman" w:cs="Times New Roman"/>
        </w:rPr>
        <w:t xml:space="preserve"> в пределах сумм, утвержденных годовой сметой,  на мероприятия, направленные:</w:t>
      </w:r>
    </w:p>
    <w:p w14:paraId="7B40726D" w14:textId="7013C6F6" w:rsidR="00CF1730" w:rsidRDefault="00CF1730" w:rsidP="00CF1730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1F369D">
        <w:rPr>
          <w:rFonts w:ascii="Times New Roman" w:hAnsi="Times New Roman" w:cs="Times New Roman"/>
        </w:rPr>
        <w:t xml:space="preserve">финансовую и иную поддержку членов </w:t>
      </w:r>
      <w:del w:id="50" w:author="Юлия Бунина" w:date="2015-03-20T16:36:00Z">
        <w:r w:rsidRPr="001F369D" w:rsidDel="008810D9">
          <w:rPr>
            <w:rFonts w:ascii="Times New Roman" w:hAnsi="Times New Roman" w:cs="Times New Roman"/>
          </w:rPr>
          <w:delText>Партнерства</w:delText>
        </w:r>
      </w:del>
      <w:ins w:id="51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 w:rsidRPr="001F369D">
        <w:rPr>
          <w:rFonts w:ascii="Times New Roman" w:hAnsi="Times New Roman" w:cs="Times New Roman"/>
        </w:rPr>
        <w:t xml:space="preserve"> и лиц, вступающих в члены </w:t>
      </w:r>
      <w:del w:id="52" w:author="Юлия Бунина" w:date="2015-03-20T16:36:00Z">
        <w:r w:rsidRPr="001F369D" w:rsidDel="008810D9">
          <w:rPr>
            <w:rFonts w:ascii="Times New Roman" w:hAnsi="Times New Roman" w:cs="Times New Roman"/>
          </w:rPr>
          <w:delText>Партнерства</w:delText>
        </w:r>
      </w:del>
      <w:ins w:id="53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>
        <w:rPr>
          <w:rFonts w:ascii="Times New Roman" w:hAnsi="Times New Roman" w:cs="Times New Roman"/>
        </w:rPr>
        <w:t>;</w:t>
      </w:r>
    </w:p>
    <w:p w14:paraId="7272B588" w14:textId="41C4C700" w:rsidR="00CF1730" w:rsidRDefault="00CF1730" w:rsidP="00CF1730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создание благоприятных условий для деятельности членов </w:t>
      </w:r>
      <w:del w:id="54" w:author="Юлия Бунина" w:date="2015-03-20T16:36:00Z">
        <w:r w:rsidDel="008810D9">
          <w:rPr>
            <w:rFonts w:ascii="Times New Roman" w:hAnsi="Times New Roman" w:cs="Times New Roman"/>
          </w:rPr>
          <w:delText>Партнерства</w:delText>
        </w:r>
      </w:del>
      <w:ins w:id="55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>
        <w:rPr>
          <w:rFonts w:ascii="Times New Roman" w:hAnsi="Times New Roman" w:cs="Times New Roman"/>
        </w:rPr>
        <w:t>, в том числе путем учреждения либо участия в юридических лицах, деятельность которых будет создавать вышеуказанные условия;</w:t>
      </w:r>
    </w:p>
    <w:p w14:paraId="753C6165" w14:textId="77777777" w:rsidR="001E156F" w:rsidRDefault="00CF1730" w:rsidP="001E156F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приобретение активов (в том числе недвижимого имущества), на улучшение их рентабельности(в том числе ремонт, реконструкция, строительство).</w:t>
      </w:r>
    </w:p>
    <w:p w14:paraId="75C0CBAE" w14:textId="351319C0" w:rsidR="00CF1730" w:rsidRPr="001E156F" w:rsidRDefault="001E156F" w:rsidP="001E156F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E156F">
        <w:rPr>
          <w:rFonts w:ascii="Times New Roman" w:hAnsi="Times New Roman" w:cs="Times New Roman"/>
        </w:rPr>
        <w:t>5.13</w:t>
      </w:r>
      <w:r w:rsidR="00CF1730" w:rsidRPr="001E156F">
        <w:rPr>
          <w:rFonts w:ascii="Times New Roman" w:hAnsi="Times New Roman" w:cs="Times New Roman"/>
        </w:rPr>
        <w:t xml:space="preserve">. Доход, полученный от инвестирования иных денежных средств </w:t>
      </w:r>
      <w:del w:id="56" w:author="Юлия Бунина" w:date="2015-03-20T16:36:00Z">
        <w:r w:rsidR="00CF1730" w:rsidRPr="001E156F" w:rsidDel="008810D9">
          <w:rPr>
            <w:rFonts w:ascii="Times New Roman" w:hAnsi="Times New Roman" w:cs="Times New Roman"/>
          </w:rPr>
          <w:delText>Партнерства</w:delText>
        </w:r>
      </w:del>
      <w:ins w:id="57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 w:rsidR="00CF1730" w:rsidRPr="001E156F">
        <w:rPr>
          <w:rFonts w:ascii="Times New Roman" w:hAnsi="Times New Roman" w:cs="Times New Roman"/>
        </w:rPr>
        <w:t xml:space="preserve">, направляется на нужды </w:t>
      </w:r>
      <w:r w:rsidR="00030A19" w:rsidRPr="001E156F">
        <w:rPr>
          <w:rFonts w:ascii="Times New Roman" w:hAnsi="Times New Roman" w:cs="Times New Roman"/>
        </w:rPr>
        <w:t>Партнёрства,  а так же на финансирование мероприятий, указанных в п. 5.12. настоящей Декларации.</w:t>
      </w:r>
    </w:p>
    <w:p w14:paraId="1821CEDA" w14:textId="77777777" w:rsidR="002B78B6" w:rsidRPr="00FB3D7E" w:rsidRDefault="002B78B6" w:rsidP="002B78B6">
      <w:pPr>
        <w:widowControl/>
        <w:tabs>
          <w:tab w:val="left" w:pos="36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</w:p>
    <w:p w14:paraId="51CEA9CB" w14:textId="6F20ED4D" w:rsidR="002B78B6" w:rsidRPr="001E156F" w:rsidRDefault="002F36B3" w:rsidP="001E156F">
      <w:pPr>
        <w:pStyle w:val="ConsPlusNormal"/>
        <w:widowControl/>
        <w:tabs>
          <w:tab w:val="left" w:pos="426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D7E">
        <w:rPr>
          <w:rFonts w:ascii="Times New Roman" w:hAnsi="Times New Roman" w:cs="Times New Roman"/>
          <w:b/>
          <w:sz w:val="24"/>
          <w:szCs w:val="24"/>
        </w:rPr>
        <w:t>6. КОНТРОЛЬ</w:t>
      </w:r>
      <w:r w:rsidR="002B78B6" w:rsidRPr="00FB3D7E">
        <w:rPr>
          <w:rFonts w:ascii="Times New Roman" w:hAnsi="Times New Roman" w:cs="Times New Roman"/>
          <w:b/>
          <w:sz w:val="24"/>
          <w:szCs w:val="24"/>
        </w:rPr>
        <w:t xml:space="preserve"> ЗА РАЗМЕЩЕНИЕМ СРЕДСТВ КОМПЕНСАЦИОННОГО ФОНДА</w:t>
      </w:r>
      <w:r w:rsidR="00CF1730">
        <w:rPr>
          <w:rFonts w:ascii="Times New Roman" w:hAnsi="Times New Roman" w:cs="Times New Roman"/>
          <w:b/>
          <w:sz w:val="24"/>
          <w:szCs w:val="24"/>
        </w:rPr>
        <w:t xml:space="preserve"> И ИНЫХ ДЕНЕЖНЫХ СРЕДСТВ </w:t>
      </w:r>
      <w:del w:id="58" w:author="Юлия Бунина" w:date="2015-03-20T16:38:00Z">
        <w:r w:rsidR="00CF1730" w:rsidDel="008810D9">
          <w:rPr>
            <w:rFonts w:ascii="Times New Roman" w:hAnsi="Times New Roman" w:cs="Times New Roman"/>
            <w:b/>
            <w:sz w:val="24"/>
            <w:szCs w:val="24"/>
          </w:rPr>
          <w:delText>ПАРТНЕРСТВА</w:delText>
        </w:r>
      </w:del>
      <w:ins w:id="59" w:author="Юлия Бунина" w:date="2015-03-20T16:38:00Z">
        <w:r w:rsidR="008810D9">
          <w:rPr>
            <w:rFonts w:ascii="Times New Roman" w:hAnsi="Times New Roman" w:cs="Times New Roman"/>
            <w:b/>
            <w:sz w:val="24"/>
            <w:szCs w:val="24"/>
          </w:rPr>
          <w:t>САМОРЕГУЛИРУЕМОЙ ОРГАНИЗАЦИИ</w:t>
        </w:r>
      </w:ins>
      <w:bookmarkStart w:id="60" w:name="_GoBack"/>
      <w:bookmarkEnd w:id="60"/>
    </w:p>
    <w:p w14:paraId="0054A066" w14:textId="38CFB0EB" w:rsidR="00FB3D7E" w:rsidRPr="00FB3D7E" w:rsidRDefault="002F36B3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6</w:t>
      </w:r>
      <w:r w:rsidR="002B78B6" w:rsidRPr="00FB3D7E">
        <w:rPr>
          <w:rFonts w:ascii="Times New Roman" w:hAnsi="Times New Roman" w:cs="Times New Roman"/>
        </w:rPr>
        <w:t>.1. Контроль за размещением средств компенсационного фонда</w:t>
      </w:r>
      <w:r w:rsidR="00030A19">
        <w:rPr>
          <w:rFonts w:ascii="Times New Roman" w:hAnsi="Times New Roman" w:cs="Times New Roman"/>
        </w:rPr>
        <w:t xml:space="preserve"> и иных денежных средств </w:t>
      </w:r>
      <w:r w:rsidR="002B78B6" w:rsidRPr="00FB3D7E">
        <w:rPr>
          <w:rFonts w:ascii="Times New Roman" w:hAnsi="Times New Roman" w:cs="Times New Roman"/>
        </w:rPr>
        <w:t xml:space="preserve"> осуществляет директор</w:t>
      </w:r>
      <w:r w:rsidRPr="00FB3D7E">
        <w:rPr>
          <w:rFonts w:ascii="Times New Roman" w:hAnsi="Times New Roman" w:cs="Times New Roman"/>
        </w:rPr>
        <w:t xml:space="preserve"> </w:t>
      </w:r>
      <w:del w:id="61" w:author="Юлия Бунина" w:date="2015-03-20T16:36:00Z">
        <w:r w:rsidRPr="00FB3D7E" w:rsidDel="008810D9">
          <w:rPr>
            <w:rFonts w:ascii="Times New Roman" w:hAnsi="Times New Roman" w:cs="Times New Roman"/>
          </w:rPr>
          <w:delText>Партнерства</w:delText>
        </w:r>
      </w:del>
      <w:ins w:id="62" w:author="Юлия Бунина" w:date="2015-03-20T16:36:00Z">
        <w:r w:rsidR="008810D9">
          <w:rPr>
            <w:rFonts w:ascii="Times New Roman" w:hAnsi="Times New Roman" w:cs="Times New Roman"/>
          </w:rPr>
          <w:t>Саморегулируемой организации</w:t>
        </w:r>
      </w:ins>
      <w:r w:rsidR="002B78B6" w:rsidRPr="00FB3D7E">
        <w:rPr>
          <w:rFonts w:ascii="Times New Roman" w:hAnsi="Times New Roman" w:cs="Times New Roman"/>
        </w:rPr>
        <w:t xml:space="preserve">, который </w:t>
      </w:r>
      <w:r w:rsidRPr="00FB3D7E">
        <w:rPr>
          <w:rFonts w:ascii="Times New Roman" w:hAnsi="Times New Roman" w:cs="Times New Roman"/>
        </w:rPr>
        <w:t xml:space="preserve"> на годовом общем собрании отчитывается </w:t>
      </w:r>
      <w:r w:rsidR="002B78B6" w:rsidRPr="00FB3D7E">
        <w:rPr>
          <w:rFonts w:ascii="Times New Roman" w:hAnsi="Times New Roman" w:cs="Times New Roman"/>
        </w:rPr>
        <w:t>о состоянии средств компенсационного фонда и их размещении.</w:t>
      </w:r>
    </w:p>
    <w:p w14:paraId="499A1FC1" w14:textId="77777777" w:rsidR="00FB3D7E" w:rsidRPr="00FB3D7E" w:rsidRDefault="00FB3D7E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E313357" w14:textId="21600C40" w:rsidR="00FB3D7E" w:rsidRPr="001E156F" w:rsidRDefault="00FB3D7E" w:rsidP="001E156F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7. ЮРИДИЧЕСКАЯ СИЛА ДЕКЛАРАЦИИ</w:t>
      </w:r>
    </w:p>
    <w:p w14:paraId="6F99B963" w14:textId="12C2FCDE" w:rsidR="007165D6" w:rsidRDefault="00FB3D7E" w:rsidP="007165D6">
      <w:pPr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7.1. </w:t>
      </w:r>
      <w:r w:rsidR="007165D6" w:rsidRPr="0063095F">
        <w:rPr>
          <w:rFonts w:ascii="Times New Roman" w:hAnsi="Times New Roman" w:cs="Times New Roman"/>
        </w:rPr>
        <w:t xml:space="preserve">Настоящая Декларация </w:t>
      </w:r>
      <w:r w:rsidR="007165D6" w:rsidRPr="0063095F">
        <w:rPr>
          <w:rFonts w:ascii="Times New Roman" w:hAnsi="Times New Roman" w:cs="Times New Roman"/>
          <w:color w:val="000000"/>
        </w:rPr>
        <w:t xml:space="preserve">вступает в </w:t>
      </w:r>
      <w:r w:rsidR="007165D6">
        <w:rPr>
          <w:rFonts w:ascii="Times New Roman" w:hAnsi="Times New Roman" w:cs="Times New Roman"/>
          <w:color w:val="000000"/>
        </w:rPr>
        <w:t>действие через 10 дней после ее</w:t>
      </w:r>
      <w:r w:rsidR="007165D6" w:rsidRPr="0063095F">
        <w:rPr>
          <w:rFonts w:ascii="Times New Roman" w:hAnsi="Times New Roman" w:cs="Times New Roman"/>
          <w:color w:val="000000"/>
        </w:rPr>
        <w:t xml:space="preserve"> утверждения Общим собранием членов </w:t>
      </w:r>
      <w:del w:id="63" w:author="Юлия Бунина" w:date="2015-03-20T16:36:00Z">
        <w:r w:rsidR="007165D6" w:rsidRPr="0063095F" w:rsidDel="008810D9">
          <w:rPr>
            <w:rFonts w:ascii="Times New Roman" w:hAnsi="Times New Roman" w:cs="Times New Roman"/>
            <w:color w:val="000000"/>
          </w:rPr>
          <w:delText>Партнерства</w:delText>
        </w:r>
      </w:del>
      <w:ins w:id="64" w:author="Юлия Бунина" w:date="2015-03-20T16:36:00Z">
        <w:r w:rsidR="008810D9">
          <w:rPr>
            <w:rFonts w:ascii="Times New Roman" w:hAnsi="Times New Roman" w:cs="Times New Roman"/>
            <w:color w:val="000000"/>
          </w:rPr>
          <w:t>Саморегулируемой организации</w:t>
        </w:r>
      </w:ins>
      <w:r w:rsidR="007165D6" w:rsidRPr="0063095F">
        <w:rPr>
          <w:rFonts w:ascii="Times New Roman" w:hAnsi="Times New Roman" w:cs="Times New Roman"/>
          <w:color w:val="000000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p w14:paraId="1F73E99B" w14:textId="6B45CB6B" w:rsidR="00FB3D7E" w:rsidRPr="00FB3D7E" w:rsidRDefault="00FB3D7E" w:rsidP="00FB3D7E">
      <w:pPr>
        <w:spacing w:after="6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Любые изменения, дополнения  настоящей Декларации возможны путем утверждения новой редакции документа.</w:t>
      </w:r>
    </w:p>
    <w:p w14:paraId="3CD5A2D2" w14:textId="77777777" w:rsidR="003D6F94" w:rsidRPr="00FB3D7E" w:rsidRDefault="003D6F94">
      <w:pPr>
        <w:rPr>
          <w:rFonts w:ascii="Times New Roman" w:hAnsi="Times New Roman" w:cs="Times New Roman"/>
        </w:rPr>
      </w:pPr>
    </w:p>
    <w:sectPr w:rsidR="003D6F94" w:rsidRPr="00FB3D7E" w:rsidSect="00FB3D7E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CA3CF" w14:textId="77777777" w:rsidR="00FE49D6" w:rsidRDefault="00FE49D6" w:rsidP="002B78B6">
      <w:r>
        <w:separator/>
      </w:r>
    </w:p>
  </w:endnote>
  <w:endnote w:type="continuationSeparator" w:id="0">
    <w:p w14:paraId="4CC5E695" w14:textId="77777777" w:rsidR="00FE49D6" w:rsidRDefault="00FE49D6" w:rsidP="002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154D" w14:textId="77777777" w:rsidR="00FE49D6" w:rsidRDefault="00FE49D6" w:rsidP="00FB3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A1E471" w14:textId="77777777" w:rsidR="00FE49D6" w:rsidRDefault="00FE49D6" w:rsidP="00FB3D7E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3391" w14:textId="77777777" w:rsidR="00FE49D6" w:rsidRPr="00E427AA" w:rsidRDefault="00FE49D6" w:rsidP="00FB3D7E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E427AA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E427AA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8810D9">
      <w:rPr>
        <w:rStyle w:val="a5"/>
        <w:rFonts w:ascii="Times New Roman" w:hAnsi="Times New Roman" w:cs="Times New Roman"/>
        <w:noProof/>
        <w:sz w:val="20"/>
        <w:szCs w:val="20"/>
      </w:rPr>
      <w:t>2</w: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14:paraId="43C83BCF" w14:textId="77777777" w:rsidR="00FE49D6" w:rsidRDefault="00FE49D6" w:rsidP="00FB3D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C2CFF" w14:textId="77777777" w:rsidR="00FE49D6" w:rsidRDefault="00FE49D6" w:rsidP="002B78B6">
      <w:r>
        <w:separator/>
      </w:r>
    </w:p>
  </w:footnote>
  <w:footnote w:type="continuationSeparator" w:id="0">
    <w:p w14:paraId="4840CCF5" w14:textId="77777777" w:rsidR="00FE49D6" w:rsidRDefault="00FE49D6" w:rsidP="002B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379"/>
    <w:multiLevelType w:val="hybridMultilevel"/>
    <w:tmpl w:val="42E00478"/>
    <w:lvl w:ilvl="0" w:tplc="5740CD8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2409"/>
    <w:multiLevelType w:val="multilevel"/>
    <w:tmpl w:val="11A4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B8E257D"/>
    <w:multiLevelType w:val="hybridMultilevel"/>
    <w:tmpl w:val="5890EC3A"/>
    <w:lvl w:ilvl="0" w:tplc="B18E0CDA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2CBD02B0"/>
    <w:multiLevelType w:val="multilevel"/>
    <w:tmpl w:val="8A2669CC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eastAsia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4">
    <w:nsid w:val="5A3A26BA"/>
    <w:multiLevelType w:val="hybridMultilevel"/>
    <w:tmpl w:val="EA184540"/>
    <w:lvl w:ilvl="0" w:tplc="07B64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B6"/>
    <w:rsid w:val="00030A19"/>
    <w:rsid w:val="00166445"/>
    <w:rsid w:val="001E156F"/>
    <w:rsid w:val="0022415F"/>
    <w:rsid w:val="002B78B6"/>
    <w:rsid w:val="002F36B3"/>
    <w:rsid w:val="003D6F94"/>
    <w:rsid w:val="0044567C"/>
    <w:rsid w:val="00461DB8"/>
    <w:rsid w:val="004E5193"/>
    <w:rsid w:val="00560B89"/>
    <w:rsid w:val="005E1B73"/>
    <w:rsid w:val="00692ACB"/>
    <w:rsid w:val="006F20C1"/>
    <w:rsid w:val="007165D6"/>
    <w:rsid w:val="00772BE0"/>
    <w:rsid w:val="007F7934"/>
    <w:rsid w:val="008810D9"/>
    <w:rsid w:val="009372FE"/>
    <w:rsid w:val="00977CA7"/>
    <w:rsid w:val="009C063A"/>
    <w:rsid w:val="009E422F"/>
    <w:rsid w:val="00A32201"/>
    <w:rsid w:val="00B67A08"/>
    <w:rsid w:val="00B73CF3"/>
    <w:rsid w:val="00BC7D6D"/>
    <w:rsid w:val="00BE6E63"/>
    <w:rsid w:val="00C84AEE"/>
    <w:rsid w:val="00CF1730"/>
    <w:rsid w:val="00D06816"/>
    <w:rsid w:val="00D31703"/>
    <w:rsid w:val="00D95025"/>
    <w:rsid w:val="00DF7A90"/>
    <w:rsid w:val="00F16E17"/>
    <w:rsid w:val="00FA6F43"/>
    <w:rsid w:val="00FB3D7E"/>
    <w:rsid w:val="00FE2B89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BADD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10D9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0D9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10D9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0D9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274FB-FB84-EC4A-AF4D-92175E6F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1421</Words>
  <Characters>8104</Characters>
  <Application>Microsoft Macintosh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7</cp:revision>
  <cp:lastPrinted>2014-04-17T05:04:00Z</cp:lastPrinted>
  <dcterms:created xsi:type="dcterms:W3CDTF">2014-03-23T10:42:00Z</dcterms:created>
  <dcterms:modified xsi:type="dcterms:W3CDTF">2015-03-20T13:39:00Z</dcterms:modified>
</cp:coreProperties>
</file>