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83267" w14:textId="5D40717A" w:rsidR="005C1588" w:rsidRPr="00B76455" w:rsidRDefault="00AF6101" w:rsidP="005C1588">
      <w:pPr>
        <w:jc w:val="right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E7F3B0" wp14:editId="55E56AD6">
                <wp:simplePos x="0" y="0"/>
                <wp:positionH relativeFrom="column">
                  <wp:posOffset>2694305</wp:posOffset>
                </wp:positionH>
                <wp:positionV relativeFrom="paragraph">
                  <wp:posOffset>-222250</wp:posOffset>
                </wp:positionV>
                <wp:extent cx="3660140" cy="2312035"/>
                <wp:effectExtent l="1905" t="6350" r="825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231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09B3F" w14:textId="77777777" w:rsidR="00E36D80" w:rsidRDefault="00E36D80" w:rsidP="005C158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29F4">
                              <w:rPr>
                                <w:b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14:paraId="7D00A5B6" w14:textId="77777777" w:rsidR="00E36D80" w:rsidRPr="005329F4" w:rsidRDefault="00E36D80" w:rsidP="005C158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3FA3BE" w14:textId="77777777" w:rsidR="00E36D80" w:rsidRDefault="00E36D80" w:rsidP="005C158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5329F4">
                              <w:rPr>
                                <w:sz w:val="28"/>
                                <w:szCs w:val="28"/>
                              </w:rPr>
                              <w:t>Решением общего собрания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ч</w:t>
                            </w:r>
                            <w:r w:rsidRPr="005329F4">
                              <w:rPr>
                                <w:sz w:val="28"/>
                                <w:szCs w:val="28"/>
                              </w:rPr>
                              <w:t>ленов</w:t>
                            </w:r>
                          </w:p>
                          <w:p w14:paraId="1CE2318D" w14:textId="3E79AAC2" w:rsidR="00E36D80" w:rsidRDefault="00E36D80" w:rsidP="005C158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532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Союза</w:t>
                            </w:r>
                            <w:r w:rsidRPr="005329F4">
                              <w:rPr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Комплексное Объединение Проектировщиков</w:t>
                            </w:r>
                            <w:r w:rsidRPr="005329F4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2C93C092" w14:textId="77777777" w:rsidR="00E36D80" w:rsidRDefault="00E36D80" w:rsidP="005C158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4F6C6B" w14:textId="3CF001A9" w:rsidR="00E36D80" w:rsidRDefault="00E36D80" w:rsidP="005C158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Протокол № 12</w:t>
                            </w:r>
                            <w:r w:rsidRPr="005329F4">
                              <w:rPr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30 марта 2015</w:t>
                            </w:r>
                            <w:r w:rsidRPr="005329F4">
                              <w:rPr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14:paraId="70FF145E" w14:textId="77777777" w:rsidR="00E36D80" w:rsidRDefault="00E36D80" w:rsidP="005C158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7C824A" w14:textId="77777777" w:rsidR="00E36D80" w:rsidRPr="005329F4" w:rsidRDefault="00E36D80" w:rsidP="005C15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15pt;margin-top:-17.45pt;width:288.2pt;height:18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" strokecolor="white">
                <v:textbox>
                  <w:txbxContent>
                    <w:p w14:paraId="6A709B3F" w14:textId="77777777" w:rsidR="00E36D80" w:rsidRDefault="00E36D80" w:rsidP="005C1588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5329F4">
                        <w:rPr>
                          <w:b/>
                          <w:sz w:val="28"/>
                          <w:szCs w:val="28"/>
                        </w:rPr>
                        <w:t>УТВЕРЖДЕНО</w:t>
                      </w:r>
                    </w:p>
                    <w:p w14:paraId="7D00A5B6" w14:textId="77777777" w:rsidR="00E36D80" w:rsidRPr="005329F4" w:rsidRDefault="00E36D80" w:rsidP="005C1588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23FA3BE" w14:textId="77777777" w:rsidR="00E36D80" w:rsidRDefault="00E36D80" w:rsidP="005C158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5329F4">
                        <w:rPr>
                          <w:sz w:val="28"/>
                          <w:szCs w:val="28"/>
                        </w:rPr>
                        <w:t>Решением общего собрания</w:t>
                      </w:r>
                      <w:r>
                        <w:rPr>
                          <w:sz w:val="28"/>
                          <w:szCs w:val="28"/>
                        </w:rPr>
                        <w:t xml:space="preserve"> ч</w:t>
                      </w:r>
                      <w:r w:rsidRPr="005329F4">
                        <w:rPr>
                          <w:sz w:val="28"/>
                          <w:szCs w:val="28"/>
                        </w:rPr>
                        <w:t>ленов</w:t>
                      </w:r>
                    </w:p>
                    <w:p w14:paraId="1CE2318D" w14:textId="3E79AAC2" w:rsidR="00E36D80" w:rsidRDefault="00E36D80" w:rsidP="005C158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5329F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Союза</w:t>
                      </w:r>
                      <w:r w:rsidRPr="005329F4">
                        <w:rPr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sz w:val="28"/>
                          <w:szCs w:val="28"/>
                        </w:rPr>
                        <w:t>Комплексное Объединение Проектировщиков</w:t>
                      </w:r>
                      <w:r w:rsidRPr="005329F4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14:paraId="2C93C092" w14:textId="77777777" w:rsidR="00E36D80" w:rsidRDefault="00E36D80" w:rsidP="005C158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3B4F6C6B" w14:textId="3CF001A9" w:rsidR="00E36D80" w:rsidRDefault="00E36D80" w:rsidP="005C158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Протокол № 12</w:t>
                      </w:r>
                      <w:r w:rsidRPr="005329F4">
                        <w:rPr>
                          <w:sz w:val="28"/>
                          <w:szCs w:val="28"/>
                        </w:rPr>
                        <w:t xml:space="preserve"> от </w:t>
                      </w:r>
                      <w:r>
                        <w:rPr>
                          <w:sz w:val="28"/>
                          <w:szCs w:val="28"/>
                        </w:rPr>
                        <w:t>30 марта 2015</w:t>
                      </w:r>
                      <w:r w:rsidRPr="005329F4">
                        <w:rPr>
                          <w:sz w:val="28"/>
                          <w:szCs w:val="28"/>
                        </w:rPr>
                        <w:t xml:space="preserve"> года</w:t>
                      </w:r>
                    </w:p>
                    <w:p w14:paraId="70FF145E" w14:textId="77777777" w:rsidR="00E36D80" w:rsidRDefault="00E36D80" w:rsidP="005C158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5E7C824A" w14:textId="77777777" w:rsidR="00E36D80" w:rsidRPr="005329F4" w:rsidRDefault="00E36D80" w:rsidP="005C158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916" w:rsidRPr="00FA2DAD">
        <w:t xml:space="preserve">                                                          </w:t>
      </w:r>
    </w:p>
    <w:p w14:paraId="7F228ADB" w14:textId="77777777" w:rsidR="005C1588" w:rsidRPr="00B76455" w:rsidRDefault="005C1588" w:rsidP="005C1588">
      <w:pPr>
        <w:jc w:val="right"/>
        <w:rPr>
          <w:b/>
          <w:color w:val="000000"/>
          <w:sz w:val="36"/>
          <w:szCs w:val="36"/>
        </w:rPr>
      </w:pPr>
    </w:p>
    <w:p w14:paraId="6B35F40F" w14:textId="77777777" w:rsidR="005C1588" w:rsidRPr="00B76455" w:rsidRDefault="005C1588" w:rsidP="005C1588">
      <w:pPr>
        <w:jc w:val="right"/>
        <w:rPr>
          <w:b/>
          <w:color w:val="000000"/>
          <w:sz w:val="36"/>
          <w:szCs w:val="36"/>
        </w:rPr>
      </w:pPr>
    </w:p>
    <w:p w14:paraId="0FE0D113" w14:textId="77777777" w:rsidR="005C1588" w:rsidRPr="00B76455" w:rsidRDefault="005C1588" w:rsidP="005C1588">
      <w:pPr>
        <w:jc w:val="right"/>
        <w:rPr>
          <w:b/>
          <w:color w:val="000000"/>
          <w:sz w:val="36"/>
          <w:szCs w:val="36"/>
        </w:rPr>
      </w:pPr>
    </w:p>
    <w:p w14:paraId="3EC16F7D" w14:textId="77777777" w:rsidR="005C1588" w:rsidRPr="00B76455" w:rsidRDefault="005C1588" w:rsidP="005C1588">
      <w:pPr>
        <w:jc w:val="right"/>
        <w:rPr>
          <w:b/>
          <w:color w:val="000000"/>
          <w:sz w:val="36"/>
          <w:szCs w:val="36"/>
        </w:rPr>
      </w:pPr>
    </w:p>
    <w:p w14:paraId="1DDEE0FC" w14:textId="77777777" w:rsidR="005C1588" w:rsidRPr="00B76455" w:rsidRDefault="005C1588" w:rsidP="005C1588">
      <w:pPr>
        <w:jc w:val="right"/>
        <w:rPr>
          <w:b/>
          <w:color w:val="000000"/>
          <w:sz w:val="36"/>
          <w:szCs w:val="36"/>
        </w:rPr>
      </w:pPr>
    </w:p>
    <w:p w14:paraId="0A69DD78" w14:textId="77777777" w:rsidR="005C1588" w:rsidRPr="00B76455" w:rsidRDefault="005C1588" w:rsidP="005C1588"/>
    <w:p w14:paraId="1A6207BB" w14:textId="77777777" w:rsidR="005C1588" w:rsidRPr="00B76455" w:rsidRDefault="005C1588" w:rsidP="005C1588"/>
    <w:p w14:paraId="3DCF612F" w14:textId="77777777" w:rsidR="00DC39D1" w:rsidRPr="00B76455" w:rsidRDefault="00DC39D1" w:rsidP="005C1588"/>
    <w:p w14:paraId="57D01027" w14:textId="77777777" w:rsidR="005C1588" w:rsidRPr="00B76455" w:rsidRDefault="005C1588" w:rsidP="005C1588"/>
    <w:p w14:paraId="64089E54" w14:textId="77777777" w:rsidR="00DC39D1" w:rsidRPr="00B76455" w:rsidRDefault="00DC39D1" w:rsidP="005C1588"/>
    <w:p w14:paraId="39AEE784" w14:textId="77777777" w:rsidR="00DC39D1" w:rsidRPr="00B76455" w:rsidRDefault="00DC39D1" w:rsidP="005C1588"/>
    <w:p w14:paraId="05F4751E" w14:textId="77777777" w:rsidR="00DC39D1" w:rsidRPr="00B76455" w:rsidRDefault="00DC39D1" w:rsidP="005C1588"/>
    <w:p w14:paraId="0E3DC24A" w14:textId="77777777" w:rsidR="005C1588" w:rsidRPr="00B76455" w:rsidRDefault="005C1588" w:rsidP="005C15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25341CF" w14:textId="77777777" w:rsidR="005C1588" w:rsidRPr="00B76455" w:rsidRDefault="005C1588" w:rsidP="005C15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B76455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14:paraId="7F10937D" w14:textId="77777777" w:rsidR="005C1588" w:rsidRPr="00B76455" w:rsidRDefault="005C1588" w:rsidP="005C15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6455">
        <w:rPr>
          <w:rFonts w:ascii="Times New Roman" w:hAnsi="Times New Roman" w:cs="Times New Roman"/>
          <w:b/>
          <w:color w:val="000000"/>
          <w:sz w:val="40"/>
          <w:szCs w:val="40"/>
        </w:rPr>
        <w:t>О КОНТРОЛ</w:t>
      </w:r>
      <w:r w:rsidR="00D94588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ЬНО-ЭКСПЕРТНОМ КОМИТЕТЕ </w:t>
      </w:r>
    </w:p>
    <w:p w14:paraId="39F714D4" w14:textId="1D478993" w:rsidR="005C1588" w:rsidRPr="0050625F" w:rsidDel="0003227D" w:rsidRDefault="0050625F" w:rsidP="005C1588">
      <w:pPr>
        <w:pStyle w:val="ConsPlusNormal"/>
        <w:widowControl/>
        <w:ind w:firstLine="0"/>
        <w:jc w:val="center"/>
        <w:rPr>
          <w:del w:id="0" w:author="Юлия Бунина" w:date="2015-03-21T20:15:00Z"/>
          <w:rFonts w:ascii="Times New Roman" w:hAnsi="Times New Roman" w:cs="Times New Roman"/>
          <w:b/>
          <w:color w:val="000000"/>
          <w:sz w:val="40"/>
          <w:szCs w:val="40"/>
        </w:rPr>
      </w:pPr>
      <w:del w:id="1" w:author="Юлия Бунина" w:date="2015-03-21T20:15:00Z">
        <w:r w:rsidRPr="0050625F" w:rsidDel="0003227D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>САМОРЕГУЛИРУЕМОЙ ОРГАНИЗАЦИИ</w:delText>
        </w:r>
      </w:del>
    </w:p>
    <w:p w14:paraId="56E6CA94" w14:textId="2B654498" w:rsidR="005C1588" w:rsidRPr="0050625F" w:rsidRDefault="005C1588" w:rsidP="005C15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del w:id="2" w:author="Юлия Бунина" w:date="2015-03-21T20:15:00Z">
        <w:r w:rsidRPr="0050625F" w:rsidDel="0003227D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 xml:space="preserve"> НЕКОММЕРЧЕСКО</w:delText>
        </w:r>
        <w:r w:rsidR="0050625F" w:rsidRPr="0050625F" w:rsidDel="0003227D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>Е</w:delText>
        </w:r>
        <w:r w:rsidRPr="0050625F" w:rsidDel="0003227D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 xml:space="preserve"> ПАРТНЕРСТВ</w:delText>
        </w:r>
        <w:r w:rsidR="0050625F" w:rsidRPr="0050625F" w:rsidDel="0003227D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>О</w:delText>
        </w:r>
        <w:r w:rsidRPr="0050625F" w:rsidDel="0003227D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 xml:space="preserve"> </w:delText>
        </w:r>
      </w:del>
      <w:ins w:id="3" w:author="Юлия Бунина" w:date="2015-03-21T20:15:00Z">
        <w:r w:rsidR="0003227D">
          <w:rPr>
            <w:rFonts w:ascii="Times New Roman" w:hAnsi="Times New Roman" w:cs="Times New Roman"/>
            <w:b/>
            <w:color w:val="000000"/>
            <w:sz w:val="40"/>
            <w:szCs w:val="40"/>
          </w:rPr>
          <w:t>СОЮЗА</w:t>
        </w:r>
      </w:ins>
    </w:p>
    <w:p w14:paraId="6EF66721" w14:textId="77777777" w:rsidR="005C1588" w:rsidRPr="00B76455" w:rsidRDefault="005C1588" w:rsidP="005C15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6455">
        <w:rPr>
          <w:rFonts w:ascii="Times New Roman" w:hAnsi="Times New Roman" w:cs="Times New Roman"/>
          <w:b/>
          <w:color w:val="000000"/>
          <w:sz w:val="44"/>
          <w:szCs w:val="44"/>
        </w:rPr>
        <w:t>«</w:t>
      </w:r>
      <w:r w:rsidR="000D66CD">
        <w:rPr>
          <w:rFonts w:ascii="Times New Roman" w:hAnsi="Times New Roman" w:cs="Times New Roman"/>
          <w:b/>
          <w:color w:val="000000"/>
          <w:sz w:val="44"/>
          <w:szCs w:val="44"/>
        </w:rPr>
        <w:t>КОМПЛЕКСНОЕ ОБЪЕДИНЕНИЕ ПРОЕКТИРОВЩИКОВ»</w:t>
      </w:r>
    </w:p>
    <w:p w14:paraId="7DDF553F" w14:textId="77777777" w:rsidR="000D66CD" w:rsidRDefault="000D66CD" w:rsidP="005C15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7BD64041" w14:textId="77777777" w:rsidR="005C1588" w:rsidRPr="00B76455" w:rsidRDefault="005C1588" w:rsidP="005C15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6455">
        <w:rPr>
          <w:rFonts w:ascii="Times New Roman" w:hAnsi="Times New Roman" w:cs="Times New Roman"/>
          <w:b/>
          <w:color w:val="000000"/>
          <w:sz w:val="40"/>
          <w:szCs w:val="40"/>
        </w:rPr>
        <w:t>(П-3)</w:t>
      </w:r>
    </w:p>
    <w:p w14:paraId="656BECE1" w14:textId="77777777" w:rsidR="005C1588" w:rsidRPr="00B76455" w:rsidRDefault="005C1588" w:rsidP="005C1588"/>
    <w:p w14:paraId="786B69E6" w14:textId="77777777" w:rsidR="005C1588" w:rsidRPr="00B76455" w:rsidRDefault="005C1588" w:rsidP="005C1588"/>
    <w:p w14:paraId="4BCA878D" w14:textId="77777777" w:rsidR="005C1588" w:rsidRPr="00B76455" w:rsidRDefault="005C1588" w:rsidP="005C1588"/>
    <w:p w14:paraId="33BF14C0" w14:textId="4FBD133A" w:rsidR="005C1588" w:rsidRPr="0003227D" w:rsidRDefault="0003227D" w:rsidP="0003227D">
      <w:pPr>
        <w:jc w:val="center"/>
        <w:rPr>
          <w:b/>
          <w:sz w:val="28"/>
          <w:szCs w:val="28"/>
          <w:rPrChange w:id="4" w:author="Юлия Бунина" w:date="2015-03-21T20:15:00Z">
            <w:rPr/>
          </w:rPrChange>
        </w:rPr>
        <w:pPrChange w:id="5" w:author="Юлия Бунина" w:date="2015-03-21T20:15:00Z">
          <w:pPr/>
        </w:pPrChange>
      </w:pPr>
      <w:ins w:id="6" w:author="Юлия Бунина" w:date="2015-03-21T20:15:00Z">
        <w:r w:rsidRPr="0003227D">
          <w:rPr>
            <w:b/>
            <w:sz w:val="28"/>
            <w:szCs w:val="28"/>
            <w:rPrChange w:id="7" w:author="Юлия Бунина" w:date="2015-03-21T20:15:00Z">
              <w:rPr/>
            </w:rPrChange>
          </w:rPr>
          <w:t>(Новая редакция)</w:t>
        </w:r>
      </w:ins>
    </w:p>
    <w:p w14:paraId="448BCC23" w14:textId="77777777" w:rsidR="005C1588" w:rsidRPr="00B76455" w:rsidRDefault="005C1588" w:rsidP="005C1588"/>
    <w:p w14:paraId="42233202" w14:textId="77777777" w:rsidR="005C1588" w:rsidRPr="00B76455" w:rsidRDefault="005C1588" w:rsidP="005C1588"/>
    <w:p w14:paraId="5B4241A7" w14:textId="77777777" w:rsidR="005C1588" w:rsidRPr="00B76455" w:rsidRDefault="005C1588" w:rsidP="005C1588"/>
    <w:p w14:paraId="17DD9616" w14:textId="77777777" w:rsidR="005C1588" w:rsidRPr="00B76455" w:rsidRDefault="005C1588" w:rsidP="005C1588"/>
    <w:p w14:paraId="2AD38B7B" w14:textId="77777777" w:rsidR="005C1588" w:rsidRPr="00B76455" w:rsidRDefault="005C1588" w:rsidP="005C1588"/>
    <w:p w14:paraId="109ABE16" w14:textId="77777777" w:rsidR="005C1588" w:rsidRPr="00B76455" w:rsidRDefault="005C1588" w:rsidP="005C1588"/>
    <w:p w14:paraId="1B7B01A6" w14:textId="77777777" w:rsidR="005C1588" w:rsidRPr="00B76455" w:rsidRDefault="005C1588" w:rsidP="005C1588"/>
    <w:p w14:paraId="58FB04DC" w14:textId="77777777" w:rsidR="005C1588" w:rsidRPr="00B76455" w:rsidRDefault="005C1588" w:rsidP="005C1588"/>
    <w:p w14:paraId="30F657AC" w14:textId="77777777" w:rsidR="005C1588" w:rsidRPr="00B76455" w:rsidRDefault="005C1588" w:rsidP="005C1588"/>
    <w:p w14:paraId="758E1C9A" w14:textId="77777777" w:rsidR="005C1588" w:rsidRPr="00B76455" w:rsidRDefault="005C1588" w:rsidP="005C1588"/>
    <w:p w14:paraId="67EC25D8" w14:textId="77777777" w:rsidR="005C1588" w:rsidRPr="00B76455" w:rsidRDefault="005C1588" w:rsidP="005C1588"/>
    <w:p w14:paraId="6974D0DE" w14:textId="77777777" w:rsidR="005C1588" w:rsidRPr="00B76455" w:rsidRDefault="005C1588" w:rsidP="005C1588"/>
    <w:p w14:paraId="417DC916" w14:textId="77777777" w:rsidR="005C1588" w:rsidRPr="00B76455" w:rsidRDefault="005C1588" w:rsidP="005C1588"/>
    <w:p w14:paraId="1198352D" w14:textId="77777777" w:rsidR="005C1588" w:rsidRPr="00B76455" w:rsidRDefault="005C1588" w:rsidP="005C1588"/>
    <w:p w14:paraId="173CAD35" w14:textId="77777777" w:rsidR="005C1588" w:rsidRPr="00B76455" w:rsidRDefault="005C1588" w:rsidP="005C1588"/>
    <w:p w14:paraId="0DCD8407" w14:textId="0E872385" w:rsidR="0050625F" w:rsidRDefault="0050625F" w:rsidP="005C1588">
      <w:pPr>
        <w:jc w:val="center"/>
        <w:rPr>
          <w:sz w:val="36"/>
          <w:szCs w:val="36"/>
        </w:rPr>
      </w:pPr>
      <w:r>
        <w:rPr>
          <w:sz w:val="36"/>
          <w:szCs w:val="36"/>
        </w:rPr>
        <w:t>г.</w:t>
      </w:r>
      <w:r w:rsidR="00750A6F">
        <w:rPr>
          <w:sz w:val="36"/>
          <w:szCs w:val="36"/>
        </w:rPr>
        <w:t xml:space="preserve"> </w:t>
      </w:r>
      <w:r w:rsidR="005C1588" w:rsidRPr="00B76455">
        <w:rPr>
          <w:sz w:val="36"/>
          <w:szCs w:val="36"/>
        </w:rPr>
        <w:t>Краснодар</w:t>
      </w:r>
    </w:p>
    <w:p w14:paraId="204EB5BF" w14:textId="239784A5" w:rsidR="005C1588" w:rsidRPr="00B76455" w:rsidRDefault="005C1588" w:rsidP="005C1588">
      <w:pPr>
        <w:jc w:val="center"/>
        <w:rPr>
          <w:sz w:val="36"/>
          <w:szCs w:val="36"/>
        </w:rPr>
      </w:pPr>
      <w:r w:rsidRPr="00B76455">
        <w:rPr>
          <w:sz w:val="36"/>
          <w:szCs w:val="36"/>
        </w:rPr>
        <w:t xml:space="preserve"> 20</w:t>
      </w:r>
      <w:r w:rsidR="0050625F">
        <w:rPr>
          <w:sz w:val="36"/>
          <w:szCs w:val="36"/>
        </w:rPr>
        <w:t>1</w:t>
      </w:r>
      <w:ins w:id="8" w:author="Юлия Бунина" w:date="2015-03-21T20:15:00Z">
        <w:r w:rsidR="0003227D">
          <w:rPr>
            <w:sz w:val="36"/>
            <w:szCs w:val="36"/>
          </w:rPr>
          <w:t>5</w:t>
        </w:r>
      </w:ins>
      <w:del w:id="9" w:author="Юлия Бунина" w:date="2015-03-21T20:15:00Z">
        <w:r w:rsidR="0050625F" w:rsidDel="0003227D">
          <w:rPr>
            <w:sz w:val="36"/>
            <w:szCs w:val="36"/>
          </w:rPr>
          <w:delText>1</w:delText>
        </w:r>
      </w:del>
      <w:r w:rsidRPr="00B76455">
        <w:rPr>
          <w:sz w:val="36"/>
          <w:szCs w:val="36"/>
        </w:rPr>
        <w:t xml:space="preserve"> год</w:t>
      </w:r>
      <w:r w:rsidR="0050625F">
        <w:rPr>
          <w:sz w:val="36"/>
          <w:szCs w:val="36"/>
        </w:rPr>
        <w:br w:type="page"/>
      </w:r>
    </w:p>
    <w:p w14:paraId="069F1285" w14:textId="77777777" w:rsidR="006325C5" w:rsidRPr="00B76455" w:rsidRDefault="004B2B3E" w:rsidP="009778EF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B76455">
        <w:rPr>
          <w:b/>
          <w:color w:val="000000"/>
          <w:sz w:val="28"/>
          <w:szCs w:val="28"/>
        </w:rPr>
        <w:t>Общие положения.</w:t>
      </w:r>
    </w:p>
    <w:p w14:paraId="1F96194A" w14:textId="77777777" w:rsidR="004B2B3E" w:rsidRPr="00B76455" w:rsidRDefault="004B2B3E" w:rsidP="009778EF">
      <w:pPr>
        <w:jc w:val="both"/>
        <w:rPr>
          <w:color w:val="000000"/>
          <w:sz w:val="28"/>
          <w:szCs w:val="28"/>
        </w:rPr>
      </w:pPr>
    </w:p>
    <w:p w14:paraId="5C54DC5C" w14:textId="197DC56D" w:rsidR="009B2AB4" w:rsidRPr="00B76455" w:rsidRDefault="00C35C4C" w:rsidP="009778EF">
      <w:pPr>
        <w:ind w:firstLine="567"/>
        <w:jc w:val="both"/>
        <w:rPr>
          <w:color w:val="000000"/>
          <w:sz w:val="28"/>
          <w:szCs w:val="28"/>
        </w:rPr>
      </w:pPr>
      <w:r w:rsidRPr="00B76455">
        <w:rPr>
          <w:color w:val="000000"/>
          <w:sz w:val="28"/>
          <w:szCs w:val="28"/>
        </w:rPr>
        <w:t>1.</w:t>
      </w:r>
      <w:r w:rsidR="004B2B3E" w:rsidRPr="00B76455">
        <w:rPr>
          <w:color w:val="000000"/>
          <w:sz w:val="28"/>
          <w:szCs w:val="28"/>
        </w:rPr>
        <w:t xml:space="preserve">1. </w:t>
      </w:r>
      <w:r w:rsidR="0046071F" w:rsidRPr="00B76455">
        <w:rPr>
          <w:color w:val="000000"/>
          <w:sz w:val="28"/>
          <w:szCs w:val="28"/>
        </w:rPr>
        <w:t>Настоящее П</w:t>
      </w:r>
      <w:r w:rsidRPr="00B76455">
        <w:rPr>
          <w:color w:val="000000"/>
          <w:sz w:val="28"/>
          <w:szCs w:val="28"/>
        </w:rPr>
        <w:t>оложение разработано в соответстви</w:t>
      </w:r>
      <w:r w:rsidR="006C4DB5" w:rsidRPr="00B76455">
        <w:rPr>
          <w:color w:val="000000"/>
          <w:sz w:val="28"/>
          <w:szCs w:val="28"/>
        </w:rPr>
        <w:t>и</w:t>
      </w:r>
      <w:r w:rsidRPr="00B76455">
        <w:rPr>
          <w:color w:val="000000"/>
          <w:sz w:val="28"/>
          <w:szCs w:val="28"/>
        </w:rPr>
        <w:t xml:space="preserve"> с Гражданским кодексом РФ, Градостроительным кодексом РФ</w:t>
      </w:r>
      <w:del w:id="10" w:author="Юлия Бунина" w:date="2015-03-21T20:15:00Z">
        <w:r w:rsidR="00EF77A4" w:rsidRPr="00B76455" w:rsidDel="0003227D">
          <w:rPr>
            <w:color w:val="000000"/>
            <w:sz w:val="28"/>
            <w:szCs w:val="28"/>
          </w:rPr>
          <w:delText xml:space="preserve"> от</w:delText>
        </w:r>
        <w:r w:rsidR="004F1F92" w:rsidRPr="00B76455" w:rsidDel="0003227D">
          <w:rPr>
            <w:color w:val="000000"/>
            <w:sz w:val="28"/>
            <w:szCs w:val="28"/>
          </w:rPr>
          <w:delText xml:space="preserve"> </w:delText>
        </w:r>
        <w:r w:rsidR="00EF77A4" w:rsidRPr="00B76455" w:rsidDel="0003227D">
          <w:rPr>
            <w:color w:val="000000"/>
            <w:sz w:val="28"/>
            <w:szCs w:val="28"/>
          </w:rPr>
          <w:delText>29.12.2004</w:delText>
        </w:r>
        <w:r w:rsidR="00AA6DEB" w:rsidRPr="00B76455" w:rsidDel="0003227D">
          <w:rPr>
            <w:color w:val="000000"/>
            <w:sz w:val="28"/>
            <w:szCs w:val="28"/>
          </w:rPr>
          <w:delText xml:space="preserve"> </w:delText>
        </w:r>
        <w:r w:rsidR="00EF77A4" w:rsidRPr="00B76455" w:rsidDel="0003227D">
          <w:rPr>
            <w:color w:val="000000"/>
            <w:sz w:val="28"/>
            <w:szCs w:val="28"/>
          </w:rPr>
          <w:delText>г. №</w:delText>
        </w:r>
        <w:r w:rsidR="004F1F92" w:rsidRPr="00B76455" w:rsidDel="0003227D">
          <w:rPr>
            <w:color w:val="000000"/>
            <w:sz w:val="28"/>
            <w:szCs w:val="28"/>
          </w:rPr>
          <w:delText xml:space="preserve"> </w:delText>
        </w:r>
        <w:r w:rsidR="00EE06AA" w:rsidRPr="00B76455" w:rsidDel="0003227D">
          <w:rPr>
            <w:color w:val="000000"/>
            <w:sz w:val="28"/>
            <w:szCs w:val="28"/>
          </w:rPr>
          <w:delText>191</w:delText>
        </w:r>
        <w:r w:rsidR="00EF77A4" w:rsidRPr="00B76455" w:rsidDel="0003227D">
          <w:rPr>
            <w:color w:val="000000"/>
            <w:sz w:val="28"/>
            <w:szCs w:val="28"/>
          </w:rPr>
          <w:delText>-ФЗ</w:delText>
        </w:r>
      </w:del>
      <w:r w:rsidR="00EF77A4" w:rsidRPr="00B76455">
        <w:rPr>
          <w:color w:val="000000"/>
          <w:sz w:val="28"/>
          <w:szCs w:val="28"/>
        </w:rPr>
        <w:t xml:space="preserve">, </w:t>
      </w:r>
      <w:r w:rsidRPr="00B76455">
        <w:rPr>
          <w:color w:val="000000"/>
          <w:sz w:val="28"/>
          <w:szCs w:val="28"/>
        </w:rPr>
        <w:t>Федеральным законом РФ</w:t>
      </w:r>
      <w:r w:rsidR="00FF2EA4" w:rsidRPr="00B76455">
        <w:rPr>
          <w:color w:val="000000"/>
          <w:sz w:val="28"/>
          <w:szCs w:val="28"/>
        </w:rPr>
        <w:t xml:space="preserve"> </w:t>
      </w:r>
      <w:del w:id="11" w:author="Юлия Бунина" w:date="2015-03-21T20:15:00Z">
        <w:r w:rsidR="00FF2EA4" w:rsidRPr="00B76455" w:rsidDel="0003227D">
          <w:rPr>
            <w:color w:val="000000"/>
            <w:sz w:val="28"/>
            <w:szCs w:val="28"/>
          </w:rPr>
          <w:delText xml:space="preserve">от 01.12.2007г. № 315-ФЗ </w:delText>
        </w:r>
        <w:r w:rsidRPr="00B76455" w:rsidDel="0003227D">
          <w:rPr>
            <w:color w:val="000000"/>
            <w:sz w:val="28"/>
            <w:szCs w:val="28"/>
          </w:rPr>
          <w:delText xml:space="preserve"> </w:delText>
        </w:r>
      </w:del>
      <w:r w:rsidRPr="00B76455">
        <w:rPr>
          <w:color w:val="000000"/>
          <w:sz w:val="28"/>
          <w:szCs w:val="28"/>
        </w:rPr>
        <w:t>«О саморегулируемых организациях»</w:t>
      </w:r>
      <w:r w:rsidR="009B2AB4" w:rsidRPr="00B76455">
        <w:rPr>
          <w:color w:val="000000"/>
          <w:sz w:val="28"/>
          <w:szCs w:val="28"/>
        </w:rPr>
        <w:t>;</w:t>
      </w:r>
      <w:r w:rsidR="00AA6DEB" w:rsidRPr="00B76455">
        <w:rPr>
          <w:color w:val="000000"/>
          <w:sz w:val="28"/>
          <w:szCs w:val="28"/>
        </w:rPr>
        <w:t xml:space="preserve"> </w:t>
      </w:r>
      <w:r w:rsidR="00720F91" w:rsidRPr="00B76455">
        <w:rPr>
          <w:color w:val="000000"/>
          <w:sz w:val="28"/>
          <w:szCs w:val="28"/>
        </w:rPr>
        <w:t>Уставом</w:t>
      </w:r>
      <w:r w:rsidR="004F1F92" w:rsidRPr="00B76455">
        <w:rPr>
          <w:color w:val="000000"/>
          <w:sz w:val="28"/>
          <w:szCs w:val="28"/>
        </w:rPr>
        <w:t xml:space="preserve"> </w:t>
      </w:r>
      <w:del w:id="12" w:author="Юлия Бунина" w:date="2015-03-21T20:16:00Z">
        <w:r w:rsidR="0050625F" w:rsidDel="0003227D">
          <w:rPr>
            <w:color w:val="000000"/>
            <w:sz w:val="28"/>
            <w:szCs w:val="28"/>
          </w:rPr>
          <w:delText>НП</w:delText>
        </w:r>
        <w:r w:rsidR="009B7EFD" w:rsidRPr="00B76455" w:rsidDel="0003227D">
          <w:rPr>
            <w:color w:val="000000"/>
            <w:sz w:val="28"/>
            <w:szCs w:val="28"/>
          </w:rPr>
          <w:delText xml:space="preserve"> </w:delText>
        </w:r>
      </w:del>
      <w:ins w:id="13" w:author="Юлия Бунина" w:date="2015-03-21T20:16:00Z">
        <w:r w:rsidR="0003227D">
          <w:rPr>
            <w:color w:val="000000"/>
            <w:sz w:val="28"/>
            <w:szCs w:val="28"/>
          </w:rPr>
          <w:t xml:space="preserve">Союза </w:t>
        </w:r>
      </w:ins>
      <w:r w:rsidR="009B7EFD" w:rsidRPr="00B76455">
        <w:rPr>
          <w:color w:val="000000"/>
          <w:sz w:val="28"/>
          <w:szCs w:val="28"/>
        </w:rPr>
        <w:t>«</w:t>
      </w:r>
      <w:r w:rsidR="00E60D17">
        <w:rPr>
          <w:color w:val="000000"/>
          <w:sz w:val="28"/>
          <w:szCs w:val="28"/>
        </w:rPr>
        <w:t>Комплексное Объединение Проектировщиков»</w:t>
      </w:r>
      <w:r w:rsidR="009B7EFD" w:rsidRPr="00B76455">
        <w:rPr>
          <w:color w:val="000000"/>
          <w:sz w:val="28"/>
          <w:szCs w:val="28"/>
        </w:rPr>
        <w:t xml:space="preserve"> (далее</w:t>
      </w:r>
      <w:r w:rsidR="00592C63" w:rsidRPr="00B76455">
        <w:rPr>
          <w:color w:val="000000"/>
          <w:sz w:val="28"/>
          <w:szCs w:val="28"/>
        </w:rPr>
        <w:t xml:space="preserve"> - </w:t>
      </w:r>
      <w:r w:rsidR="009B7EFD" w:rsidRPr="00B76455">
        <w:rPr>
          <w:color w:val="000000"/>
          <w:sz w:val="28"/>
          <w:szCs w:val="28"/>
        </w:rPr>
        <w:t xml:space="preserve"> </w:t>
      </w:r>
      <w:del w:id="14" w:author="Юлия Бунина" w:date="2015-03-21T20:16:00Z">
        <w:r w:rsidR="009B7EFD" w:rsidRPr="00B76455" w:rsidDel="0003227D">
          <w:rPr>
            <w:color w:val="000000"/>
            <w:sz w:val="28"/>
            <w:szCs w:val="28"/>
          </w:rPr>
          <w:delText>Партнерство</w:delText>
        </w:r>
      </w:del>
      <w:ins w:id="15" w:author="Юлия Бунина" w:date="2015-03-21T20:16:00Z">
        <w:r w:rsidR="0003227D">
          <w:rPr>
            <w:color w:val="000000"/>
            <w:sz w:val="28"/>
            <w:szCs w:val="28"/>
          </w:rPr>
          <w:t>Саморегулируемая организация</w:t>
        </w:r>
      </w:ins>
      <w:r w:rsidR="009B7EFD" w:rsidRPr="00B76455">
        <w:rPr>
          <w:color w:val="000000"/>
          <w:sz w:val="28"/>
          <w:szCs w:val="28"/>
        </w:rPr>
        <w:t>)</w:t>
      </w:r>
      <w:r w:rsidR="00EF77A4" w:rsidRPr="00B76455">
        <w:rPr>
          <w:color w:val="000000"/>
          <w:sz w:val="28"/>
          <w:szCs w:val="28"/>
        </w:rPr>
        <w:t>,</w:t>
      </w:r>
      <w:r w:rsidRPr="00B76455">
        <w:rPr>
          <w:color w:val="000000"/>
          <w:sz w:val="28"/>
          <w:szCs w:val="28"/>
        </w:rPr>
        <w:t xml:space="preserve"> Правилами </w:t>
      </w:r>
      <w:r w:rsidR="00720F91" w:rsidRPr="00B76455">
        <w:rPr>
          <w:color w:val="000000"/>
          <w:sz w:val="28"/>
          <w:szCs w:val="28"/>
        </w:rPr>
        <w:t>контроля в области саморегулирования,</w:t>
      </w:r>
      <w:r w:rsidRPr="00B76455">
        <w:rPr>
          <w:color w:val="000000"/>
          <w:sz w:val="28"/>
          <w:szCs w:val="28"/>
        </w:rPr>
        <w:t xml:space="preserve"> требован</w:t>
      </w:r>
      <w:r w:rsidR="00AA6DEB" w:rsidRPr="00B76455">
        <w:rPr>
          <w:color w:val="000000"/>
          <w:sz w:val="28"/>
          <w:szCs w:val="28"/>
        </w:rPr>
        <w:t>иями</w:t>
      </w:r>
      <w:r w:rsidRPr="00B76455">
        <w:rPr>
          <w:color w:val="000000"/>
          <w:sz w:val="28"/>
          <w:szCs w:val="28"/>
        </w:rPr>
        <w:t xml:space="preserve"> к выдаче свид</w:t>
      </w:r>
      <w:r w:rsidR="009B2AB4" w:rsidRPr="00B76455">
        <w:rPr>
          <w:color w:val="000000"/>
          <w:sz w:val="28"/>
          <w:szCs w:val="28"/>
        </w:rPr>
        <w:t>етельств о допуске, требованиями</w:t>
      </w:r>
      <w:r w:rsidR="00EF77A4" w:rsidRPr="00B76455">
        <w:rPr>
          <w:color w:val="000000"/>
          <w:sz w:val="28"/>
          <w:szCs w:val="28"/>
        </w:rPr>
        <w:t xml:space="preserve"> </w:t>
      </w:r>
      <w:r w:rsidRPr="00B76455">
        <w:rPr>
          <w:color w:val="000000"/>
          <w:sz w:val="28"/>
          <w:szCs w:val="28"/>
        </w:rPr>
        <w:t xml:space="preserve">стандартов и правил </w:t>
      </w:r>
      <w:r w:rsidR="00EF77A4" w:rsidRPr="00B76455">
        <w:rPr>
          <w:color w:val="000000"/>
          <w:sz w:val="28"/>
          <w:szCs w:val="28"/>
        </w:rPr>
        <w:t>саморегулировании</w:t>
      </w:r>
      <w:r w:rsidR="009B2AB4" w:rsidRPr="00B76455">
        <w:rPr>
          <w:color w:val="000000"/>
          <w:sz w:val="28"/>
          <w:szCs w:val="28"/>
        </w:rPr>
        <w:t>.</w:t>
      </w:r>
    </w:p>
    <w:p w14:paraId="3E96A344" w14:textId="77777777" w:rsidR="00C35C4C" w:rsidRPr="00B76455" w:rsidRDefault="0046071F" w:rsidP="009778EF">
      <w:pPr>
        <w:ind w:firstLine="567"/>
        <w:jc w:val="both"/>
        <w:rPr>
          <w:color w:val="000000"/>
          <w:sz w:val="28"/>
          <w:szCs w:val="28"/>
        </w:rPr>
      </w:pPr>
      <w:r w:rsidRPr="00B76455">
        <w:rPr>
          <w:color w:val="000000"/>
          <w:sz w:val="28"/>
          <w:szCs w:val="28"/>
        </w:rPr>
        <w:t>1.2.</w:t>
      </w:r>
      <w:r w:rsidR="00AF639C" w:rsidRPr="00B76455">
        <w:rPr>
          <w:color w:val="000000"/>
          <w:sz w:val="28"/>
          <w:szCs w:val="28"/>
        </w:rPr>
        <w:t xml:space="preserve"> </w:t>
      </w:r>
      <w:r w:rsidR="009B2AB4" w:rsidRPr="00B76455">
        <w:rPr>
          <w:color w:val="000000"/>
          <w:sz w:val="28"/>
          <w:szCs w:val="28"/>
        </w:rPr>
        <w:t>Настоящее Положение</w:t>
      </w:r>
      <w:r w:rsidRPr="00B76455">
        <w:rPr>
          <w:color w:val="000000"/>
          <w:sz w:val="28"/>
          <w:szCs w:val="28"/>
        </w:rPr>
        <w:t xml:space="preserve"> определяет</w:t>
      </w:r>
      <w:r w:rsidR="009B2AB4" w:rsidRPr="00B76455">
        <w:rPr>
          <w:color w:val="000000"/>
          <w:sz w:val="28"/>
          <w:szCs w:val="28"/>
        </w:rPr>
        <w:t xml:space="preserve"> функции,  </w:t>
      </w:r>
      <w:r w:rsidR="009E79C7" w:rsidRPr="00B76455">
        <w:rPr>
          <w:color w:val="000000"/>
          <w:sz w:val="28"/>
          <w:szCs w:val="28"/>
        </w:rPr>
        <w:t>порядок формирования</w:t>
      </w:r>
      <w:r w:rsidR="009B2AB4" w:rsidRPr="00B76455">
        <w:rPr>
          <w:color w:val="000000"/>
          <w:sz w:val="28"/>
          <w:szCs w:val="28"/>
        </w:rPr>
        <w:t xml:space="preserve">, </w:t>
      </w:r>
      <w:r w:rsidR="0046256B" w:rsidRPr="00B76455">
        <w:rPr>
          <w:color w:val="000000"/>
          <w:sz w:val="28"/>
          <w:szCs w:val="28"/>
        </w:rPr>
        <w:t xml:space="preserve">пределы полномочий </w:t>
      </w:r>
      <w:r w:rsidR="009E79C7" w:rsidRPr="00B76455">
        <w:rPr>
          <w:color w:val="000000"/>
          <w:sz w:val="28"/>
          <w:szCs w:val="28"/>
        </w:rPr>
        <w:t xml:space="preserve"> </w:t>
      </w:r>
      <w:r w:rsidR="00377948" w:rsidRPr="00B76455">
        <w:rPr>
          <w:color w:val="000000"/>
          <w:sz w:val="28"/>
          <w:szCs w:val="28"/>
        </w:rPr>
        <w:t>Ко</w:t>
      </w:r>
      <w:r w:rsidR="00237816">
        <w:rPr>
          <w:color w:val="000000"/>
          <w:sz w:val="28"/>
          <w:szCs w:val="28"/>
        </w:rPr>
        <w:t>нтрольно-Экспертного ко</w:t>
      </w:r>
      <w:r w:rsidR="00377948" w:rsidRPr="00B76455">
        <w:rPr>
          <w:color w:val="000000"/>
          <w:sz w:val="28"/>
          <w:szCs w:val="28"/>
        </w:rPr>
        <w:t>митета</w:t>
      </w:r>
      <w:r w:rsidR="00237816">
        <w:rPr>
          <w:color w:val="000000"/>
          <w:sz w:val="28"/>
          <w:szCs w:val="28"/>
        </w:rPr>
        <w:t xml:space="preserve"> (далее по тексту – «КЭК»)</w:t>
      </w:r>
      <w:r w:rsidR="00C35C4C" w:rsidRPr="00B76455">
        <w:rPr>
          <w:color w:val="000000"/>
          <w:sz w:val="28"/>
          <w:szCs w:val="28"/>
        </w:rPr>
        <w:t>.</w:t>
      </w:r>
    </w:p>
    <w:p w14:paraId="34024C7C" w14:textId="03D10DEC" w:rsidR="00371066" w:rsidRPr="00E60D17" w:rsidRDefault="00371066" w:rsidP="009778EF">
      <w:pPr>
        <w:ind w:firstLine="567"/>
        <w:jc w:val="both"/>
        <w:rPr>
          <w:sz w:val="28"/>
          <w:szCs w:val="28"/>
        </w:rPr>
      </w:pPr>
      <w:r w:rsidRPr="00B76455">
        <w:rPr>
          <w:color w:val="000000"/>
          <w:sz w:val="28"/>
          <w:szCs w:val="28"/>
        </w:rPr>
        <w:t xml:space="preserve">1.3. </w:t>
      </w:r>
      <w:r w:rsidR="00237816">
        <w:rPr>
          <w:color w:val="000000"/>
          <w:sz w:val="28"/>
          <w:szCs w:val="28"/>
        </w:rPr>
        <w:t>КЭК</w:t>
      </w:r>
      <w:r w:rsidR="0046071F" w:rsidRPr="00B76455">
        <w:rPr>
          <w:color w:val="000000"/>
          <w:sz w:val="28"/>
          <w:szCs w:val="28"/>
        </w:rPr>
        <w:t xml:space="preserve"> </w:t>
      </w:r>
      <w:del w:id="16" w:author="Юлия Бунина" w:date="2015-03-21T20:17:00Z">
        <w:r w:rsidR="0046071F" w:rsidRPr="00B76455" w:rsidDel="0003227D">
          <w:rPr>
            <w:color w:val="000000"/>
            <w:sz w:val="28"/>
            <w:szCs w:val="28"/>
          </w:rPr>
          <w:delText>образован в соответствие с положениями</w:delText>
        </w:r>
        <w:r w:rsidR="003F6473" w:rsidRPr="00B76455" w:rsidDel="0003227D">
          <w:rPr>
            <w:color w:val="000000"/>
            <w:sz w:val="28"/>
            <w:szCs w:val="28"/>
          </w:rPr>
          <w:delText xml:space="preserve"> </w:delText>
        </w:r>
        <w:r w:rsidR="0046071F" w:rsidRPr="00B76455" w:rsidDel="0003227D">
          <w:rPr>
            <w:color w:val="000000"/>
            <w:sz w:val="28"/>
            <w:szCs w:val="28"/>
          </w:rPr>
          <w:delText>ст. ст.55.5, 55.11, 55.13</w:delText>
        </w:r>
        <w:r w:rsidR="00821A43" w:rsidRPr="00B76455" w:rsidDel="0003227D">
          <w:rPr>
            <w:color w:val="000000"/>
            <w:sz w:val="28"/>
            <w:szCs w:val="28"/>
          </w:rPr>
          <w:delText xml:space="preserve"> </w:delText>
        </w:r>
        <w:r w:rsidR="0046071F" w:rsidRPr="00B76455" w:rsidDel="0003227D">
          <w:rPr>
            <w:color w:val="000000"/>
            <w:sz w:val="28"/>
            <w:szCs w:val="28"/>
          </w:rPr>
          <w:delText xml:space="preserve"> Гр</w:delText>
        </w:r>
        <w:r w:rsidR="00821A43" w:rsidRPr="00B76455" w:rsidDel="0003227D">
          <w:rPr>
            <w:color w:val="000000"/>
            <w:sz w:val="28"/>
            <w:szCs w:val="28"/>
          </w:rPr>
          <w:delText>адостроительного кодекса РФ,</w:delText>
        </w:r>
        <w:r w:rsidR="0046071F" w:rsidRPr="00B76455" w:rsidDel="0003227D">
          <w:rPr>
            <w:color w:val="000000"/>
            <w:sz w:val="28"/>
            <w:szCs w:val="28"/>
          </w:rPr>
          <w:delText xml:space="preserve"> ст. ст.6, 9 ФЗ РФ «О саморегулируемых организациях»</w:delText>
        </w:r>
        <w:r w:rsidR="00AF639C" w:rsidRPr="00B76455" w:rsidDel="0003227D">
          <w:rPr>
            <w:color w:val="000000"/>
            <w:sz w:val="28"/>
            <w:szCs w:val="28"/>
          </w:rPr>
          <w:delText xml:space="preserve">, Уставом </w:delText>
        </w:r>
        <w:r w:rsidR="00C25A6C" w:rsidRPr="00B76455" w:rsidDel="0003227D">
          <w:rPr>
            <w:color w:val="000000"/>
            <w:sz w:val="28"/>
            <w:szCs w:val="28"/>
          </w:rPr>
          <w:delText>Партнерства</w:delText>
        </w:r>
        <w:r w:rsidR="009B7EFD" w:rsidRPr="00B76455" w:rsidDel="0003227D">
          <w:rPr>
            <w:color w:val="000000"/>
            <w:sz w:val="28"/>
            <w:szCs w:val="28"/>
          </w:rPr>
          <w:delText xml:space="preserve"> </w:delText>
        </w:r>
        <w:r w:rsidR="0046071F" w:rsidRPr="00B76455" w:rsidDel="0003227D">
          <w:rPr>
            <w:color w:val="000000"/>
            <w:sz w:val="28"/>
            <w:szCs w:val="28"/>
          </w:rPr>
          <w:delText xml:space="preserve">и </w:delText>
        </w:r>
        <w:r w:rsidRPr="00B76455" w:rsidDel="0003227D">
          <w:rPr>
            <w:color w:val="000000"/>
            <w:sz w:val="28"/>
            <w:szCs w:val="28"/>
          </w:rPr>
          <w:delText xml:space="preserve"> </w:delText>
        </w:r>
      </w:del>
      <w:r w:rsidRPr="00B76455">
        <w:rPr>
          <w:color w:val="000000"/>
          <w:sz w:val="28"/>
          <w:szCs w:val="28"/>
        </w:rPr>
        <w:t xml:space="preserve">является </w:t>
      </w:r>
      <w:del w:id="17" w:author="Юлия Бунина" w:date="2015-03-21T20:17:00Z">
        <w:r w:rsidR="00F45692" w:rsidRPr="00E60D17" w:rsidDel="0003227D">
          <w:rPr>
            <w:sz w:val="28"/>
            <w:szCs w:val="28"/>
          </w:rPr>
          <w:delText>одним из исполнительных</w:delText>
        </w:r>
      </w:del>
      <w:ins w:id="18" w:author="Юлия Бунина" w:date="2015-03-21T20:17:00Z">
        <w:r w:rsidR="0003227D">
          <w:rPr>
            <w:sz w:val="28"/>
            <w:szCs w:val="28"/>
          </w:rPr>
          <w:t>структурным подразделением аппарата Саморегулируемой организации</w:t>
        </w:r>
      </w:ins>
      <w:del w:id="19" w:author="Юлия Бунина" w:date="2015-03-21T20:17:00Z">
        <w:r w:rsidR="00F45692" w:rsidRPr="00E60D17" w:rsidDel="0003227D">
          <w:rPr>
            <w:sz w:val="28"/>
            <w:szCs w:val="28"/>
          </w:rPr>
          <w:delText xml:space="preserve"> органов</w:delText>
        </w:r>
      </w:del>
      <w:del w:id="20" w:author="Юлия Бунина" w:date="2015-03-21T20:18:00Z">
        <w:r w:rsidR="00F45692" w:rsidRPr="00E60D17" w:rsidDel="0003227D">
          <w:rPr>
            <w:sz w:val="28"/>
            <w:szCs w:val="28"/>
          </w:rPr>
          <w:delText xml:space="preserve"> </w:delText>
        </w:r>
        <w:r w:rsidR="00C25A6C" w:rsidRPr="00E60D17" w:rsidDel="0003227D">
          <w:rPr>
            <w:sz w:val="28"/>
            <w:szCs w:val="28"/>
          </w:rPr>
          <w:delText xml:space="preserve"> Партнерства</w:delText>
        </w:r>
      </w:del>
      <w:r w:rsidR="00AF639C" w:rsidRPr="00E60D17">
        <w:rPr>
          <w:sz w:val="28"/>
          <w:szCs w:val="28"/>
        </w:rPr>
        <w:t xml:space="preserve">, </w:t>
      </w:r>
      <w:r w:rsidRPr="00E60D17">
        <w:rPr>
          <w:sz w:val="28"/>
          <w:szCs w:val="28"/>
        </w:rPr>
        <w:t xml:space="preserve">осуществляющим </w:t>
      </w:r>
      <w:r w:rsidR="00F45692" w:rsidRPr="00E60D17">
        <w:rPr>
          <w:sz w:val="28"/>
          <w:szCs w:val="28"/>
        </w:rPr>
        <w:t xml:space="preserve"> непосредственно </w:t>
      </w:r>
      <w:r w:rsidRPr="00E60D17">
        <w:rPr>
          <w:sz w:val="28"/>
          <w:szCs w:val="28"/>
        </w:rPr>
        <w:t>контроль</w:t>
      </w:r>
      <w:r w:rsidR="00237816" w:rsidRPr="00E60D17">
        <w:rPr>
          <w:sz w:val="28"/>
          <w:szCs w:val="28"/>
        </w:rPr>
        <w:t>но-проверочные мероприятия</w:t>
      </w:r>
      <w:r w:rsidRPr="00E60D17">
        <w:rPr>
          <w:sz w:val="28"/>
          <w:szCs w:val="28"/>
        </w:rPr>
        <w:t xml:space="preserve"> за деятельностью членов</w:t>
      </w:r>
      <w:r w:rsidR="00C25A6C" w:rsidRPr="00E60D17">
        <w:rPr>
          <w:sz w:val="28"/>
          <w:szCs w:val="28"/>
        </w:rPr>
        <w:t xml:space="preserve"> </w:t>
      </w:r>
      <w:del w:id="21" w:author="Юлия Бунина" w:date="2015-03-21T20:18:00Z">
        <w:r w:rsidR="00C25A6C" w:rsidRPr="00E60D17" w:rsidDel="0003227D">
          <w:rPr>
            <w:sz w:val="28"/>
            <w:szCs w:val="28"/>
          </w:rPr>
          <w:delText>Партнерства</w:delText>
        </w:r>
      </w:del>
      <w:ins w:id="22" w:author="Юлия Бунина" w:date="2015-03-21T20:18:00Z">
        <w:r w:rsidR="0003227D">
          <w:rPr>
            <w:sz w:val="28"/>
            <w:szCs w:val="28"/>
          </w:rPr>
          <w:t>Саморегулируемой организации</w:t>
        </w:r>
      </w:ins>
      <w:r w:rsidR="00AF639C" w:rsidRPr="00E60D17">
        <w:rPr>
          <w:sz w:val="28"/>
          <w:szCs w:val="28"/>
        </w:rPr>
        <w:t>.</w:t>
      </w:r>
    </w:p>
    <w:p w14:paraId="573CF049" w14:textId="4C4FB88F" w:rsidR="00C35C4C" w:rsidRPr="00B76455" w:rsidRDefault="00C35C4C" w:rsidP="009778EF">
      <w:pPr>
        <w:ind w:firstLine="567"/>
        <w:jc w:val="both"/>
        <w:rPr>
          <w:color w:val="000000"/>
          <w:sz w:val="28"/>
          <w:szCs w:val="28"/>
        </w:rPr>
      </w:pPr>
      <w:r w:rsidRPr="00B76455">
        <w:rPr>
          <w:color w:val="000000"/>
          <w:sz w:val="28"/>
          <w:szCs w:val="28"/>
        </w:rPr>
        <w:t>1.</w:t>
      </w:r>
      <w:r w:rsidR="00935CF6" w:rsidRPr="00B76455">
        <w:rPr>
          <w:color w:val="000000"/>
          <w:sz w:val="28"/>
          <w:szCs w:val="28"/>
        </w:rPr>
        <w:t>4</w:t>
      </w:r>
      <w:r w:rsidRPr="00B76455">
        <w:rPr>
          <w:color w:val="000000"/>
          <w:sz w:val="28"/>
          <w:szCs w:val="28"/>
        </w:rPr>
        <w:t xml:space="preserve">. </w:t>
      </w:r>
      <w:r w:rsidR="00377948" w:rsidRPr="00B76455">
        <w:rPr>
          <w:color w:val="000000"/>
          <w:sz w:val="28"/>
          <w:szCs w:val="28"/>
        </w:rPr>
        <w:t>К</w:t>
      </w:r>
      <w:r w:rsidR="00237816">
        <w:rPr>
          <w:color w:val="000000"/>
          <w:sz w:val="28"/>
          <w:szCs w:val="28"/>
        </w:rPr>
        <w:t>ЭК</w:t>
      </w:r>
      <w:r w:rsidR="00AF639C" w:rsidRPr="00B76455">
        <w:rPr>
          <w:color w:val="000000"/>
          <w:sz w:val="28"/>
          <w:szCs w:val="28"/>
        </w:rPr>
        <w:t xml:space="preserve"> </w:t>
      </w:r>
      <w:r w:rsidRPr="00B76455">
        <w:rPr>
          <w:color w:val="000000"/>
          <w:sz w:val="28"/>
          <w:szCs w:val="28"/>
        </w:rPr>
        <w:t>осуществляет</w:t>
      </w:r>
      <w:r w:rsidR="00AF639C" w:rsidRPr="00B76455">
        <w:rPr>
          <w:color w:val="000000"/>
          <w:sz w:val="28"/>
          <w:szCs w:val="28"/>
        </w:rPr>
        <w:t xml:space="preserve"> контроль</w:t>
      </w:r>
      <w:r w:rsidR="00976D80" w:rsidRPr="00B76455">
        <w:rPr>
          <w:color w:val="000000"/>
          <w:sz w:val="28"/>
          <w:szCs w:val="28"/>
        </w:rPr>
        <w:t xml:space="preserve"> </w:t>
      </w:r>
      <w:r w:rsidR="00FD6500" w:rsidRPr="00B76455">
        <w:rPr>
          <w:color w:val="000000"/>
          <w:sz w:val="28"/>
          <w:szCs w:val="28"/>
        </w:rPr>
        <w:t xml:space="preserve">за деятельностью членов </w:t>
      </w:r>
      <w:del w:id="23" w:author="Юлия Бунина" w:date="2015-03-21T20:18:00Z">
        <w:r w:rsidR="00C25A6C" w:rsidRPr="00B76455" w:rsidDel="0003227D">
          <w:rPr>
            <w:color w:val="000000"/>
            <w:sz w:val="28"/>
            <w:szCs w:val="28"/>
          </w:rPr>
          <w:delText>Партнерства</w:delText>
        </w:r>
      </w:del>
      <w:ins w:id="24" w:author="Юлия Бунина" w:date="2015-03-21T20:18:00Z">
        <w:r w:rsidR="0003227D">
          <w:rPr>
            <w:color w:val="000000"/>
            <w:sz w:val="28"/>
            <w:szCs w:val="28"/>
          </w:rPr>
          <w:t>Саморегулируемой организации</w:t>
        </w:r>
      </w:ins>
      <w:r w:rsidR="00C25A6C" w:rsidRPr="00B76455">
        <w:rPr>
          <w:color w:val="000000"/>
          <w:sz w:val="28"/>
          <w:szCs w:val="28"/>
        </w:rPr>
        <w:t xml:space="preserve"> </w:t>
      </w:r>
      <w:r w:rsidRPr="00B76455">
        <w:rPr>
          <w:color w:val="000000"/>
          <w:sz w:val="28"/>
          <w:szCs w:val="28"/>
        </w:rPr>
        <w:t>в</w:t>
      </w:r>
      <w:r w:rsidR="00976D80" w:rsidRPr="00B76455">
        <w:rPr>
          <w:color w:val="000000"/>
          <w:sz w:val="28"/>
          <w:szCs w:val="28"/>
        </w:rPr>
        <w:t xml:space="preserve"> части</w:t>
      </w:r>
      <w:r w:rsidRPr="00B76455">
        <w:rPr>
          <w:color w:val="000000"/>
          <w:sz w:val="28"/>
          <w:szCs w:val="28"/>
        </w:rPr>
        <w:t xml:space="preserve"> </w:t>
      </w:r>
      <w:r w:rsidR="00FE07A5" w:rsidRPr="00B76455">
        <w:rPr>
          <w:color w:val="000000"/>
          <w:sz w:val="28"/>
          <w:szCs w:val="28"/>
        </w:rPr>
        <w:t xml:space="preserve">соблюдения </w:t>
      </w:r>
      <w:r w:rsidR="00976D80" w:rsidRPr="00B76455">
        <w:rPr>
          <w:color w:val="000000"/>
          <w:sz w:val="28"/>
          <w:szCs w:val="28"/>
        </w:rPr>
        <w:t>ими</w:t>
      </w:r>
      <w:r w:rsidRPr="00B76455">
        <w:rPr>
          <w:color w:val="000000"/>
          <w:sz w:val="28"/>
          <w:szCs w:val="28"/>
        </w:rPr>
        <w:t xml:space="preserve"> требований </w:t>
      </w:r>
      <w:del w:id="25" w:author="Юлия Бунина" w:date="2015-03-21T20:19:00Z">
        <w:r w:rsidRPr="00B76455" w:rsidDel="0003227D">
          <w:rPr>
            <w:color w:val="000000"/>
            <w:sz w:val="28"/>
            <w:szCs w:val="28"/>
          </w:rPr>
          <w:delText>законодательства РФ</w:delText>
        </w:r>
        <w:r w:rsidR="00AF639C" w:rsidRPr="00B76455" w:rsidDel="0003227D">
          <w:rPr>
            <w:color w:val="000000"/>
            <w:sz w:val="28"/>
            <w:szCs w:val="28"/>
          </w:rPr>
          <w:delText>, Устава</w:delText>
        </w:r>
        <w:r w:rsidR="00C25A6C" w:rsidRPr="00B76455" w:rsidDel="0003227D">
          <w:rPr>
            <w:color w:val="000000"/>
            <w:sz w:val="28"/>
            <w:szCs w:val="28"/>
          </w:rPr>
          <w:delText xml:space="preserve"> </w:delText>
        </w:r>
      </w:del>
      <w:del w:id="26" w:author="Юлия Бунина" w:date="2015-03-21T20:18:00Z">
        <w:r w:rsidR="00C25A6C" w:rsidRPr="00B76455" w:rsidDel="0003227D">
          <w:rPr>
            <w:color w:val="000000"/>
            <w:sz w:val="28"/>
            <w:szCs w:val="28"/>
          </w:rPr>
          <w:delText>Партнерства</w:delText>
        </w:r>
      </w:del>
      <w:del w:id="27" w:author="Юлия Бунина" w:date="2015-03-21T20:19:00Z">
        <w:r w:rsidR="00AF639C" w:rsidRPr="00B76455" w:rsidDel="0003227D">
          <w:rPr>
            <w:color w:val="000000"/>
            <w:sz w:val="28"/>
            <w:szCs w:val="28"/>
          </w:rPr>
          <w:delText>,</w:delText>
        </w:r>
        <w:r w:rsidRPr="00B76455" w:rsidDel="0003227D">
          <w:rPr>
            <w:color w:val="000000"/>
            <w:sz w:val="28"/>
            <w:szCs w:val="28"/>
          </w:rPr>
          <w:delText xml:space="preserve"> </w:delText>
        </w:r>
      </w:del>
      <w:r w:rsidR="00C22216" w:rsidRPr="00B76455">
        <w:rPr>
          <w:color w:val="000000"/>
          <w:sz w:val="28"/>
          <w:szCs w:val="28"/>
        </w:rPr>
        <w:t>технических регламентов,</w:t>
      </w:r>
      <w:r w:rsidR="00AF639C" w:rsidRPr="00B76455">
        <w:rPr>
          <w:color w:val="000000"/>
          <w:sz w:val="28"/>
          <w:szCs w:val="28"/>
        </w:rPr>
        <w:t xml:space="preserve"> </w:t>
      </w:r>
      <w:r w:rsidR="00C22216" w:rsidRPr="00B76455">
        <w:rPr>
          <w:color w:val="000000"/>
          <w:sz w:val="28"/>
          <w:szCs w:val="28"/>
        </w:rPr>
        <w:t xml:space="preserve"> требований к выдаче свидетельств о допуске</w:t>
      </w:r>
      <w:r w:rsidR="00AF639C" w:rsidRPr="00B76455">
        <w:rPr>
          <w:color w:val="000000"/>
          <w:sz w:val="28"/>
          <w:szCs w:val="28"/>
        </w:rPr>
        <w:t xml:space="preserve"> к определенным видам работ</w:t>
      </w:r>
      <w:r w:rsidR="00C22216" w:rsidRPr="00B76455">
        <w:rPr>
          <w:color w:val="000000"/>
          <w:sz w:val="28"/>
          <w:szCs w:val="28"/>
        </w:rPr>
        <w:t>,</w:t>
      </w:r>
      <w:r w:rsidR="002352DA" w:rsidRPr="00B76455">
        <w:rPr>
          <w:color w:val="000000"/>
          <w:sz w:val="28"/>
          <w:szCs w:val="28"/>
        </w:rPr>
        <w:t xml:space="preserve"> требований</w:t>
      </w:r>
      <w:r w:rsidR="00A10D7B" w:rsidRPr="00B76455">
        <w:rPr>
          <w:color w:val="000000"/>
          <w:sz w:val="28"/>
          <w:szCs w:val="28"/>
        </w:rPr>
        <w:t xml:space="preserve"> </w:t>
      </w:r>
      <w:r w:rsidR="00393500" w:rsidRPr="00B76455">
        <w:rPr>
          <w:color w:val="000000"/>
          <w:sz w:val="28"/>
          <w:szCs w:val="28"/>
        </w:rPr>
        <w:t>стандартов</w:t>
      </w:r>
      <w:r w:rsidR="002352DA" w:rsidRPr="00B76455">
        <w:rPr>
          <w:color w:val="000000"/>
          <w:sz w:val="28"/>
          <w:szCs w:val="28"/>
        </w:rPr>
        <w:t xml:space="preserve"> и п</w:t>
      </w:r>
      <w:r w:rsidRPr="00B76455">
        <w:rPr>
          <w:color w:val="000000"/>
          <w:sz w:val="28"/>
          <w:szCs w:val="28"/>
        </w:rPr>
        <w:t>ра</w:t>
      </w:r>
      <w:r w:rsidR="00393500" w:rsidRPr="00B76455">
        <w:rPr>
          <w:color w:val="000000"/>
          <w:sz w:val="28"/>
          <w:szCs w:val="28"/>
        </w:rPr>
        <w:t>вил</w:t>
      </w:r>
      <w:r w:rsidR="00C22216" w:rsidRPr="00B76455">
        <w:rPr>
          <w:color w:val="000000"/>
          <w:sz w:val="28"/>
          <w:szCs w:val="28"/>
        </w:rPr>
        <w:t xml:space="preserve"> саморегулирования</w:t>
      </w:r>
      <w:del w:id="28" w:author="Юлия Бунина" w:date="2015-03-21T20:19:00Z">
        <w:r w:rsidR="00371066" w:rsidRPr="00B76455" w:rsidDel="0003227D">
          <w:rPr>
            <w:color w:val="000000"/>
            <w:sz w:val="28"/>
            <w:szCs w:val="28"/>
          </w:rPr>
          <w:delText>, условий членства</w:delText>
        </w:r>
        <w:r w:rsidR="002352DA" w:rsidRPr="00B76455" w:rsidDel="0003227D">
          <w:rPr>
            <w:color w:val="000000"/>
            <w:sz w:val="28"/>
            <w:szCs w:val="28"/>
          </w:rPr>
          <w:delText xml:space="preserve"> в</w:delText>
        </w:r>
        <w:r w:rsidR="00371066" w:rsidRPr="00B76455" w:rsidDel="0003227D">
          <w:rPr>
            <w:color w:val="000000"/>
            <w:sz w:val="28"/>
            <w:szCs w:val="28"/>
          </w:rPr>
          <w:delText xml:space="preserve"> </w:delText>
        </w:r>
        <w:r w:rsidR="00C22216" w:rsidRPr="00B76455" w:rsidDel="0003227D">
          <w:rPr>
            <w:color w:val="000000"/>
            <w:sz w:val="28"/>
            <w:szCs w:val="28"/>
          </w:rPr>
          <w:delText xml:space="preserve"> </w:delText>
        </w:r>
        <w:r w:rsidR="00C25A6C" w:rsidRPr="00B76455" w:rsidDel="0003227D">
          <w:rPr>
            <w:color w:val="000000"/>
            <w:sz w:val="28"/>
            <w:szCs w:val="28"/>
          </w:rPr>
          <w:delText>Партнерстве</w:delText>
        </w:r>
      </w:del>
      <w:r w:rsidR="006C4DB5" w:rsidRPr="00B76455">
        <w:rPr>
          <w:color w:val="000000"/>
          <w:sz w:val="28"/>
          <w:szCs w:val="28"/>
        </w:rPr>
        <w:t>.</w:t>
      </w:r>
    </w:p>
    <w:p w14:paraId="3C8426F3" w14:textId="4FB4262B" w:rsidR="0003227D" w:rsidRDefault="0003227D" w:rsidP="0003227D">
      <w:pPr>
        <w:ind w:firstLine="708"/>
        <w:jc w:val="both"/>
        <w:rPr>
          <w:ins w:id="29" w:author="Юлия Бунина" w:date="2015-03-21T20:20:00Z"/>
          <w:color w:val="000000"/>
          <w:sz w:val="28"/>
          <w:szCs w:val="28"/>
        </w:rPr>
        <w:pPrChange w:id="30" w:author="Юлия Бунина" w:date="2015-03-21T20:20:00Z">
          <w:pPr>
            <w:ind w:firstLine="708"/>
            <w:jc w:val="center"/>
          </w:pPr>
        </w:pPrChange>
      </w:pPr>
      <w:ins w:id="31" w:author="Юлия Бунина" w:date="2015-03-21T20:20:00Z">
        <w:r w:rsidRPr="00B76455">
          <w:rPr>
            <w:color w:val="000000"/>
            <w:sz w:val="28"/>
            <w:szCs w:val="28"/>
          </w:rPr>
          <w:t>1.</w:t>
        </w:r>
        <w:r>
          <w:rPr>
            <w:color w:val="000000"/>
            <w:sz w:val="28"/>
            <w:szCs w:val="28"/>
          </w:rPr>
          <w:t>5</w:t>
        </w:r>
        <w:del w:id="32" w:author="Юлия Бунина" w:date="2015-03-12T21:08:00Z">
          <w:r w:rsidRPr="00B76455" w:rsidDel="003C190E">
            <w:rPr>
              <w:color w:val="000000"/>
              <w:sz w:val="28"/>
              <w:szCs w:val="28"/>
            </w:rPr>
            <w:delText>6</w:delText>
          </w:r>
        </w:del>
        <w:r w:rsidRPr="00B76455">
          <w:rPr>
            <w:color w:val="000000"/>
            <w:sz w:val="28"/>
            <w:szCs w:val="28"/>
          </w:rPr>
          <w:t xml:space="preserve">. </w:t>
        </w:r>
        <w:del w:id="33" w:author="Юлия Бунина" w:date="2015-03-12T21:09:00Z">
          <w:r w:rsidRPr="00B76455" w:rsidDel="003C190E">
            <w:rPr>
              <w:color w:val="000000"/>
              <w:sz w:val="28"/>
              <w:szCs w:val="28"/>
            </w:rPr>
            <w:delText>К</w:delText>
          </w:r>
          <w:r w:rsidDel="003C190E">
            <w:rPr>
              <w:color w:val="000000"/>
              <w:sz w:val="28"/>
              <w:szCs w:val="28"/>
            </w:rPr>
            <w:delText>ЭК</w:delText>
          </w:r>
          <w:r w:rsidRPr="00B76455" w:rsidDel="003C190E">
            <w:rPr>
              <w:color w:val="000000"/>
              <w:sz w:val="28"/>
              <w:szCs w:val="28"/>
            </w:rPr>
            <w:delText xml:space="preserve"> </w:delText>
          </w:r>
        </w:del>
        <w:del w:id="34" w:author="Юлия Бунина" w:date="2015-03-12T21:01:00Z">
          <w:r w:rsidRPr="00B76455" w:rsidDel="00806069">
            <w:rPr>
              <w:color w:val="000000"/>
              <w:sz w:val="28"/>
              <w:szCs w:val="28"/>
            </w:rPr>
            <w:delText xml:space="preserve">Партнерства </w:delText>
          </w:r>
        </w:del>
        <w:del w:id="35" w:author="Юлия Бунина" w:date="2015-03-12T21:09:00Z">
          <w:r w:rsidRPr="00B76455" w:rsidDel="003C190E">
            <w:rPr>
              <w:color w:val="000000"/>
              <w:sz w:val="28"/>
              <w:szCs w:val="28"/>
            </w:rPr>
            <w:delText xml:space="preserve">осуществляет контроль в </w:delText>
          </w:r>
        </w:del>
        <w:r>
          <w:rPr>
            <w:color w:val="000000"/>
            <w:sz w:val="28"/>
            <w:szCs w:val="28"/>
          </w:rPr>
          <w:t>Порядок</w:t>
        </w:r>
        <w:r w:rsidRPr="003C190E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осуществления контроля</w:t>
        </w:r>
        <w:r w:rsidRPr="003C190E">
          <w:rPr>
            <w:color w:val="000000"/>
            <w:sz w:val="28"/>
            <w:szCs w:val="28"/>
          </w:rPr>
          <w:t xml:space="preserve"> </w:t>
        </w:r>
        <w:r w:rsidRPr="00B76455">
          <w:rPr>
            <w:color w:val="000000"/>
            <w:sz w:val="28"/>
            <w:szCs w:val="28"/>
          </w:rPr>
          <w:t>К</w:t>
        </w:r>
        <w:r>
          <w:rPr>
            <w:color w:val="000000"/>
            <w:sz w:val="28"/>
            <w:szCs w:val="28"/>
          </w:rPr>
          <w:t xml:space="preserve">ЭК, определен  </w:t>
        </w:r>
        <w:r w:rsidRPr="00365A4E">
          <w:rPr>
            <w:color w:val="000000"/>
            <w:sz w:val="28"/>
            <w:szCs w:val="28"/>
          </w:rPr>
          <w:t>Правила</w:t>
        </w:r>
        <w:r>
          <w:rPr>
            <w:color w:val="000000"/>
            <w:sz w:val="28"/>
            <w:szCs w:val="28"/>
          </w:rPr>
          <w:t>ми</w:t>
        </w:r>
        <w:r w:rsidRPr="00365A4E">
          <w:rPr>
            <w:color w:val="000000"/>
            <w:sz w:val="28"/>
            <w:szCs w:val="28"/>
          </w:rPr>
          <w:t xml:space="preserve"> контроля </w:t>
        </w:r>
        <w:r>
          <w:rPr>
            <w:color w:val="000000"/>
            <w:sz w:val="28"/>
            <w:szCs w:val="28"/>
          </w:rPr>
          <w:t xml:space="preserve"> за соблюдением членами Союза «Комплексное Объединение Проектировщиков»  требований к выдаче свидетельств, требований технических регламентов, стандартов и правил саморегулирования</w:t>
        </w:r>
      </w:ins>
      <w:ins w:id="36" w:author="Юлия Бунина" w:date="2015-03-21T20:23:00Z">
        <w:r>
          <w:rPr>
            <w:color w:val="000000"/>
            <w:sz w:val="28"/>
            <w:szCs w:val="28"/>
          </w:rPr>
          <w:t>.</w:t>
        </w:r>
      </w:ins>
      <w:ins w:id="37" w:author="Юлия Бунина" w:date="2015-03-21T20:20:00Z">
        <w:r>
          <w:rPr>
            <w:color w:val="000000"/>
            <w:sz w:val="28"/>
            <w:szCs w:val="28"/>
          </w:rPr>
          <w:t xml:space="preserve"> </w:t>
        </w:r>
      </w:ins>
    </w:p>
    <w:p w14:paraId="57DB060C" w14:textId="34D70E4C" w:rsidR="002352DA" w:rsidRPr="00B76455" w:rsidDel="0003227D" w:rsidRDefault="00935CF6" w:rsidP="0003227D">
      <w:pPr>
        <w:ind w:firstLine="567"/>
        <w:jc w:val="both"/>
        <w:rPr>
          <w:del w:id="38" w:author="Юлия Бунина" w:date="2015-03-21T20:20:00Z"/>
          <w:color w:val="000000"/>
          <w:sz w:val="28"/>
          <w:szCs w:val="28"/>
        </w:rPr>
        <w:pPrChange w:id="39" w:author="Юлия Бунина" w:date="2015-03-21T20:20:00Z">
          <w:pPr>
            <w:ind w:firstLine="567"/>
            <w:jc w:val="both"/>
          </w:pPr>
        </w:pPrChange>
      </w:pPr>
      <w:del w:id="40" w:author="Юлия Бунина" w:date="2015-03-21T20:20:00Z">
        <w:r w:rsidRPr="00B76455" w:rsidDel="0003227D">
          <w:rPr>
            <w:color w:val="000000"/>
            <w:sz w:val="28"/>
            <w:szCs w:val="28"/>
          </w:rPr>
          <w:delText>1.5</w:delText>
        </w:r>
        <w:r w:rsidR="007E2247" w:rsidRPr="00B76455" w:rsidDel="0003227D">
          <w:rPr>
            <w:color w:val="000000"/>
            <w:sz w:val="28"/>
            <w:szCs w:val="28"/>
          </w:rPr>
          <w:delText>.</w:delText>
        </w:r>
        <w:r w:rsidR="002352DA" w:rsidRPr="00B76455" w:rsidDel="0003227D">
          <w:rPr>
            <w:color w:val="000000"/>
            <w:sz w:val="28"/>
            <w:szCs w:val="28"/>
          </w:rPr>
          <w:delText xml:space="preserve"> </w:delText>
        </w:r>
        <w:r w:rsidR="00377948" w:rsidRPr="00B76455" w:rsidDel="0003227D">
          <w:rPr>
            <w:color w:val="000000"/>
            <w:sz w:val="28"/>
            <w:szCs w:val="28"/>
          </w:rPr>
          <w:delText>К</w:delText>
        </w:r>
        <w:r w:rsidR="00237816" w:rsidDel="0003227D">
          <w:rPr>
            <w:color w:val="000000"/>
            <w:sz w:val="28"/>
            <w:szCs w:val="28"/>
          </w:rPr>
          <w:delText>ЭК</w:delText>
        </w:r>
        <w:r w:rsidR="00976D80" w:rsidRPr="00B76455" w:rsidDel="0003227D">
          <w:rPr>
            <w:color w:val="000000"/>
            <w:sz w:val="28"/>
            <w:szCs w:val="28"/>
          </w:rPr>
          <w:delText xml:space="preserve"> </w:delText>
        </w:r>
      </w:del>
      <w:del w:id="41" w:author="Юлия Бунина" w:date="2015-03-21T20:18:00Z">
        <w:r w:rsidR="00C25A6C" w:rsidRPr="00B76455" w:rsidDel="0003227D">
          <w:rPr>
            <w:color w:val="000000"/>
            <w:sz w:val="28"/>
            <w:szCs w:val="28"/>
          </w:rPr>
          <w:delText>Партнерства</w:delText>
        </w:r>
      </w:del>
      <w:del w:id="42" w:author="Юлия Бунина" w:date="2015-03-21T20:20:00Z">
        <w:r w:rsidR="00C25A6C" w:rsidRPr="00B76455" w:rsidDel="0003227D">
          <w:rPr>
            <w:color w:val="000000"/>
            <w:sz w:val="28"/>
            <w:szCs w:val="28"/>
          </w:rPr>
          <w:delText xml:space="preserve"> </w:delText>
        </w:r>
        <w:r w:rsidR="002352DA" w:rsidRPr="00B76455" w:rsidDel="0003227D">
          <w:rPr>
            <w:color w:val="000000"/>
            <w:sz w:val="28"/>
            <w:szCs w:val="28"/>
          </w:rPr>
          <w:delText>осуществляет</w:delText>
        </w:r>
        <w:r w:rsidR="00976D80" w:rsidRPr="00B76455" w:rsidDel="0003227D">
          <w:rPr>
            <w:color w:val="000000"/>
            <w:sz w:val="28"/>
            <w:szCs w:val="28"/>
          </w:rPr>
          <w:delText xml:space="preserve"> также</w:delText>
        </w:r>
        <w:r w:rsidR="002352DA" w:rsidRPr="00B76455" w:rsidDel="0003227D">
          <w:rPr>
            <w:color w:val="000000"/>
            <w:sz w:val="28"/>
            <w:szCs w:val="28"/>
          </w:rPr>
          <w:delText xml:space="preserve"> проверку</w:delText>
        </w:r>
        <w:r w:rsidR="00976D80" w:rsidRPr="00B76455" w:rsidDel="0003227D">
          <w:rPr>
            <w:color w:val="000000"/>
            <w:sz w:val="28"/>
            <w:szCs w:val="28"/>
          </w:rPr>
          <w:delText xml:space="preserve"> обстоятельств, изложенных в </w:delText>
        </w:r>
        <w:r w:rsidR="002352DA" w:rsidRPr="00B76455" w:rsidDel="0003227D">
          <w:rPr>
            <w:color w:val="000000"/>
            <w:sz w:val="28"/>
            <w:szCs w:val="28"/>
          </w:rPr>
          <w:delText xml:space="preserve"> жалоб</w:delText>
        </w:r>
        <w:r w:rsidR="00976D80" w:rsidRPr="00B76455" w:rsidDel="0003227D">
          <w:rPr>
            <w:color w:val="000000"/>
            <w:sz w:val="28"/>
            <w:szCs w:val="28"/>
          </w:rPr>
          <w:delText>ах,  заявлениях иных документах</w:delText>
        </w:r>
        <w:r w:rsidR="002352DA" w:rsidRPr="00B76455" w:rsidDel="0003227D">
          <w:rPr>
            <w:color w:val="000000"/>
            <w:sz w:val="28"/>
            <w:szCs w:val="28"/>
          </w:rPr>
          <w:delText>, поступивших от</w:delText>
        </w:r>
        <w:r w:rsidR="00976D80" w:rsidRPr="00B76455" w:rsidDel="0003227D">
          <w:rPr>
            <w:color w:val="000000"/>
            <w:sz w:val="28"/>
            <w:szCs w:val="28"/>
          </w:rPr>
          <w:delText xml:space="preserve"> представителей</w:delText>
        </w:r>
        <w:r w:rsidR="002352DA" w:rsidRPr="00B76455" w:rsidDel="0003227D">
          <w:rPr>
            <w:color w:val="000000"/>
            <w:sz w:val="28"/>
            <w:szCs w:val="28"/>
          </w:rPr>
          <w:delText xml:space="preserve"> государстве</w:delText>
        </w:r>
        <w:r w:rsidR="00976D80" w:rsidRPr="00B76455" w:rsidDel="0003227D">
          <w:rPr>
            <w:color w:val="000000"/>
            <w:sz w:val="28"/>
            <w:szCs w:val="28"/>
          </w:rPr>
          <w:delText xml:space="preserve">нных органов, </w:delText>
        </w:r>
        <w:r w:rsidR="002352DA" w:rsidRPr="00B76455" w:rsidDel="0003227D">
          <w:rPr>
            <w:color w:val="000000"/>
            <w:sz w:val="28"/>
            <w:szCs w:val="28"/>
          </w:rPr>
          <w:delText xml:space="preserve">  юридических и физических лиц.</w:delText>
        </w:r>
      </w:del>
    </w:p>
    <w:p w14:paraId="2AFE8673" w14:textId="77777777" w:rsidR="0003227D" w:rsidRDefault="0003227D" w:rsidP="0003227D">
      <w:pPr>
        <w:ind w:firstLine="708"/>
        <w:jc w:val="both"/>
        <w:rPr>
          <w:ins w:id="43" w:author="Юлия Бунина" w:date="2015-03-21T20:20:00Z"/>
          <w:color w:val="000000"/>
          <w:sz w:val="28"/>
          <w:szCs w:val="28"/>
        </w:rPr>
        <w:pPrChange w:id="44" w:author="Юлия Бунина" w:date="2015-03-21T20:20:00Z">
          <w:pPr>
            <w:ind w:firstLine="708"/>
            <w:jc w:val="center"/>
          </w:pPr>
        </w:pPrChange>
      </w:pPr>
    </w:p>
    <w:p w14:paraId="0883D8EC" w14:textId="47F6AB15" w:rsidR="002352DA" w:rsidRPr="00B76455" w:rsidDel="0003227D" w:rsidRDefault="009A264B" w:rsidP="009778EF">
      <w:pPr>
        <w:ind w:firstLine="567"/>
        <w:jc w:val="both"/>
        <w:rPr>
          <w:del w:id="45" w:author="Юлия Бунина" w:date="2015-03-21T20:20:00Z"/>
          <w:color w:val="000000"/>
          <w:sz w:val="28"/>
          <w:szCs w:val="28"/>
        </w:rPr>
      </w:pPr>
      <w:del w:id="46" w:author="Юлия Бунина" w:date="2015-03-21T20:20:00Z">
        <w:r w:rsidRPr="00B76455" w:rsidDel="0003227D">
          <w:rPr>
            <w:color w:val="000000"/>
            <w:sz w:val="28"/>
            <w:szCs w:val="28"/>
          </w:rPr>
          <w:delText>1.6.</w:delText>
        </w:r>
        <w:r w:rsidR="002352DA" w:rsidRPr="00B76455" w:rsidDel="0003227D">
          <w:rPr>
            <w:color w:val="000000"/>
            <w:sz w:val="28"/>
            <w:szCs w:val="28"/>
          </w:rPr>
          <w:delText xml:space="preserve"> </w:delText>
        </w:r>
        <w:r w:rsidR="00377948" w:rsidRPr="00B76455" w:rsidDel="0003227D">
          <w:rPr>
            <w:color w:val="000000"/>
            <w:sz w:val="28"/>
            <w:szCs w:val="28"/>
          </w:rPr>
          <w:delText>К</w:delText>
        </w:r>
        <w:r w:rsidR="00237816" w:rsidDel="0003227D">
          <w:rPr>
            <w:color w:val="000000"/>
            <w:sz w:val="28"/>
            <w:szCs w:val="28"/>
          </w:rPr>
          <w:delText>ЭК</w:delText>
        </w:r>
        <w:r w:rsidR="002352DA" w:rsidRPr="00B76455" w:rsidDel="0003227D">
          <w:rPr>
            <w:color w:val="000000"/>
            <w:sz w:val="28"/>
            <w:szCs w:val="28"/>
          </w:rPr>
          <w:delText xml:space="preserve"> </w:delText>
        </w:r>
      </w:del>
      <w:del w:id="47" w:author="Юлия Бунина" w:date="2015-03-21T20:18:00Z">
        <w:r w:rsidR="00C25A6C" w:rsidRPr="00B76455" w:rsidDel="0003227D">
          <w:rPr>
            <w:color w:val="000000"/>
            <w:sz w:val="28"/>
            <w:szCs w:val="28"/>
          </w:rPr>
          <w:delText>Партнерства</w:delText>
        </w:r>
      </w:del>
      <w:del w:id="48" w:author="Юлия Бунина" w:date="2015-03-21T20:20:00Z">
        <w:r w:rsidR="00C25A6C" w:rsidRPr="00B76455" w:rsidDel="0003227D">
          <w:rPr>
            <w:color w:val="000000"/>
            <w:sz w:val="28"/>
            <w:szCs w:val="28"/>
          </w:rPr>
          <w:delText xml:space="preserve"> </w:delText>
        </w:r>
        <w:r w:rsidR="002352DA" w:rsidRPr="00B76455" w:rsidDel="0003227D">
          <w:rPr>
            <w:color w:val="000000"/>
            <w:sz w:val="28"/>
            <w:szCs w:val="28"/>
          </w:rPr>
          <w:delText>осуществляет контроль в форме плановых и внеплановых проверок, анализирует  ежеквартальные отчеты чле</w:delText>
        </w:r>
        <w:r w:rsidR="00976D80" w:rsidRPr="00B76455" w:rsidDel="0003227D">
          <w:rPr>
            <w:color w:val="000000"/>
            <w:sz w:val="28"/>
            <w:szCs w:val="28"/>
          </w:rPr>
          <w:delText>нов</w:delText>
        </w:r>
        <w:r w:rsidR="00C25A6C" w:rsidRPr="00B76455" w:rsidDel="0003227D">
          <w:rPr>
            <w:color w:val="000000"/>
            <w:sz w:val="28"/>
            <w:szCs w:val="28"/>
          </w:rPr>
          <w:delText xml:space="preserve"> </w:delText>
        </w:r>
      </w:del>
      <w:del w:id="49" w:author="Юлия Бунина" w:date="2015-03-21T20:18:00Z">
        <w:r w:rsidR="00C25A6C" w:rsidRPr="00B76455" w:rsidDel="0003227D">
          <w:rPr>
            <w:color w:val="000000"/>
            <w:sz w:val="28"/>
            <w:szCs w:val="28"/>
          </w:rPr>
          <w:delText>Партнерства</w:delText>
        </w:r>
      </w:del>
      <w:del w:id="50" w:author="Юлия Бунина" w:date="2015-03-21T20:20:00Z">
        <w:r w:rsidR="002352DA" w:rsidRPr="00B76455" w:rsidDel="0003227D">
          <w:rPr>
            <w:color w:val="000000"/>
            <w:sz w:val="28"/>
            <w:szCs w:val="28"/>
          </w:rPr>
          <w:delText>, информацию государственных контрольных и надзорных  органов, отзывы заказчиков и потребителей.</w:delText>
        </w:r>
      </w:del>
    </w:p>
    <w:p w14:paraId="4525920D" w14:textId="27E7325A" w:rsidR="00551E83" w:rsidRPr="00B76455" w:rsidDel="0003227D" w:rsidRDefault="00551E83" w:rsidP="009778EF">
      <w:pPr>
        <w:ind w:firstLine="567"/>
        <w:jc w:val="both"/>
        <w:rPr>
          <w:del w:id="51" w:author="Юлия Бунина" w:date="2015-03-21T20:20:00Z"/>
          <w:color w:val="000000"/>
          <w:sz w:val="28"/>
          <w:szCs w:val="28"/>
        </w:rPr>
      </w:pPr>
      <w:del w:id="52" w:author="Юлия Бунина" w:date="2015-03-21T20:20:00Z">
        <w:r w:rsidRPr="00B76455" w:rsidDel="0003227D">
          <w:rPr>
            <w:color w:val="000000"/>
            <w:sz w:val="28"/>
            <w:szCs w:val="28"/>
          </w:rPr>
          <w:delText>1.7.</w:delText>
        </w:r>
        <w:r w:rsidR="007E2247" w:rsidRPr="00B76455" w:rsidDel="0003227D">
          <w:rPr>
            <w:color w:val="000000"/>
            <w:sz w:val="28"/>
            <w:szCs w:val="28"/>
          </w:rPr>
          <w:delText xml:space="preserve"> </w:delText>
        </w:r>
        <w:r w:rsidRPr="00B76455" w:rsidDel="0003227D">
          <w:rPr>
            <w:color w:val="000000"/>
            <w:sz w:val="28"/>
            <w:szCs w:val="28"/>
          </w:rPr>
          <w:delText xml:space="preserve">Проверяет документы кандидатов в члены </w:delText>
        </w:r>
      </w:del>
      <w:del w:id="53" w:author="Юлия Бунина" w:date="2015-03-21T20:18:00Z">
        <w:r w:rsidR="00C25A6C" w:rsidRPr="00B76455" w:rsidDel="0003227D">
          <w:rPr>
            <w:color w:val="000000"/>
            <w:sz w:val="28"/>
            <w:szCs w:val="28"/>
          </w:rPr>
          <w:delText>Партнерства</w:delText>
        </w:r>
      </w:del>
      <w:del w:id="54" w:author="Юлия Бунина" w:date="2015-03-21T20:20:00Z">
        <w:r w:rsidRPr="00B76455" w:rsidDel="0003227D">
          <w:rPr>
            <w:color w:val="000000"/>
            <w:sz w:val="28"/>
            <w:szCs w:val="28"/>
          </w:rPr>
          <w:delText>.</w:delText>
        </w:r>
      </w:del>
    </w:p>
    <w:p w14:paraId="4D60DF07" w14:textId="6B836675" w:rsidR="00045BDE" w:rsidRPr="00B76455" w:rsidDel="0003227D" w:rsidRDefault="00045BDE" w:rsidP="009778EF">
      <w:pPr>
        <w:jc w:val="both"/>
        <w:rPr>
          <w:del w:id="55" w:author="Юлия Бунина" w:date="2015-03-21T20:20:00Z"/>
          <w:b/>
          <w:color w:val="000000"/>
          <w:sz w:val="28"/>
          <w:szCs w:val="28"/>
        </w:rPr>
      </w:pPr>
    </w:p>
    <w:p w14:paraId="1858F560" w14:textId="77777777" w:rsidR="00976D80" w:rsidRPr="00E60D17" w:rsidRDefault="00234ACE" w:rsidP="009778EF">
      <w:pPr>
        <w:ind w:firstLine="708"/>
        <w:jc w:val="center"/>
        <w:rPr>
          <w:b/>
          <w:sz w:val="28"/>
          <w:szCs w:val="28"/>
        </w:rPr>
      </w:pPr>
      <w:r w:rsidRPr="00E60D17">
        <w:rPr>
          <w:b/>
          <w:sz w:val="28"/>
          <w:szCs w:val="28"/>
        </w:rPr>
        <w:t>2</w:t>
      </w:r>
      <w:r w:rsidR="00C25A6C" w:rsidRPr="00E60D17">
        <w:rPr>
          <w:b/>
          <w:sz w:val="28"/>
          <w:szCs w:val="28"/>
        </w:rPr>
        <w:t>. Функции  К</w:t>
      </w:r>
      <w:r w:rsidR="00237816" w:rsidRPr="00E60D17">
        <w:rPr>
          <w:b/>
          <w:sz w:val="28"/>
          <w:szCs w:val="28"/>
        </w:rPr>
        <w:t>онтрольно-Экспертного комитета</w:t>
      </w:r>
      <w:r w:rsidR="00C25A6C" w:rsidRPr="00E60D17">
        <w:rPr>
          <w:b/>
          <w:sz w:val="28"/>
          <w:szCs w:val="28"/>
        </w:rPr>
        <w:t>.</w:t>
      </w:r>
    </w:p>
    <w:p w14:paraId="27CA1195" w14:textId="77777777" w:rsidR="00237816" w:rsidRPr="00E60D17" w:rsidRDefault="00237816" w:rsidP="00237816">
      <w:pPr>
        <w:suppressAutoHyphens/>
        <w:spacing w:line="324" w:lineRule="auto"/>
        <w:ind w:firstLine="709"/>
        <w:jc w:val="both"/>
        <w:rPr>
          <w:sz w:val="28"/>
          <w:szCs w:val="28"/>
          <w:lang w:eastAsia="ar-SA"/>
        </w:rPr>
      </w:pPr>
      <w:r w:rsidRPr="00E60D17">
        <w:rPr>
          <w:sz w:val="28"/>
          <w:szCs w:val="28"/>
          <w:lang w:eastAsia="ar-SA"/>
        </w:rPr>
        <w:t>2.1.В функции  Контрольно-Экспертного Комитета входит :</w:t>
      </w:r>
    </w:p>
    <w:p w14:paraId="0E115354" w14:textId="6E861359" w:rsidR="00237816" w:rsidRPr="00E60D17" w:rsidRDefault="009327CC" w:rsidP="00237816">
      <w:pPr>
        <w:suppressAutoHyphens/>
        <w:spacing w:line="324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2.1.1 </w:t>
      </w:r>
      <w:r w:rsidRPr="00641E05">
        <w:rPr>
          <w:sz w:val="28"/>
          <w:szCs w:val="28"/>
          <w:lang w:eastAsia="ar-SA"/>
        </w:rPr>
        <w:t>прием</w:t>
      </w:r>
      <w:r w:rsidR="00237816" w:rsidRPr="00641E05">
        <w:rPr>
          <w:sz w:val="28"/>
          <w:szCs w:val="28"/>
          <w:lang w:eastAsia="ar-SA"/>
        </w:rPr>
        <w:t xml:space="preserve"> и анализ</w:t>
      </w:r>
      <w:r w:rsidR="00237816" w:rsidRPr="00E60D17">
        <w:rPr>
          <w:sz w:val="28"/>
          <w:szCs w:val="28"/>
          <w:lang w:eastAsia="ar-SA"/>
        </w:rPr>
        <w:t xml:space="preserve"> документов, представленных кандидатами в члены </w:t>
      </w:r>
      <w:del w:id="56" w:author="Юлия Бунина" w:date="2015-03-21T20:18:00Z">
        <w:r w:rsidR="00237816" w:rsidRPr="00E60D17" w:rsidDel="0003227D">
          <w:rPr>
            <w:sz w:val="28"/>
            <w:szCs w:val="28"/>
            <w:lang w:eastAsia="ar-SA"/>
          </w:rPr>
          <w:delText>Партнерства</w:delText>
        </w:r>
      </w:del>
      <w:ins w:id="57" w:author="Юлия Бунина" w:date="2015-03-21T20:18:00Z">
        <w:r w:rsidR="0003227D">
          <w:rPr>
            <w:sz w:val="28"/>
            <w:szCs w:val="28"/>
            <w:lang w:eastAsia="ar-SA"/>
          </w:rPr>
          <w:t>Саморегулируемой организации</w:t>
        </w:r>
      </w:ins>
      <w:r w:rsidR="00237816" w:rsidRPr="00E60D17">
        <w:rPr>
          <w:sz w:val="28"/>
          <w:szCs w:val="28"/>
          <w:lang w:eastAsia="ar-SA"/>
        </w:rPr>
        <w:t>;</w:t>
      </w:r>
    </w:p>
    <w:p w14:paraId="49B67AF5" w14:textId="28A12E2D" w:rsidR="00237816" w:rsidRPr="00E60D17" w:rsidRDefault="00237816" w:rsidP="00237816">
      <w:pPr>
        <w:suppressAutoHyphens/>
        <w:spacing w:line="324" w:lineRule="auto"/>
        <w:ind w:firstLine="709"/>
        <w:jc w:val="both"/>
        <w:rPr>
          <w:sz w:val="28"/>
          <w:szCs w:val="28"/>
          <w:lang w:eastAsia="ar-SA"/>
        </w:rPr>
      </w:pPr>
      <w:r w:rsidRPr="00E60D17">
        <w:rPr>
          <w:sz w:val="28"/>
          <w:szCs w:val="28"/>
          <w:lang w:eastAsia="ar-SA"/>
        </w:rPr>
        <w:t xml:space="preserve">2.1.2 </w:t>
      </w:r>
      <w:r w:rsidRPr="00641E05">
        <w:rPr>
          <w:sz w:val="28"/>
          <w:szCs w:val="28"/>
          <w:lang w:eastAsia="ar-SA"/>
        </w:rPr>
        <w:t>прием</w:t>
      </w:r>
      <w:r w:rsidR="009327CC" w:rsidRPr="00641E05">
        <w:rPr>
          <w:sz w:val="28"/>
          <w:szCs w:val="28"/>
          <w:lang w:eastAsia="ar-SA"/>
        </w:rPr>
        <w:t xml:space="preserve"> и анализ</w:t>
      </w:r>
      <w:r w:rsidRPr="00E60D17">
        <w:rPr>
          <w:sz w:val="28"/>
          <w:szCs w:val="28"/>
          <w:lang w:eastAsia="ar-SA"/>
        </w:rPr>
        <w:t xml:space="preserve"> документов на внесение изменений в свидетельства о допуске от членов </w:t>
      </w:r>
      <w:del w:id="58" w:author="Юлия Бунина" w:date="2015-03-21T20:18:00Z">
        <w:r w:rsidRPr="00E60D17" w:rsidDel="0003227D">
          <w:rPr>
            <w:sz w:val="28"/>
            <w:szCs w:val="28"/>
            <w:lang w:eastAsia="ar-SA"/>
          </w:rPr>
          <w:delText>Партнерства</w:delText>
        </w:r>
      </w:del>
      <w:ins w:id="59" w:author="Юлия Бунина" w:date="2015-03-21T20:18:00Z">
        <w:r w:rsidR="0003227D">
          <w:rPr>
            <w:sz w:val="28"/>
            <w:szCs w:val="28"/>
            <w:lang w:eastAsia="ar-SA"/>
          </w:rPr>
          <w:t>Саморегулируемой организации</w:t>
        </w:r>
      </w:ins>
      <w:r w:rsidRPr="00E60D17">
        <w:rPr>
          <w:sz w:val="28"/>
          <w:szCs w:val="28"/>
          <w:lang w:eastAsia="ar-SA"/>
        </w:rPr>
        <w:t>;</w:t>
      </w:r>
    </w:p>
    <w:p w14:paraId="7897E0BE" w14:textId="1B0B6F07" w:rsidR="00237816" w:rsidRPr="00E60D17" w:rsidRDefault="00237816" w:rsidP="00237816">
      <w:pPr>
        <w:suppressAutoHyphens/>
        <w:spacing w:line="324" w:lineRule="auto"/>
        <w:ind w:firstLine="709"/>
        <w:jc w:val="both"/>
        <w:rPr>
          <w:sz w:val="28"/>
          <w:szCs w:val="28"/>
          <w:lang w:eastAsia="ar-SA"/>
        </w:rPr>
      </w:pPr>
      <w:r w:rsidRPr="00E60D17">
        <w:rPr>
          <w:sz w:val="28"/>
          <w:szCs w:val="28"/>
          <w:lang w:eastAsia="ar-SA"/>
        </w:rPr>
        <w:t xml:space="preserve">2.1.3 </w:t>
      </w:r>
      <w:ins w:id="60" w:author="Юлия Бунина" w:date="2015-03-21T20:22:00Z">
        <w:r w:rsidR="0003227D">
          <w:rPr>
            <w:sz w:val="28"/>
            <w:szCs w:val="28"/>
            <w:lang w:eastAsia="ar-SA"/>
          </w:rPr>
          <w:t xml:space="preserve">осуществление </w:t>
        </w:r>
      </w:ins>
      <w:ins w:id="61" w:author="Юлия Бунина" w:date="2015-03-21T20:27:00Z">
        <w:r w:rsidR="0052131E">
          <w:rPr>
            <w:sz w:val="28"/>
            <w:szCs w:val="28"/>
            <w:lang w:eastAsia="ar-SA"/>
          </w:rPr>
          <w:t xml:space="preserve">плановых и внеплановых </w:t>
        </w:r>
      </w:ins>
      <w:ins w:id="62" w:author="Юлия Бунина" w:date="2015-03-21T20:22:00Z">
        <w:r w:rsidR="0003227D">
          <w:rPr>
            <w:sz w:val="28"/>
            <w:szCs w:val="28"/>
            <w:lang w:eastAsia="ar-SA"/>
          </w:rPr>
          <w:t>контрольно-проверочных мероприятий</w:t>
        </w:r>
      </w:ins>
      <w:ins w:id="63" w:author="Юлия Бунина" w:date="2015-03-21T20:23:00Z">
        <w:r w:rsidR="0003227D">
          <w:rPr>
            <w:sz w:val="28"/>
            <w:szCs w:val="28"/>
            <w:lang w:eastAsia="ar-SA"/>
          </w:rPr>
          <w:t xml:space="preserve"> </w:t>
        </w:r>
      </w:ins>
      <w:del w:id="64" w:author="Юлия Бунина" w:date="2015-03-21T20:21:00Z">
        <w:r w:rsidRPr="00641E05" w:rsidDel="0003227D">
          <w:rPr>
            <w:sz w:val="28"/>
            <w:szCs w:val="28"/>
            <w:lang w:eastAsia="ar-SA"/>
          </w:rPr>
          <w:delText>представлени</w:delText>
        </w:r>
        <w:r w:rsidR="009327CC" w:rsidRPr="00641E05" w:rsidDel="0003227D">
          <w:rPr>
            <w:sz w:val="28"/>
            <w:szCs w:val="28"/>
            <w:lang w:eastAsia="ar-SA"/>
          </w:rPr>
          <w:delText>е</w:delText>
        </w:r>
        <w:r w:rsidR="00763A40" w:rsidDel="0003227D">
          <w:rPr>
            <w:sz w:val="28"/>
            <w:szCs w:val="28"/>
            <w:lang w:eastAsia="ar-SA"/>
          </w:rPr>
          <w:delText xml:space="preserve"> документов  и </w:delText>
        </w:r>
        <w:r w:rsidRPr="00E60D17" w:rsidDel="0003227D">
          <w:rPr>
            <w:sz w:val="28"/>
            <w:szCs w:val="28"/>
            <w:lang w:eastAsia="ar-SA"/>
          </w:rPr>
          <w:delText xml:space="preserve"> </w:delText>
        </w:r>
      </w:del>
      <w:del w:id="65" w:author="Юлия Бунина" w:date="2015-03-21T20:22:00Z">
        <w:r w:rsidRPr="00E60D17" w:rsidDel="0003227D">
          <w:rPr>
            <w:sz w:val="28"/>
            <w:szCs w:val="28"/>
            <w:lang w:eastAsia="ar-SA"/>
          </w:rPr>
          <w:delText>подготовк</w:delText>
        </w:r>
        <w:r w:rsidR="00763A40" w:rsidDel="0003227D">
          <w:rPr>
            <w:sz w:val="28"/>
            <w:szCs w:val="28"/>
            <w:lang w:eastAsia="ar-SA"/>
          </w:rPr>
          <w:delText>а</w:delText>
        </w:r>
        <w:r w:rsidRPr="00E60D17" w:rsidDel="0003227D">
          <w:rPr>
            <w:sz w:val="28"/>
            <w:szCs w:val="28"/>
            <w:lang w:eastAsia="ar-SA"/>
          </w:rPr>
          <w:delText xml:space="preserve"> рекомендаций Совету директоров </w:delText>
        </w:r>
      </w:del>
      <w:del w:id="66" w:author="Юлия Бунина" w:date="2015-03-21T20:18:00Z">
        <w:r w:rsidRPr="00E60D17" w:rsidDel="0003227D">
          <w:rPr>
            <w:sz w:val="28"/>
            <w:szCs w:val="28"/>
            <w:lang w:eastAsia="ar-SA"/>
          </w:rPr>
          <w:delText>Партнерства</w:delText>
        </w:r>
      </w:del>
      <w:del w:id="67" w:author="Юлия Бунина" w:date="2015-03-21T20:22:00Z">
        <w:r w:rsidRPr="00E60D17" w:rsidDel="0003227D">
          <w:rPr>
            <w:sz w:val="28"/>
            <w:szCs w:val="28"/>
            <w:lang w:eastAsia="ar-SA"/>
          </w:rPr>
          <w:delText xml:space="preserve">  о приеме (отказе в приеме) в члены </w:delText>
        </w:r>
      </w:del>
      <w:del w:id="68" w:author="Юлия Бунина" w:date="2015-03-21T20:18:00Z">
        <w:r w:rsidRPr="00E60D17" w:rsidDel="0003227D">
          <w:rPr>
            <w:sz w:val="28"/>
            <w:szCs w:val="28"/>
            <w:lang w:eastAsia="ar-SA"/>
          </w:rPr>
          <w:delText>Партнерства</w:delText>
        </w:r>
      </w:del>
      <w:del w:id="69" w:author="Юлия Бунина" w:date="2015-03-21T20:22:00Z">
        <w:r w:rsidRPr="00E60D17" w:rsidDel="0003227D">
          <w:rPr>
            <w:sz w:val="28"/>
            <w:szCs w:val="28"/>
            <w:lang w:eastAsia="ar-SA"/>
          </w:rPr>
          <w:delText xml:space="preserve">  или внесении (отказе внесения) изменений в свидетельство о допуске к работам, которые оказывают влияние на безопасность объектов капитального строительства</w:delText>
        </w:r>
      </w:del>
      <w:r w:rsidRPr="00E60D17">
        <w:rPr>
          <w:sz w:val="28"/>
          <w:szCs w:val="28"/>
          <w:lang w:eastAsia="ar-SA"/>
        </w:rPr>
        <w:t>;</w:t>
      </w:r>
    </w:p>
    <w:p w14:paraId="49A37310" w14:textId="77777777" w:rsidR="0052131E" w:rsidRPr="00FC010C" w:rsidRDefault="00237816" w:rsidP="0052131E">
      <w:pPr>
        <w:suppressAutoHyphens/>
        <w:spacing w:line="324" w:lineRule="auto"/>
        <w:ind w:firstLine="709"/>
        <w:jc w:val="both"/>
        <w:rPr>
          <w:ins w:id="70" w:author="Юлия Бунина" w:date="2015-03-21T20:29:00Z"/>
          <w:sz w:val="28"/>
          <w:szCs w:val="28"/>
          <w:lang w:eastAsia="ar-SA"/>
        </w:rPr>
      </w:pPr>
      <w:r w:rsidRPr="00E60D17">
        <w:rPr>
          <w:sz w:val="28"/>
          <w:szCs w:val="28"/>
          <w:lang w:eastAsia="ar-SA"/>
        </w:rPr>
        <w:t xml:space="preserve">2.1.4 </w:t>
      </w:r>
      <w:r w:rsidR="00763A40">
        <w:rPr>
          <w:sz w:val="28"/>
          <w:szCs w:val="28"/>
          <w:lang w:eastAsia="ar-SA"/>
        </w:rPr>
        <w:t xml:space="preserve"> </w:t>
      </w:r>
      <w:ins w:id="71" w:author="Юлия Бунина" w:date="2015-03-21T20:29:00Z">
        <w:r w:rsidR="0052131E" w:rsidRPr="00FC010C">
          <w:rPr>
            <w:sz w:val="28"/>
            <w:szCs w:val="28"/>
            <w:lang w:eastAsia="ar-SA"/>
          </w:rPr>
          <w:t>подготовка документов для  заседаний Комитета по контролю</w:t>
        </w:r>
        <w:r w:rsidR="0052131E">
          <w:rPr>
            <w:sz w:val="28"/>
            <w:szCs w:val="28"/>
            <w:lang w:eastAsia="ar-SA"/>
          </w:rPr>
          <w:t>,</w:t>
        </w:r>
        <w:r w:rsidR="0052131E" w:rsidRPr="00FC010C">
          <w:rPr>
            <w:sz w:val="28"/>
            <w:szCs w:val="28"/>
            <w:lang w:eastAsia="ar-SA"/>
          </w:rPr>
          <w:t xml:space="preserve">   Дисциплинарного комитета</w:t>
        </w:r>
        <w:r w:rsidR="0052131E">
          <w:rPr>
            <w:sz w:val="28"/>
            <w:szCs w:val="28"/>
            <w:lang w:eastAsia="ar-SA"/>
          </w:rPr>
          <w:t xml:space="preserve"> и Совета директоров</w:t>
        </w:r>
        <w:r w:rsidR="0052131E" w:rsidRPr="00FC010C">
          <w:rPr>
            <w:sz w:val="28"/>
            <w:szCs w:val="28"/>
            <w:lang w:eastAsia="ar-SA"/>
          </w:rPr>
          <w:t xml:space="preserve"> </w:t>
        </w:r>
        <w:r w:rsidR="0052131E">
          <w:rPr>
            <w:color w:val="000000"/>
            <w:sz w:val="28"/>
            <w:szCs w:val="28"/>
          </w:rPr>
          <w:t>саморегулируемой организации</w:t>
        </w:r>
        <w:r w:rsidR="0052131E" w:rsidRPr="00FC010C">
          <w:rPr>
            <w:sz w:val="28"/>
            <w:szCs w:val="28"/>
            <w:lang w:eastAsia="ar-SA"/>
          </w:rPr>
          <w:t>.</w:t>
        </w:r>
      </w:ins>
    </w:p>
    <w:p w14:paraId="7595CDC2" w14:textId="6FAC8CD3" w:rsidR="00763A40" w:rsidDel="0052131E" w:rsidRDefault="00763A40" w:rsidP="00237816">
      <w:pPr>
        <w:suppressAutoHyphens/>
        <w:spacing w:line="324" w:lineRule="auto"/>
        <w:ind w:firstLine="709"/>
        <w:jc w:val="both"/>
        <w:rPr>
          <w:del w:id="72" w:author="Юлия Бунина" w:date="2015-03-21T20:29:00Z"/>
          <w:sz w:val="28"/>
          <w:szCs w:val="28"/>
          <w:lang w:eastAsia="ar-SA"/>
        </w:rPr>
      </w:pPr>
      <w:del w:id="73" w:author="Юлия Бунина" w:date="2015-03-21T20:29:00Z">
        <w:r w:rsidDel="0052131E">
          <w:rPr>
            <w:sz w:val="28"/>
            <w:szCs w:val="28"/>
            <w:lang w:eastAsia="ar-SA"/>
          </w:rPr>
          <w:delText xml:space="preserve">контроль за своевременной </w:delText>
        </w:r>
        <w:r w:rsidR="00237816" w:rsidRPr="00E60D17" w:rsidDel="0052131E">
          <w:rPr>
            <w:sz w:val="28"/>
            <w:szCs w:val="28"/>
            <w:lang w:eastAsia="ar-SA"/>
          </w:rPr>
          <w:delText xml:space="preserve"> аттестаци</w:delText>
        </w:r>
        <w:r w:rsidDel="0052131E">
          <w:rPr>
            <w:sz w:val="28"/>
            <w:szCs w:val="28"/>
            <w:lang w:eastAsia="ar-SA"/>
          </w:rPr>
          <w:delText>ей</w:delText>
        </w:r>
        <w:r w:rsidR="00237816" w:rsidRPr="00E60D17" w:rsidDel="0052131E">
          <w:rPr>
            <w:sz w:val="28"/>
            <w:szCs w:val="28"/>
            <w:lang w:eastAsia="ar-SA"/>
          </w:rPr>
          <w:delText xml:space="preserve"> и повышени</w:delText>
        </w:r>
        <w:r w:rsidDel="0052131E">
          <w:rPr>
            <w:sz w:val="28"/>
            <w:szCs w:val="28"/>
            <w:lang w:eastAsia="ar-SA"/>
          </w:rPr>
          <w:delText>ем</w:delText>
        </w:r>
        <w:r w:rsidR="00237816" w:rsidRPr="00E60D17" w:rsidDel="0052131E">
          <w:rPr>
            <w:sz w:val="28"/>
            <w:szCs w:val="28"/>
            <w:lang w:eastAsia="ar-SA"/>
          </w:rPr>
          <w:delText xml:space="preserve"> квалификации специалистов организаций – членов </w:delText>
        </w:r>
      </w:del>
      <w:del w:id="74" w:author="Юлия Бунина" w:date="2015-03-21T20:18:00Z">
        <w:r w:rsidR="00237816" w:rsidRPr="00E60D17" w:rsidDel="0003227D">
          <w:rPr>
            <w:sz w:val="28"/>
            <w:szCs w:val="28"/>
            <w:lang w:eastAsia="ar-SA"/>
          </w:rPr>
          <w:delText>Партнерства</w:delText>
        </w:r>
      </w:del>
      <w:del w:id="75" w:author="Юлия Бунина" w:date="2015-03-21T20:29:00Z">
        <w:r w:rsidR="00237816" w:rsidRPr="00E60D17" w:rsidDel="0052131E">
          <w:rPr>
            <w:sz w:val="28"/>
            <w:szCs w:val="28"/>
            <w:lang w:eastAsia="ar-SA"/>
          </w:rPr>
          <w:delText>;</w:delText>
        </w:r>
        <w:r w:rsidR="009327CC" w:rsidDel="0052131E">
          <w:rPr>
            <w:sz w:val="28"/>
            <w:szCs w:val="28"/>
            <w:lang w:eastAsia="ar-SA"/>
          </w:rPr>
          <w:delText xml:space="preserve"> </w:delText>
        </w:r>
      </w:del>
    </w:p>
    <w:p w14:paraId="0F038BAF" w14:textId="4357EC21" w:rsidR="00237816" w:rsidRPr="00E60D17" w:rsidRDefault="00237816" w:rsidP="00237816">
      <w:pPr>
        <w:suppressAutoHyphens/>
        <w:spacing w:line="324" w:lineRule="auto"/>
        <w:ind w:firstLine="709"/>
        <w:jc w:val="both"/>
        <w:rPr>
          <w:sz w:val="28"/>
          <w:szCs w:val="28"/>
          <w:lang w:eastAsia="ar-SA"/>
        </w:rPr>
      </w:pPr>
      <w:r w:rsidRPr="00E60D17">
        <w:rPr>
          <w:sz w:val="28"/>
          <w:szCs w:val="28"/>
          <w:lang w:eastAsia="ar-SA"/>
        </w:rPr>
        <w:t>2.1.</w:t>
      </w:r>
      <w:ins w:id="76" w:author="Юлия Бунина" w:date="2015-03-21T20:30:00Z">
        <w:r w:rsidR="0052131E">
          <w:rPr>
            <w:sz w:val="28"/>
            <w:szCs w:val="28"/>
            <w:lang w:eastAsia="ar-SA"/>
          </w:rPr>
          <w:t>5</w:t>
        </w:r>
      </w:ins>
      <w:del w:id="77" w:author="Юлия Бунина" w:date="2015-03-21T20:30:00Z">
        <w:r w:rsidRPr="00E60D17" w:rsidDel="0052131E">
          <w:rPr>
            <w:sz w:val="28"/>
            <w:szCs w:val="28"/>
            <w:lang w:eastAsia="ar-SA"/>
          </w:rPr>
          <w:delText>6</w:delText>
        </w:r>
      </w:del>
      <w:r w:rsidRPr="00E60D17">
        <w:rPr>
          <w:sz w:val="28"/>
          <w:szCs w:val="28"/>
          <w:lang w:eastAsia="ar-SA"/>
        </w:rPr>
        <w:t xml:space="preserve"> </w:t>
      </w:r>
      <w:ins w:id="78" w:author="Юлия Бунина" w:date="2015-03-21T20:30:00Z">
        <w:r w:rsidR="0052131E">
          <w:rPr>
            <w:sz w:val="28"/>
            <w:szCs w:val="28"/>
            <w:lang w:eastAsia="ar-SA"/>
          </w:rPr>
          <w:t xml:space="preserve">разработка предложений по ежемесячному </w:t>
        </w:r>
        <w:r w:rsidR="0052131E" w:rsidRPr="00FC010C">
          <w:rPr>
            <w:sz w:val="28"/>
            <w:szCs w:val="28"/>
            <w:lang w:eastAsia="ar-SA"/>
          </w:rPr>
          <w:t xml:space="preserve"> План</w:t>
        </w:r>
        <w:r w:rsidR="0052131E">
          <w:rPr>
            <w:sz w:val="28"/>
            <w:szCs w:val="28"/>
            <w:lang w:eastAsia="ar-SA"/>
          </w:rPr>
          <w:t>у</w:t>
        </w:r>
        <w:r w:rsidR="0052131E" w:rsidRPr="00FC010C">
          <w:rPr>
            <w:sz w:val="28"/>
            <w:szCs w:val="28"/>
            <w:lang w:eastAsia="ar-SA"/>
          </w:rPr>
          <w:t xml:space="preserve"> (График</w:t>
        </w:r>
        <w:r w:rsidR="0052131E">
          <w:rPr>
            <w:sz w:val="28"/>
            <w:szCs w:val="28"/>
            <w:lang w:eastAsia="ar-SA"/>
          </w:rPr>
          <w:t>у</w:t>
        </w:r>
        <w:r w:rsidR="0052131E" w:rsidRPr="00FC010C">
          <w:rPr>
            <w:sz w:val="28"/>
            <w:szCs w:val="28"/>
            <w:lang w:eastAsia="ar-SA"/>
          </w:rPr>
          <w:t xml:space="preserve">) плановых проверок членов  </w:t>
        </w:r>
        <w:r w:rsidR="0052131E">
          <w:rPr>
            <w:color w:val="000000"/>
            <w:sz w:val="28"/>
            <w:szCs w:val="28"/>
          </w:rPr>
          <w:t>саморегулируемой организации</w:t>
        </w:r>
      </w:ins>
      <w:del w:id="79" w:author="Юлия Бунина" w:date="2015-03-21T20:30:00Z">
        <w:r w:rsidRPr="00E60D17" w:rsidDel="0052131E">
          <w:rPr>
            <w:sz w:val="28"/>
            <w:szCs w:val="28"/>
            <w:lang w:eastAsia="ar-SA"/>
          </w:rPr>
          <w:delText xml:space="preserve">подготовка и проведение плановых и внеплановых проверок членов </w:delText>
        </w:r>
      </w:del>
      <w:del w:id="80" w:author="Юлия Бунина" w:date="2015-03-21T20:18:00Z">
        <w:r w:rsidRPr="00E60D17" w:rsidDel="0003227D">
          <w:rPr>
            <w:sz w:val="28"/>
            <w:szCs w:val="28"/>
            <w:lang w:eastAsia="ar-SA"/>
          </w:rPr>
          <w:delText>Партнерства</w:delText>
        </w:r>
      </w:del>
      <w:r w:rsidRPr="00E60D17">
        <w:rPr>
          <w:sz w:val="28"/>
          <w:szCs w:val="28"/>
          <w:lang w:eastAsia="ar-SA"/>
        </w:rPr>
        <w:t>;</w:t>
      </w:r>
    </w:p>
    <w:p w14:paraId="161263F6" w14:textId="64791369" w:rsidR="00237816" w:rsidRPr="00E60D17" w:rsidRDefault="00237816" w:rsidP="00237816">
      <w:pPr>
        <w:suppressAutoHyphens/>
        <w:spacing w:line="324" w:lineRule="auto"/>
        <w:ind w:firstLine="709"/>
        <w:jc w:val="both"/>
        <w:rPr>
          <w:sz w:val="28"/>
          <w:szCs w:val="28"/>
          <w:lang w:eastAsia="ar-SA"/>
        </w:rPr>
      </w:pPr>
      <w:r w:rsidRPr="00E60D17">
        <w:rPr>
          <w:sz w:val="28"/>
          <w:szCs w:val="28"/>
          <w:lang w:eastAsia="ar-SA"/>
        </w:rPr>
        <w:lastRenderedPageBreak/>
        <w:t>2.1.</w:t>
      </w:r>
      <w:ins w:id="81" w:author="Юлия Бунина" w:date="2015-03-21T20:31:00Z">
        <w:r w:rsidR="0052131E">
          <w:rPr>
            <w:sz w:val="28"/>
            <w:szCs w:val="28"/>
            <w:lang w:eastAsia="ar-SA"/>
          </w:rPr>
          <w:t>6</w:t>
        </w:r>
      </w:ins>
      <w:del w:id="82" w:author="Юлия Бунина" w:date="2015-03-21T20:31:00Z">
        <w:r w:rsidRPr="00E60D17" w:rsidDel="0052131E">
          <w:rPr>
            <w:sz w:val="28"/>
            <w:szCs w:val="28"/>
            <w:lang w:eastAsia="ar-SA"/>
          </w:rPr>
          <w:delText>7</w:delText>
        </w:r>
      </w:del>
      <w:r w:rsidRPr="00E60D17">
        <w:rPr>
          <w:sz w:val="28"/>
          <w:szCs w:val="28"/>
          <w:lang w:eastAsia="ar-SA"/>
        </w:rPr>
        <w:t>.</w:t>
      </w:r>
      <w:del w:id="83" w:author="Юлия Бунина" w:date="2015-03-21T20:31:00Z">
        <w:r w:rsidRPr="00E60D17" w:rsidDel="0052131E">
          <w:rPr>
            <w:sz w:val="28"/>
            <w:szCs w:val="28"/>
            <w:lang w:eastAsia="ar-SA"/>
          </w:rPr>
          <w:delText xml:space="preserve"> разработка Плана (Графика) плановых проверок членов  </w:delText>
        </w:r>
      </w:del>
      <w:del w:id="84" w:author="Юлия Бунина" w:date="2015-03-21T20:18:00Z">
        <w:r w:rsidRPr="00E60D17" w:rsidDel="0003227D">
          <w:rPr>
            <w:sz w:val="28"/>
            <w:szCs w:val="28"/>
            <w:lang w:eastAsia="ar-SA"/>
          </w:rPr>
          <w:delText>Партнерства</w:delText>
        </w:r>
      </w:del>
      <w:del w:id="85" w:author="Юлия Бунина" w:date="2015-03-21T20:31:00Z">
        <w:r w:rsidRPr="00E60D17" w:rsidDel="0052131E">
          <w:rPr>
            <w:sz w:val="28"/>
            <w:szCs w:val="28"/>
            <w:lang w:eastAsia="ar-SA"/>
          </w:rPr>
          <w:delText xml:space="preserve">  и представления его на согласование и утверждение должностным лицам </w:delText>
        </w:r>
      </w:del>
      <w:del w:id="86" w:author="Юлия Бунина" w:date="2015-03-21T20:18:00Z">
        <w:r w:rsidRPr="00E60D17" w:rsidDel="0003227D">
          <w:rPr>
            <w:sz w:val="28"/>
            <w:szCs w:val="28"/>
            <w:lang w:eastAsia="ar-SA"/>
          </w:rPr>
          <w:delText>Партнерства</w:delText>
        </w:r>
      </w:del>
      <w:del w:id="87" w:author="Юлия Бунина" w:date="2015-03-21T20:31:00Z">
        <w:r w:rsidRPr="00E60D17" w:rsidDel="0052131E">
          <w:rPr>
            <w:sz w:val="28"/>
            <w:szCs w:val="28"/>
            <w:lang w:eastAsia="ar-SA"/>
          </w:rPr>
          <w:delText>;</w:delText>
        </w:r>
      </w:del>
      <w:ins w:id="88" w:author="Юлия Бунина" w:date="2015-03-21T20:31:00Z">
        <w:r w:rsidR="0052131E" w:rsidRPr="0052131E">
          <w:rPr>
            <w:sz w:val="28"/>
            <w:szCs w:val="28"/>
            <w:lang w:eastAsia="ar-SA"/>
          </w:rPr>
          <w:t xml:space="preserve"> </w:t>
        </w:r>
        <w:r w:rsidR="0052131E" w:rsidRPr="00FC010C">
          <w:rPr>
            <w:sz w:val="28"/>
            <w:szCs w:val="28"/>
            <w:lang w:eastAsia="ar-SA"/>
          </w:rPr>
          <w:t xml:space="preserve">оформление результатов проверок и представления их для принятия соответствующих решений в Совет директоров, Дисциплинарный комитет, Комитет по контролю, Директору </w:t>
        </w:r>
        <w:r w:rsidR="0052131E">
          <w:rPr>
            <w:color w:val="000000"/>
            <w:sz w:val="28"/>
            <w:szCs w:val="28"/>
          </w:rPr>
          <w:t>саморегулируемой организации</w:t>
        </w:r>
      </w:ins>
    </w:p>
    <w:p w14:paraId="5A918E5C" w14:textId="7BC86251" w:rsidR="00237816" w:rsidDel="0052131E" w:rsidRDefault="00237816" w:rsidP="00237816">
      <w:pPr>
        <w:suppressAutoHyphens/>
        <w:spacing w:line="324" w:lineRule="auto"/>
        <w:ind w:firstLine="709"/>
        <w:jc w:val="both"/>
        <w:rPr>
          <w:del w:id="89" w:author="Юлия Бунина" w:date="2015-03-21T20:32:00Z"/>
          <w:color w:val="000000"/>
          <w:sz w:val="28"/>
          <w:szCs w:val="28"/>
        </w:rPr>
      </w:pPr>
      <w:r w:rsidRPr="00E60D17">
        <w:rPr>
          <w:sz w:val="28"/>
          <w:szCs w:val="28"/>
          <w:lang w:eastAsia="ar-SA"/>
        </w:rPr>
        <w:t>2.1.</w:t>
      </w:r>
      <w:ins w:id="90" w:author="Юлия Бунина" w:date="2015-03-21T20:32:00Z">
        <w:r w:rsidR="0052131E">
          <w:rPr>
            <w:sz w:val="28"/>
            <w:szCs w:val="28"/>
            <w:lang w:eastAsia="ar-SA"/>
          </w:rPr>
          <w:t>7</w:t>
        </w:r>
      </w:ins>
      <w:del w:id="91" w:author="Юлия Бунина" w:date="2015-03-21T20:32:00Z">
        <w:r w:rsidRPr="00E60D17" w:rsidDel="0052131E">
          <w:rPr>
            <w:sz w:val="28"/>
            <w:szCs w:val="28"/>
            <w:lang w:eastAsia="ar-SA"/>
          </w:rPr>
          <w:delText>8</w:delText>
        </w:r>
      </w:del>
      <w:r w:rsidRPr="00E60D17">
        <w:rPr>
          <w:sz w:val="28"/>
          <w:szCs w:val="28"/>
          <w:lang w:eastAsia="ar-SA"/>
        </w:rPr>
        <w:t>.</w:t>
      </w:r>
      <w:del w:id="92" w:author="Юлия Бунина" w:date="2015-03-21T20:33:00Z">
        <w:r w:rsidRPr="00E60D17" w:rsidDel="0052131E">
          <w:rPr>
            <w:sz w:val="28"/>
            <w:szCs w:val="28"/>
            <w:lang w:eastAsia="ar-SA"/>
          </w:rPr>
          <w:delText xml:space="preserve"> </w:delText>
        </w:r>
      </w:del>
      <w:del w:id="93" w:author="Юлия Бунина" w:date="2015-03-21T20:32:00Z">
        <w:r w:rsidRPr="00E60D17" w:rsidDel="0052131E">
          <w:rPr>
            <w:sz w:val="28"/>
            <w:szCs w:val="28"/>
            <w:lang w:eastAsia="ar-SA"/>
          </w:rPr>
          <w:delText xml:space="preserve"> оформление результатов проверок и представления их для принятия соответствующих решений в Комитет по контролю.</w:delText>
        </w:r>
      </w:del>
      <w:ins w:id="94" w:author="Юлия Бунина" w:date="2015-03-21T20:32:00Z">
        <w:r w:rsidR="0052131E" w:rsidRPr="0052131E">
          <w:rPr>
            <w:sz w:val="28"/>
            <w:szCs w:val="28"/>
            <w:lang w:eastAsia="ar-SA"/>
          </w:rPr>
          <w:t xml:space="preserve"> </w:t>
        </w:r>
        <w:r w:rsidR="0052131E">
          <w:rPr>
            <w:sz w:val="28"/>
            <w:szCs w:val="28"/>
            <w:lang w:eastAsia="ar-SA"/>
          </w:rPr>
          <w:t xml:space="preserve">контроль полноты  и актуальности архивного дела члена </w:t>
        </w:r>
        <w:r w:rsidR="0052131E">
          <w:rPr>
            <w:color w:val="000000"/>
            <w:sz w:val="28"/>
            <w:szCs w:val="28"/>
          </w:rPr>
          <w:t>саморегулируемой организации, закрепленного за соответствующим специалистом КЭК;</w:t>
        </w:r>
      </w:ins>
    </w:p>
    <w:p w14:paraId="5170B8D5" w14:textId="77777777" w:rsidR="0052131E" w:rsidRPr="00E60D17" w:rsidRDefault="0052131E" w:rsidP="00237816">
      <w:pPr>
        <w:suppressAutoHyphens/>
        <w:spacing w:line="324" w:lineRule="auto"/>
        <w:ind w:firstLine="709"/>
        <w:jc w:val="both"/>
        <w:rPr>
          <w:ins w:id="95" w:author="Юлия Бунина" w:date="2015-03-21T20:32:00Z"/>
          <w:sz w:val="28"/>
          <w:szCs w:val="28"/>
          <w:lang w:eastAsia="ar-SA"/>
        </w:rPr>
      </w:pPr>
    </w:p>
    <w:p w14:paraId="1D0F4FE4" w14:textId="6C6FA382" w:rsidR="00976D80" w:rsidRPr="00E60D17" w:rsidRDefault="00237816" w:rsidP="00237816">
      <w:pPr>
        <w:suppressAutoHyphens/>
        <w:spacing w:line="324" w:lineRule="auto"/>
        <w:ind w:firstLine="709"/>
        <w:jc w:val="both"/>
        <w:rPr>
          <w:sz w:val="28"/>
          <w:szCs w:val="28"/>
        </w:rPr>
      </w:pPr>
      <w:r w:rsidRPr="00E60D17">
        <w:rPr>
          <w:sz w:val="28"/>
          <w:szCs w:val="28"/>
          <w:lang w:eastAsia="ar-SA"/>
        </w:rPr>
        <w:t>2.1.</w:t>
      </w:r>
      <w:ins w:id="96" w:author="Юлия Бунина" w:date="2015-03-21T20:32:00Z">
        <w:r w:rsidR="0052131E">
          <w:rPr>
            <w:sz w:val="28"/>
            <w:szCs w:val="28"/>
            <w:lang w:eastAsia="ar-SA"/>
          </w:rPr>
          <w:t>8</w:t>
        </w:r>
      </w:ins>
      <w:del w:id="97" w:author="Юлия Бунина" w:date="2015-03-21T20:32:00Z">
        <w:r w:rsidRPr="00E60D17" w:rsidDel="0052131E">
          <w:rPr>
            <w:sz w:val="28"/>
            <w:szCs w:val="28"/>
            <w:lang w:eastAsia="ar-SA"/>
          </w:rPr>
          <w:delText>9</w:delText>
        </w:r>
      </w:del>
      <w:r w:rsidRPr="00E60D17">
        <w:rPr>
          <w:sz w:val="28"/>
          <w:szCs w:val="28"/>
          <w:lang w:eastAsia="ar-SA"/>
        </w:rPr>
        <w:t xml:space="preserve">. </w:t>
      </w:r>
      <w:r w:rsidR="00976D80" w:rsidRPr="00E60D17">
        <w:rPr>
          <w:sz w:val="28"/>
          <w:szCs w:val="28"/>
        </w:rPr>
        <w:t>осуществление иных функций, предусмотренных законодательством РФ и внутренними документами</w:t>
      </w:r>
      <w:r w:rsidR="00C25A6C" w:rsidRPr="00E60D17">
        <w:rPr>
          <w:sz w:val="28"/>
          <w:szCs w:val="28"/>
        </w:rPr>
        <w:t xml:space="preserve"> </w:t>
      </w:r>
      <w:del w:id="98" w:author="Юлия Бунина" w:date="2015-03-21T20:18:00Z">
        <w:r w:rsidR="00C25A6C" w:rsidRPr="00E60D17" w:rsidDel="0003227D">
          <w:rPr>
            <w:sz w:val="28"/>
            <w:szCs w:val="28"/>
          </w:rPr>
          <w:delText>Партнерства</w:delText>
        </w:r>
      </w:del>
      <w:ins w:id="99" w:author="Юлия Бунина" w:date="2015-03-21T20:18:00Z">
        <w:r w:rsidR="0003227D">
          <w:rPr>
            <w:sz w:val="28"/>
            <w:szCs w:val="28"/>
          </w:rPr>
          <w:t>Саморегулируемой организации</w:t>
        </w:r>
      </w:ins>
      <w:r w:rsidR="00976D80" w:rsidRPr="00E60D17">
        <w:rPr>
          <w:sz w:val="28"/>
          <w:szCs w:val="28"/>
        </w:rPr>
        <w:t>.</w:t>
      </w:r>
    </w:p>
    <w:p w14:paraId="6F78A9F4" w14:textId="77777777" w:rsidR="00107D75" w:rsidRPr="00B76455" w:rsidRDefault="00107D75" w:rsidP="009778EF">
      <w:pPr>
        <w:jc w:val="both"/>
        <w:rPr>
          <w:b/>
          <w:color w:val="000000"/>
          <w:sz w:val="28"/>
          <w:szCs w:val="28"/>
        </w:rPr>
      </w:pPr>
    </w:p>
    <w:p w14:paraId="031CE477" w14:textId="77777777" w:rsidR="00552614" w:rsidRPr="00B76455" w:rsidRDefault="007F2079" w:rsidP="009778EF">
      <w:pPr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 w:rsidRPr="00B76455">
        <w:rPr>
          <w:b/>
          <w:color w:val="000000"/>
          <w:sz w:val="28"/>
          <w:szCs w:val="28"/>
        </w:rPr>
        <w:t>Порядок формирования</w:t>
      </w:r>
      <w:r w:rsidR="0006764B" w:rsidRPr="00B76455">
        <w:rPr>
          <w:b/>
          <w:color w:val="000000"/>
          <w:sz w:val="28"/>
          <w:szCs w:val="28"/>
        </w:rPr>
        <w:t xml:space="preserve"> </w:t>
      </w:r>
      <w:r w:rsidR="00C25A6C" w:rsidRPr="00B76455">
        <w:rPr>
          <w:b/>
          <w:color w:val="000000"/>
          <w:sz w:val="28"/>
          <w:szCs w:val="28"/>
        </w:rPr>
        <w:t>К</w:t>
      </w:r>
      <w:r w:rsidR="00552614" w:rsidRPr="00B76455">
        <w:rPr>
          <w:b/>
          <w:color w:val="000000"/>
          <w:sz w:val="28"/>
          <w:szCs w:val="28"/>
        </w:rPr>
        <w:t>о</w:t>
      </w:r>
      <w:r w:rsidR="00995F9B">
        <w:rPr>
          <w:b/>
          <w:color w:val="000000"/>
          <w:sz w:val="28"/>
          <w:szCs w:val="28"/>
        </w:rPr>
        <w:t>нтрольно-Э</w:t>
      </w:r>
      <w:r w:rsidR="00237816">
        <w:rPr>
          <w:b/>
          <w:color w:val="000000"/>
          <w:sz w:val="28"/>
          <w:szCs w:val="28"/>
        </w:rPr>
        <w:t>кспертного ко</w:t>
      </w:r>
      <w:r w:rsidR="00552614" w:rsidRPr="00B76455">
        <w:rPr>
          <w:b/>
          <w:color w:val="000000"/>
          <w:sz w:val="28"/>
          <w:szCs w:val="28"/>
        </w:rPr>
        <w:t>митета.</w:t>
      </w:r>
    </w:p>
    <w:p w14:paraId="06754F39" w14:textId="77777777" w:rsidR="00E34778" w:rsidRPr="00336306" w:rsidRDefault="00E34778" w:rsidP="00E34778">
      <w:pPr>
        <w:spacing w:line="324" w:lineRule="auto"/>
        <w:ind w:left="1080"/>
        <w:rPr>
          <w:b/>
          <w:sz w:val="28"/>
          <w:szCs w:val="28"/>
        </w:rPr>
      </w:pPr>
    </w:p>
    <w:p w14:paraId="6B6CA8A6" w14:textId="77777777" w:rsidR="0052131E" w:rsidRPr="00FC010C" w:rsidRDefault="00E34778" w:rsidP="0052131E">
      <w:pPr>
        <w:spacing w:line="324" w:lineRule="auto"/>
        <w:jc w:val="both"/>
        <w:rPr>
          <w:ins w:id="100" w:author="Юлия Бунина" w:date="2015-03-21T20:33:00Z"/>
          <w:sz w:val="28"/>
          <w:szCs w:val="28"/>
        </w:rPr>
      </w:pPr>
      <w:r w:rsidRPr="00E60D17">
        <w:rPr>
          <w:sz w:val="28"/>
          <w:szCs w:val="28"/>
        </w:rPr>
        <w:t>3.1</w:t>
      </w:r>
      <w:r w:rsidRPr="00641E05">
        <w:rPr>
          <w:sz w:val="28"/>
          <w:szCs w:val="28"/>
        </w:rPr>
        <w:t xml:space="preserve">. </w:t>
      </w:r>
      <w:ins w:id="101" w:author="Юлия Бунина" w:date="2015-03-21T20:33:00Z">
        <w:r w:rsidR="0052131E" w:rsidRPr="00FC010C">
          <w:rPr>
            <w:sz w:val="28"/>
            <w:szCs w:val="28"/>
          </w:rPr>
          <w:t>Контроль</w:t>
        </w:r>
        <w:r w:rsidR="0052131E">
          <w:rPr>
            <w:sz w:val="28"/>
            <w:szCs w:val="28"/>
          </w:rPr>
          <w:t>но-экспертный комитет формируется на основании Приказа Директора из следующих специалистов</w:t>
        </w:r>
        <w:r w:rsidR="0052131E" w:rsidRPr="00FC010C">
          <w:rPr>
            <w:sz w:val="28"/>
            <w:szCs w:val="28"/>
          </w:rPr>
          <w:t>:</w:t>
        </w:r>
      </w:ins>
    </w:p>
    <w:p w14:paraId="5D6CF4B5" w14:textId="0D2F5215" w:rsidR="00661AEC" w:rsidRPr="00641E05" w:rsidDel="0052131E" w:rsidRDefault="00661AEC" w:rsidP="00237816">
      <w:pPr>
        <w:spacing w:line="324" w:lineRule="auto"/>
        <w:jc w:val="both"/>
        <w:rPr>
          <w:del w:id="102" w:author="Юлия Бунина" w:date="2015-03-21T20:33:00Z"/>
          <w:sz w:val="28"/>
          <w:szCs w:val="28"/>
        </w:rPr>
      </w:pPr>
      <w:del w:id="103" w:author="Юлия Бунина" w:date="2015-03-21T20:33:00Z">
        <w:r w:rsidRPr="00641E05" w:rsidDel="0052131E">
          <w:rPr>
            <w:sz w:val="28"/>
            <w:szCs w:val="28"/>
          </w:rPr>
          <w:delText xml:space="preserve">К работе в КЭК могут быть привлечены: </w:delText>
        </w:r>
      </w:del>
    </w:p>
    <w:p w14:paraId="37F49AAA" w14:textId="428ECAE9" w:rsidR="00E34778" w:rsidRPr="00641E05" w:rsidRDefault="00DC7607" w:rsidP="00237816">
      <w:pPr>
        <w:spacing w:line="324" w:lineRule="auto"/>
        <w:jc w:val="both"/>
        <w:rPr>
          <w:sz w:val="28"/>
          <w:szCs w:val="28"/>
        </w:rPr>
      </w:pPr>
      <w:r w:rsidRPr="00641E05">
        <w:rPr>
          <w:sz w:val="28"/>
          <w:szCs w:val="28"/>
        </w:rPr>
        <w:t>3.1.1.</w:t>
      </w:r>
      <w:r w:rsidR="00E34778" w:rsidRPr="00641E05">
        <w:rPr>
          <w:sz w:val="28"/>
          <w:szCs w:val="28"/>
        </w:rPr>
        <w:t xml:space="preserve"> Работник</w:t>
      </w:r>
      <w:ins w:id="104" w:author="Юлия Бунина" w:date="2015-03-21T20:33:00Z">
        <w:r w:rsidR="0052131E">
          <w:rPr>
            <w:sz w:val="28"/>
            <w:szCs w:val="28"/>
          </w:rPr>
          <w:t>ов</w:t>
        </w:r>
      </w:ins>
      <w:del w:id="105" w:author="Юлия Бунина" w:date="2015-03-21T20:33:00Z">
        <w:r w:rsidR="00E34778" w:rsidRPr="00641E05" w:rsidDel="0052131E">
          <w:rPr>
            <w:sz w:val="28"/>
            <w:szCs w:val="28"/>
          </w:rPr>
          <w:delText>и</w:delText>
        </w:r>
      </w:del>
      <w:r w:rsidR="00E34778" w:rsidRPr="00641E05">
        <w:rPr>
          <w:sz w:val="28"/>
          <w:szCs w:val="28"/>
        </w:rPr>
        <w:t xml:space="preserve"> </w:t>
      </w:r>
      <w:del w:id="106" w:author="Юлия Бунина" w:date="2015-03-21T20:18:00Z">
        <w:r w:rsidR="00E34778" w:rsidRPr="00641E05" w:rsidDel="0003227D">
          <w:rPr>
            <w:sz w:val="28"/>
            <w:szCs w:val="28"/>
          </w:rPr>
          <w:delText>Партнерства</w:delText>
        </w:r>
      </w:del>
      <w:ins w:id="107" w:author="Юлия Бунина" w:date="2015-03-21T20:18:00Z">
        <w:r w:rsidR="0003227D">
          <w:rPr>
            <w:sz w:val="28"/>
            <w:szCs w:val="28"/>
          </w:rPr>
          <w:t>Саморегулируемой организации</w:t>
        </w:r>
      </w:ins>
      <w:r w:rsidR="00E34778" w:rsidRPr="00641E05">
        <w:rPr>
          <w:sz w:val="28"/>
          <w:szCs w:val="28"/>
        </w:rPr>
        <w:t>;</w:t>
      </w:r>
    </w:p>
    <w:p w14:paraId="3DDE2AEC" w14:textId="288415B7" w:rsidR="00E34778" w:rsidRPr="00641E05" w:rsidRDefault="00DC7607" w:rsidP="00237816">
      <w:pPr>
        <w:spacing w:line="324" w:lineRule="auto"/>
        <w:jc w:val="both"/>
        <w:rPr>
          <w:sz w:val="28"/>
          <w:szCs w:val="28"/>
        </w:rPr>
      </w:pPr>
      <w:r w:rsidRPr="00641E05">
        <w:rPr>
          <w:sz w:val="28"/>
          <w:szCs w:val="28"/>
        </w:rPr>
        <w:t>3.1.2.</w:t>
      </w:r>
      <w:r w:rsidR="00E34778" w:rsidRPr="00641E05">
        <w:rPr>
          <w:sz w:val="28"/>
          <w:szCs w:val="28"/>
        </w:rPr>
        <w:t xml:space="preserve">  </w:t>
      </w:r>
      <w:del w:id="108" w:author="Юлия Бунина" w:date="2015-03-21T20:33:00Z">
        <w:r w:rsidR="00E34778" w:rsidRPr="00641E05" w:rsidDel="0052131E">
          <w:rPr>
            <w:sz w:val="28"/>
            <w:szCs w:val="28"/>
          </w:rPr>
          <w:delText>Специалист</w:delText>
        </w:r>
        <w:r w:rsidR="00661AEC" w:rsidRPr="00641E05" w:rsidDel="0052131E">
          <w:rPr>
            <w:sz w:val="28"/>
            <w:szCs w:val="28"/>
          </w:rPr>
          <w:delText>ы</w:delText>
        </w:r>
      </w:del>
      <w:ins w:id="109" w:author="Юлия Бунина" w:date="2015-03-21T20:33:00Z">
        <w:r w:rsidR="0052131E">
          <w:rPr>
            <w:sz w:val="28"/>
            <w:szCs w:val="28"/>
          </w:rPr>
          <w:t>Физических лиц</w:t>
        </w:r>
      </w:ins>
      <w:r w:rsidR="00E34778" w:rsidRPr="00641E05">
        <w:rPr>
          <w:sz w:val="28"/>
          <w:szCs w:val="28"/>
        </w:rPr>
        <w:t xml:space="preserve">, не являющимися работниками </w:t>
      </w:r>
      <w:del w:id="110" w:author="Юлия Бунина" w:date="2015-03-21T20:18:00Z">
        <w:r w:rsidR="00E34778" w:rsidRPr="00641E05" w:rsidDel="0003227D">
          <w:rPr>
            <w:sz w:val="28"/>
            <w:szCs w:val="28"/>
          </w:rPr>
          <w:delText>Партнерства</w:delText>
        </w:r>
      </w:del>
      <w:ins w:id="111" w:author="Юлия Бунина" w:date="2015-03-21T20:18:00Z">
        <w:r w:rsidR="0003227D">
          <w:rPr>
            <w:sz w:val="28"/>
            <w:szCs w:val="28"/>
          </w:rPr>
          <w:t>Саморегулируемой организации</w:t>
        </w:r>
      </w:ins>
      <w:r w:rsidR="00E34778" w:rsidRPr="00641E05">
        <w:rPr>
          <w:sz w:val="28"/>
          <w:szCs w:val="28"/>
        </w:rPr>
        <w:t>;</w:t>
      </w:r>
    </w:p>
    <w:p w14:paraId="0F217E4C" w14:textId="409B9DA3" w:rsidR="00E34778" w:rsidRPr="00641E05" w:rsidRDefault="00DC7607" w:rsidP="00237816">
      <w:pPr>
        <w:spacing w:line="324" w:lineRule="auto"/>
        <w:jc w:val="both"/>
        <w:rPr>
          <w:sz w:val="28"/>
          <w:szCs w:val="28"/>
        </w:rPr>
      </w:pPr>
      <w:r w:rsidRPr="00641E05">
        <w:rPr>
          <w:sz w:val="28"/>
          <w:szCs w:val="28"/>
        </w:rPr>
        <w:t xml:space="preserve">3.1.3. </w:t>
      </w:r>
      <w:r w:rsidR="00E34778" w:rsidRPr="00641E05">
        <w:rPr>
          <w:sz w:val="28"/>
          <w:szCs w:val="28"/>
        </w:rPr>
        <w:t xml:space="preserve"> Юридическ</w:t>
      </w:r>
      <w:r w:rsidR="00661AEC" w:rsidRPr="00641E05">
        <w:rPr>
          <w:sz w:val="28"/>
          <w:szCs w:val="28"/>
        </w:rPr>
        <w:t>и</w:t>
      </w:r>
      <w:ins w:id="112" w:author="Юлия Бунина" w:date="2015-03-21T20:33:00Z">
        <w:r w:rsidR="0052131E">
          <w:rPr>
            <w:sz w:val="28"/>
            <w:szCs w:val="28"/>
          </w:rPr>
          <w:t>х</w:t>
        </w:r>
      </w:ins>
      <w:del w:id="113" w:author="Юлия Бунина" w:date="2015-03-21T20:33:00Z">
        <w:r w:rsidR="00661AEC" w:rsidRPr="00641E05" w:rsidDel="0052131E">
          <w:rPr>
            <w:sz w:val="28"/>
            <w:szCs w:val="28"/>
          </w:rPr>
          <w:delText>е</w:delText>
        </w:r>
      </w:del>
      <w:r w:rsidR="00E34778" w:rsidRPr="00641E05">
        <w:rPr>
          <w:sz w:val="28"/>
          <w:szCs w:val="28"/>
        </w:rPr>
        <w:t xml:space="preserve"> лиц</w:t>
      </w:r>
      <w:del w:id="114" w:author="Юлия Бунина" w:date="2015-03-21T20:33:00Z">
        <w:r w:rsidR="00E34778" w:rsidRPr="00641E05" w:rsidDel="0052131E">
          <w:rPr>
            <w:sz w:val="28"/>
            <w:szCs w:val="28"/>
          </w:rPr>
          <w:delText>а</w:delText>
        </w:r>
      </w:del>
      <w:r w:rsidR="00E34778" w:rsidRPr="00641E05">
        <w:rPr>
          <w:sz w:val="28"/>
          <w:szCs w:val="28"/>
        </w:rPr>
        <w:t>, специализирующи</w:t>
      </w:r>
      <w:ins w:id="115" w:author="Юлия Бунина" w:date="2015-03-21T20:34:00Z">
        <w:r w:rsidR="0052131E">
          <w:rPr>
            <w:sz w:val="28"/>
            <w:szCs w:val="28"/>
          </w:rPr>
          <w:t>х</w:t>
        </w:r>
      </w:ins>
      <w:del w:id="116" w:author="Юлия Бунина" w:date="2015-03-21T20:34:00Z">
        <w:r w:rsidR="00661AEC" w:rsidRPr="00641E05" w:rsidDel="0052131E">
          <w:rPr>
            <w:sz w:val="28"/>
            <w:szCs w:val="28"/>
          </w:rPr>
          <w:delText>е</w:delText>
        </w:r>
      </w:del>
      <w:r w:rsidR="00661AEC" w:rsidRPr="00641E05">
        <w:rPr>
          <w:sz w:val="28"/>
          <w:szCs w:val="28"/>
        </w:rPr>
        <w:t>с</w:t>
      </w:r>
      <w:r w:rsidR="00E34778" w:rsidRPr="00641E05">
        <w:rPr>
          <w:sz w:val="28"/>
          <w:szCs w:val="28"/>
        </w:rPr>
        <w:t xml:space="preserve">я на осуществлении контроля в сфере </w:t>
      </w:r>
      <w:del w:id="117" w:author="Юлия Бунина" w:date="2015-03-21T20:34:00Z">
        <w:r w:rsidR="00E34778" w:rsidRPr="00641E05" w:rsidDel="0052131E">
          <w:rPr>
            <w:sz w:val="28"/>
            <w:szCs w:val="28"/>
          </w:rPr>
          <w:delText xml:space="preserve">строительной </w:delText>
        </w:r>
      </w:del>
      <w:ins w:id="118" w:author="Юлия Бунина" w:date="2015-03-21T20:34:00Z">
        <w:r w:rsidR="0052131E">
          <w:rPr>
            <w:sz w:val="28"/>
            <w:szCs w:val="28"/>
          </w:rPr>
          <w:t>проектной</w:t>
        </w:r>
        <w:r w:rsidR="0052131E" w:rsidRPr="00641E05">
          <w:rPr>
            <w:sz w:val="28"/>
            <w:szCs w:val="28"/>
          </w:rPr>
          <w:t xml:space="preserve"> </w:t>
        </w:r>
      </w:ins>
      <w:r w:rsidR="00E34778" w:rsidRPr="00641E05">
        <w:rPr>
          <w:sz w:val="28"/>
          <w:szCs w:val="28"/>
        </w:rPr>
        <w:t>деятельности.</w:t>
      </w:r>
    </w:p>
    <w:p w14:paraId="12F6E5EE" w14:textId="48CC6378" w:rsidR="00E34778" w:rsidRPr="00641E05" w:rsidRDefault="00E34778" w:rsidP="00DB418E">
      <w:pPr>
        <w:spacing w:line="324" w:lineRule="auto"/>
        <w:jc w:val="both"/>
        <w:rPr>
          <w:sz w:val="28"/>
          <w:szCs w:val="28"/>
        </w:rPr>
      </w:pPr>
      <w:r w:rsidRPr="00641E05">
        <w:rPr>
          <w:sz w:val="28"/>
          <w:szCs w:val="28"/>
        </w:rPr>
        <w:t xml:space="preserve">3.2. </w:t>
      </w:r>
      <w:ins w:id="119" w:author="Юлия Бунина" w:date="2015-03-21T20:35:00Z">
        <w:r w:rsidR="0052131E" w:rsidRPr="00FC010C">
          <w:rPr>
            <w:sz w:val="28"/>
            <w:szCs w:val="28"/>
          </w:rPr>
          <w:t xml:space="preserve">Уполномочивание на осуществление контроля в области саморегулирования </w:t>
        </w:r>
        <w:r w:rsidR="0052131E">
          <w:rPr>
            <w:sz w:val="28"/>
            <w:szCs w:val="28"/>
          </w:rPr>
          <w:t xml:space="preserve">работников </w:t>
        </w:r>
      </w:ins>
      <w:del w:id="120" w:author="Юлия Бунина" w:date="2015-03-21T20:35:00Z">
        <w:r w:rsidR="00661AEC" w:rsidRPr="00641E05" w:rsidDel="0052131E">
          <w:rPr>
            <w:sz w:val="28"/>
            <w:szCs w:val="28"/>
          </w:rPr>
          <w:delText xml:space="preserve">Привлечение работников </w:delText>
        </w:r>
      </w:del>
      <w:del w:id="121" w:author="Юлия Бунина" w:date="2015-03-21T20:18:00Z">
        <w:r w:rsidR="00661AEC" w:rsidRPr="00641E05" w:rsidDel="0003227D">
          <w:rPr>
            <w:sz w:val="28"/>
            <w:szCs w:val="28"/>
          </w:rPr>
          <w:delText>Партнерства</w:delText>
        </w:r>
      </w:del>
      <w:ins w:id="122" w:author="Юлия Бунина" w:date="2015-03-21T20:18:00Z">
        <w:r w:rsidR="0003227D">
          <w:rPr>
            <w:sz w:val="28"/>
            <w:szCs w:val="28"/>
          </w:rPr>
          <w:t>Саморегулируемой организации</w:t>
        </w:r>
      </w:ins>
      <w:r w:rsidR="00237816" w:rsidRPr="00641E05">
        <w:rPr>
          <w:sz w:val="28"/>
          <w:szCs w:val="28"/>
        </w:rPr>
        <w:t xml:space="preserve"> </w:t>
      </w:r>
      <w:del w:id="123" w:author="Юлия Бунина" w:date="2015-03-21T20:35:00Z">
        <w:r w:rsidRPr="00641E05" w:rsidDel="0052131E">
          <w:rPr>
            <w:sz w:val="28"/>
            <w:szCs w:val="28"/>
          </w:rPr>
          <w:delText>на осуществление контроля в области саморегулирования</w:delText>
        </w:r>
      </w:del>
      <w:r w:rsidRPr="00641E05">
        <w:rPr>
          <w:sz w:val="28"/>
          <w:szCs w:val="28"/>
        </w:rPr>
        <w:t xml:space="preserve"> </w:t>
      </w:r>
      <w:r w:rsidR="00237816" w:rsidRPr="00641E05">
        <w:rPr>
          <w:sz w:val="28"/>
          <w:szCs w:val="28"/>
        </w:rPr>
        <w:t>производится приказом Д</w:t>
      </w:r>
      <w:r w:rsidRPr="00641E05">
        <w:rPr>
          <w:sz w:val="28"/>
          <w:szCs w:val="28"/>
        </w:rPr>
        <w:t xml:space="preserve">иректора </w:t>
      </w:r>
      <w:del w:id="124" w:author="Юлия Бунина" w:date="2015-03-21T20:18:00Z">
        <w:r w:rsidR="0050625F" w:rsidRPr="00641E05" w:rsidDel="0003227D">
          <w:rPr>
            <w:sz w:val="28"/>
            <w:szCs w:val="28"/>
          </w:rPr>
          <w:delText>Партнерства</w:delText>
        </w:r>
      </w:del>
      <w:ins w:id="125" w:author="Юлия Бунина" w:date="2015-03-21T20:18:00Z">
        <w:r w:rsidR="0003227D">
          <w:rPr>
            <w:sz w:val="28"/>
            <w:szCs w:val="28"/>
          </w:rPr>
          <w:t>Саморегулируемой организации</w:t>
        </w:r>
      </w:ins>
      <w:r w:rsidR="0050625F" w:rsidRPr="00641E05">
        <w:rPr>
          <w:sz w:val="28"/>
          <w:szCs w:val="28"/>
        </w:rPr>
        <w:t xml:space="preserve">. </w:t>
      </w:r>
      <w:del w:id="126" w:author="Юлия Бунина" w:date="2015-03-21T20:35:00Z">
        <w:r w:rsidR="00661AEC" w:rsidRPr="00641E05" w:rsidDel="0052131E">
          <w:rPr>
            <w:sz w:val="28"/>
            <w:szCs w:val="28"/>
          </w:rPr>
          <w:delText xml:space="preserve">Специалисты </w:delText>
        </w:r>
      </w:del>
      <w:ins w:id="127" w:author="Юлия Бунина" w:date="2015-03-21T20:35:00Z">
        <w:r w:rsidR="0052131E">
          <w:rPr>
            <w:sz w:val="28"/>
            <w:szCs w:val="28"/>
          </w:rPr>
          <w:t>Физические</w:t>
        </w:r>
        <w:r w:rsidR="0052131E" w:rsidRPr="00641E05">
          <w:rPr>
            <w:sz w:val="28"/>
            <w:szCs w:val="28"/>
          </w:rPr>
          <w:t xml:space="preserve"> </w:t>
        </w:r>
      </w:ins>
      <w:r w:rsidR="00661AEC" w:rsidRPr="00641E05">
        <w:rPr>
          <w:sz w:val="28"/>
          <w:szCs w:val="28"/>
        </w:rPr>
        <w:t xml:space="preserve">и юридические лица, указанные в п.п. 3.1.2 и 3.1.3 привлекаются к работе в КЭК </w:t>
      </w:r>
      <w:r w:rsidR="00237816" w:rsidRPr="00641E05">
        <w:rPr>
          <w:sz w:val="28"/>
          <w:szCs w:val="28"/>
        </w:rPr>
        <w:t xml:space="preserve"> </w:t>
      </w:r>
      <w:r w:rsidRPr="00641E05">
        <w:rPr>
          <w:sz w:val="28"/>
          <w:szCs w:val="28"/>
        </w:rPr>
        <w:t xml:space="preserve">на основании договора </w:t>
      </w:r>
      <w:r w:rsidR="00661AEC" w:rsidRPr="00641E05">
        <w:rPr>
          <w:sz w:val="28"/>
          <w:szCs w:val="28"/>
        </w:rPr>
        <w:t>с</w:t>
      </w:r>
      <w:r w:rsidRPr="00641E05">
        <w:rPr>
          <w:sz w:val="28"/>
          <w:szCs w:val="28"/>
        </w:rPr>
        <w:t xml:space="preserve"> </w:t>
      </w:r>
      <w:del w:id="128" w:author="Юлия Бунина" w:date="2015-03-21T20:16:00Z">
        <w:r w:rsidR="0050625F" w:rsidRPr="00641E05" w:rsidDel="0003227D">
          <w:rPr>
            <w:sz w:val="28"/>
            <w:szCs w:val="28"/>
          </w:rPr>
          <w:delText>Партнерство</w:delText>
        </w:r>
      </w:del>
      <w:ins w:id="129" w:author="Юлия Бунина" w:date="2015-03-21T20:16:00Z">
        <w:r w:rsidR="0052131E">
          <w:rPr>
            <w:sz w:val="28"/>
            <w:szCs w:val="28"/>
          </w:rPr>
          <w:t>Саморегулируемой</w:t>
        </w:r>
        <w:r w:rsidR="0003227D">
          <w:rPr>
            <w:sz w:val="28"/>
            <w:szCs w:val="28"/>
          </w:rPr>
          <w:t xml:space="preserve"> организаци</w:t>
        </w:r>
        <w:r w:rsidR="0052131E">
          <w:rPr>
            <w:sz w:val="28"/>
            <w:szCs w:val="28"/>
          </w:rPr>
          <w:t>ей</w:t>
        </w:r>
      </w:ins>
      <w:del w:id="130" w:author="Юлия Бунина" w:date="2015-03-21T20:35:00Z">
        <w:r w:rsidR="0050625F" w:rsidRPr="00641E05" w:rsidDel="0052131E">
          <w:rPr>
            <w:sz w:val="28"/>
            <w:szCs w:val="28"/>
          </w:rPr>
          <w:delText>м</w:delText>
        </w:r>
      </w:del>
      <w:r w:rsidR="00661AEC" w:rsidRPr="00641E05">
        <w:rPr>
          <w:sz w:val="28"/>
          <w:szCs w:val="28"/>
        </w:rPr>
        <w:t>.</w:t>
      </w:r>
      <w:r w:rsidR="0050625F" w:rsidRPr="00641E05">
        <w:rPr>
          <w:sz w:val="28"/>
          <w:szCs w:val="28"/>
        </w:rPr>
        <w:t xml:space="preserve"> </w:t>
      </w:r>
      <w:r w:rsidRPr="00641E05">
        <w:rPr>
          <w:sz w:val="28"/>
          <w:szCs w:val="28"/>
        </w:rPr>
        <w:t xml:space="preserve">  </w:t>
      </w:r>
    </w:p>
    <w:p w14:paraId="24DF9768" w14:textId="6C17CED6" w:rsidR="00CC61AE" w:rsidRPr="00E60D17" w:rsidRDefault="002B65BD" w:rsidP="009778EF">
      <w:pPr>
        <w:ind w:firstLine="567"/>
        <w:jc w:val="both"/>
        <w:rPr>
          <w:sz w:val="28"/>
          <w:szCs w:val="28"/>
        </w:rPr>
      </w:pPr>
      <w:r w:rsidRPr="00641E05">
        <w:rPr>
          <w:sz w:val="28"/>
          <w:szCs w:val="28"/>
        </w:rPr>
        <w:t>3</w:t>
      </w:r>
      <w:r w:rsidR="00CC61AE" w:rsidRPr="00641E05">
        <w:rPr>
          <w:sz w:val="28"/>
          <w:szCs w:val="28"/>
        </w:rPr>
        <w:t>.</w:t>
      </w:r>
      <w:ins w:id="131" w:author="Юлия Бунина" w:date="2015-03-21T20:36:00Z">
        <w:r w:rsidR="0052131E">
          <w:rPr>
            <w:sz w:val="28"/>
            <w:szCs w:val="28"/>
          </w:rPr>
          <w:t>3</w:t>
        </w:r>
      </w:ins>
      <w:del w:id="132" w:author="Юлия Бунина" w:date="2015-03-21T20:36:00Z">
        <w:r w:rsidR="00333BAA" w:rsidRPr="00641E05" w:rsidDel="0052131E">
          <w:rPr>
            <w:sz w:val="28"/>
            <w:szCs w:val="28"/>
          </w:rPr>
          <w:delText>5</w:delText>
        </w:r>
      </w:del>
      <w:r w:rsidR="00CC61AE" w:rsidRPr="00641E05">
        <w:rPr>
          <w:sz w:val="28"/>
          <w:szCs w:val="28"/>
        </w:rPr>
        <w:t>.</w:t>
      </w:r>
      <w:del w:id="133" w:author="Юлия Бунина" w:date="2015-03-21T20:36:00Z">
        <w:r w:rsidR="00661AEC" w:rsidRPr="00641E05" w:rsidDel="0052131E">
          <w:rPr>
            <w:sz w:val="28"/>
            <w:szCs w:val="28"/>
          </w:rPr>
          <w:delText xml:space="preserve">В составе </w:delText>
        </w:r>
      </w:del>
      <w:r w:rsidR="00CC61AE" w:rsidRPr="00641E05">
        <w:rPr>
          <w:sz w:val="28"/>
          <w:szCs w:val="28"/>
        </w:rPr>
        <w:t xml:space="preserve"> </w:t>
      </w:r>
      <w:r w:rsidR="00237816" w:rsidRPr="00641E05">
        <w:rPr>
          <w:sz w:val="28"/>
          <w:szCs w:val="28"/>
        </w:rPr>
        <w:t>КЭК</w:t>
      </w:r>
      <w:r w:rsidR="00377948" w:rsidRPr="00641E05">
        <w:rPr>
          <w:sz w:val="28"/>
          <w:szCs w:val="28"/>
        </w:rPr>
        <w:t xml:space="preserve"> </w:t>
      </w:r>
      <w:ins w:id="134" w:author="Юлия Бунина" w:date="2015-03-21T20:36:00Z">
        <w:r w:rsidR="00E36D80">
          <w:rPr>
            <w:sz w:val="28"/>
            <w:szCs w:val="28"/>
          </w:rPr>
          <w:t>формируется в количественном составе необходимом для полноценного осуществления функций</w:t>
        </w:r>
      </w:ins>
      <w:ins w:id="135" w:author="Юлия Бунина" w:date="2015-03-21T20:37:00Z">
        <w:r w:rsidR="00E36D80">
          <w:rPr>
            <w:sz w:val="28"/>
            <w:szCs w:val="28"/>
          </w:rPr>
          <w:t xml:space="preserve">, предусмотренных настоящим Положением. </w:t>
        </w:r>
      </w:ins>
      <w:del w:id="136" w:author="Юлия Бунина" w:date="2015-03-21T20:37:00Z">
        <w:r w:rsidR="00237816" w:rsidRPr="00641E05" w:rsidDel="00E36D80">
          <w:rPr>
            <w:sz w:val="28"/>
            <w:szCs w:val="28"/>
          </w:rPr>
          <w:delText>должн</w:delText>
        </w:r>
        <w:r w:rsidR="00661AEC" w:rsidRPr="00641E05" w:rsidDel="00E36D80">
          <w:rPr>
            <w:sz w:val="28"/>
            <w:szCs w:val="28"/>
          </w:rPr>
          <w:delText xml:space="preserve">о быть </w:delText>
        </w:r>
        <w:r w:rsidR="00333BAA" w:rsidRPr="00641E05" w:rsidDel="00E36D80">
          <w:rPr>
            <w:sz w:val="28"/>
            <w:szCs w:val="28"/>
          </w:rPr>
          <w:delText>не менее т</w:delText>
        </w:r>
        <w:r w:rsidR="00763A40" w:rsidRPr="00641E05" w:rsidDel="00E36D80">
          <w:rPr>
            <w:sz w:val="28"/>
            <w:szCs w:val="28"/>
          </w:rPr>
          <w:delText>рех человек</w:delText>
        </w:r>
        <w:r w:rsidR="00763A40" w:rsidDel="00E36D80">
          <w:rPr>
            <w:sz w:val="28"/>
            <w:szCs w:val="28"/>
          </w:rPr>
          <w:delText xml:space="preserve">, в </w:delText>
        </w:r>
        <w:r w:rsidR="00763A40" w:rsidRPr="00763A40" w:rsidDel="00E36D80">
          <w:rPr>
            <w:sz w:val="28"/>
            <w:szCs w:val="28"/>
          </w:rPr>
          <w:delText xml:space="preserve">том </w:delText>
        </w:r>
        <w:r w:rsidR="00882A44" w:rsidRPr="00763A40" w:rsidDel="00E36D80">
          <w:rPr>
            <w:sz w:val="28"/>
            <w:szCs w:val="28"/>
          </w:rPr>
          <w:delText xml:space="preserve"> числе Председатель</w:delText>
        </w:r>
        <w:r w:rsidR="00763A40" w:rsidRPr="00763A40" w:rsidDel="00E36D80">
          <w:rPr>
            <w:sz w:val="28"/>
            <w:szCs w:val="28"/>
          </w:rPr>
          <w:delText xml:space="preserve"> КЭК.</w:delText>
        </w:r>
      </w:del>
    </w:p>
    <w:p w14:paraId="30C0303F" w14:textId="34CE5DEB" w:rsidR="008E5821" w:rsidRPr="00B76455" w:rsidRDefault="002B65BD" w:rsidP="009778EF">
      <w:pPr>
        <w:ind w:firstLine="567"/>
        <w:jc w:val="both"/>
        <w:rPr>
          <w:color w:val="000000"/>
          <w:sz w:val="28"/>
          <w:szCs w:val="28"/>
        </w:rPr>
      </w:pPr>
      <w:r w:rsidRPr="00B76455">
        <w:rPr>
          <w:color w:val="000000"/>
          <w:sz w:val="28"/>
          <w:szCs w:val="28"/>
        </w:rPr>
        <w:t>3</w:t>
      </w:r>
      <w:r w:rsidR="008E5821" w:rsidRPr="00B76455">
        <w:rPr>
          <w:color w:val="000000"/>
          <w:sz w:val="28"/>
          <w:szCs w:val="28"/>
        </w:rPr>
        <w:t>.</w:t>
      </w:r>
      <w:ins w:id="137" w:author="Юлия Бунина" w:date="2015-03-21T20:38:00Z">
        <w:r w:rsidR="00E36D80">
          <w:rPr>
            <w:color w:val="000000"/>
            <w:sz w:val="28"/>
            <w:szCs w:val="28"/>
          </w:rPr>
          <w:t>4</w:t>
        </w:r>
      </w:ins>
      <w:del w:id="138" w:author="Юлия Бунина" w:date="2015-03-21T20:38:00Z">
        <w:r w:rsidR="005E5466" w:rsidRPr="00B76455" w:rsidDel="00E36D80">
          <w:rPr>
            <w:color w:val="000000"/>
            <w:sz w:val="28"/>
            <w:szCs w:val="28"/>
          </w:rPr>
          <w:delText>3</w:delText>
        </w:r>
      </w:del>
      <w:r w:rsidR="008E5821" w:rsidRPr="00B76455">
        <w:rPr>
          <w:color w:val="000000"/>
          <w:sz w:val="28"/>
          <w:szCs w:val="28"/>
        </w:rPr>
        <w:t xml:space="preserve">. Руководство деятельностью </w:t>
      </w:r>
      <w:r w:rsidR="00377948" w:rsidRPr="00B76455">
        <w:rPr>
          <w:color w:val="000000"/>
          <w:sz w:val="28"/>
          <w:szCs w:val="28"/>
        </w:rPr>
        <w:t>К</w:t>
      </w:r>
      <w:r w:rsidR="00237816">
        <w:rPr>
          <w:color w:val="000000"/>
          <w:sz w:val="28"/>
          <w:szCs w:val="28"/>
        </w:rPr>
        <w:t>ЭК</w:t>
      </w:r>
      <w:r w:rsidR="00377948" w:rsidRPr="00B76455">
        <w:rPr>
          <w:color w:val="000000"/>
          <w:sz w:val="28"/>
          <w:szCs w:val="28"/>
        </w:rPr>
        <w:t xml:space="preserve"> </w:t>
      </w:r>
      <w:r w:rsidR="005209FD" w:rsidRPr="00B76455">
        <w:rPr>
          <w:color w:val="000000"/>
          <w:sz w:val="28"/>
          <w:szCs w:val="28"/>
        </w:rPr>
        <w:t xml:space="preserve">осуществляет </w:t>
      </w:r>
      <w:r w:rsidR="00237816">
        <w:rPr>
          <w:color w:val="000000"/>
          <w:sz w:val="28"/>
          <w:szCs w:val="28"/>
        </w:rPr>
        <w:t xml:space="preserve"> П</w:t>
      </w:r>
      <w:r w:rsidR="008E5821" w:rsidRPr="00B76455">
        <w:rPr>
          <w:color w:val="000000"/>
          <w:sz w:val="28"/>
          <w:szCs w:val="28"/>
        </w:rPr>
        <w:t>редседатель</w:t>
      </w:r>
      <w:r w:rsidR="00377948" w:rsidRPr="00B76455">
        <w:rPr>
          <w:color w:val="000000"/>
          <w:sz w:val="28"/>
          <w:szCs w:val="28"/>
        </w:rPr>
        <w:t xml:space="preserve"> К</w:t>
      </w:r>
      <w:r w:rsidR="00237816">
        <w:rPr>
          <w:color w:val="000000"/>
          <w:sz w:val="28"/>
          <w:szCs w:val="28"/>
        </w:rPr>
        <w:t>ЭК</w:t>
      </w:r>
      <w:r w:rsidR="008E5821" w:rsidRPr="00B76455">
        <w:rPr>
          <w:color w:val="000000"/>
          <w:sz w:val="28"/>
          <w:szCs w:val="28"/>
        </w:rPr>
        <w:t xml:space="preserve">, назначаемый на должность и освобождаемый от должности </w:t>
      </w:r>
      <w:r w:rsidR="00E93DBB" w:rsidRPr="00B76455">
        <w:rPr>
          <w:color w:val="000000"/>
          <w:sz w:val="28"/>
          <w:szCs w:val="28"/>
        </w:rPr>
        <w:t>Д</w:t>
      </w:r>
      <w:r w:rsidR="008E5821" w:rsidRPr="00B76455">
        <w:rPr>
          <w:color w:val="000000"/>
          <w:sz w:val="28"/>
          <w:szCs w:val="28"/>
        </w:rPr>
        <w:t>иректор</w:t>
      </w:r>
      <w:r w:rsidR="005E5466" w:rsidRPr="00B76455">
        <w:rPr>
          <w:color w:val="000000"/>
          <w:sz w:val="28"/>
          <w:szCs w:val="28"/>
        </w:rPr>
        <w:t>ом</w:t>
      </w:r>
      <w:del w:id="139" w:author="Юлия Бунина" w:date="2015-03-21T20:38:00Z">
        <w:r w:rsidR="008E5821" w:rsidRPr="00B76455" w:rsidDel="00E36D80">
          <w:rPr>
            <w:color w:val="000000"/>
            <w:sz w:val="28"/>
            <w:szCs w:val="28"/>
          </w:rPr>
          <w:delText xml:space="preserve"> </w:delText>
        </w:r>
        <w:r w:rsidR="00036BE6" w:rsidRPr="00B76455" w:rsidDel="00E36D80">
          <w:rPr>
            <w:color w:val="000000"/>
            <w:sz w:val="28"/>
            <w:szCs w:val="28"/>
          </w:rPr>
          <w:delText xml:space="preserve">по </w:delText>
        </w:r>
        <w:r w:rsidR="008E5821" w:rsidRPr="00B76455" w:rsidDel="00E36D80">
          <w:rPr>
            <w:color w:val="000000"/>
            <w:sz w:val="28"/>
            <w:szCs w:val="28"/>
          </w:rPr>
          <w:delText>согласовани</w:delText>
        </w:r>
        <w:r w:rsidR="00036BE6" w:rsidRPr="00B76455" w:rsidDel="00E36D80">
          <w:rPr>
            <w:color w:val="000000"/>
            <w:sz w:val="28"/>
            <w:szCs w:val="28"/>
          </w:rPr>
          <w:delText>ю</w:delText>
        </w:r>
        <w:r w:rsidR="008E5821" w:rsidRPr="00B76455" w:rsidDel="00E36D80">
          <w:rPr>
            <w:color w:val="000000"/>
            <w:sz w:val="28"/>
            <w:szCs w:val="28"/>
          </w:rPr>
          <w:delText xml:space="preserve"> с Советом</w:delText>
        </w:r>
        <w:r w:rsidR="00E93DBB" w:rsidRPr="00B76455" w:rsidDel="00E36D80">
          <w:rPr>
            <w:color w:val="000000"/>
            <w:sz w:val="28"/>
            <w:szCs w:val="28"/>
          </w:rPr>
          <w:delText xml:space="preserve"> директоров</w:delText>
        </w:r>
      </w:del>
      <w:r w:rsidR="00C25A6C" w:rsidRPr="00B76455">
        <w:rPr>
          <w:color w:val="000000"/>
          <w:sz w:val="28"/>
          <w:szCs w:val="28"/>
        </w:rPr>
        <w:t xml:space="preserve"> </w:t>
      </w:r>
      <w:del w:id="140" w:author="Юлия Бунина" w:date="2015-03-21T20:18:00Z">
        <w:r w:rsidR="00C25A6C" w:rsidRPr="00B76455" w:rsidDel="0003227D">
          <w:rPr>
            <w:color w:val="000000"/>
            <w:sz w:val="28"/>
            <w:szCs w:val="28"/>
          </w:rPr>
          <w:delText>Партнерства</w:delText>
        </w:r>
      </w:del>
      <w:r w:rsidR="008E5821" w:rsidRPr="00B76455">
        <w:rPr>
          <w:color w:val="000000"/>
          <w:sz w:val="28"/>
          <w:szCs w:val="28"/>
        </w:rPr>
        <w:t>.</w:t>
      </w:r>
    </w:p>
    <w:p w14:paraId="5807B4F5" w14:textId="4F20798D" w:rsidR="00872DA4" w:rsidRPr="00B76455" w:rsidRDefault="002B65BD" w:rsidP="009778EF">
      <w:pPr>
        <w:ind w:firstLine="567"/>
        <w:jc w:val="both"/>
        <w:rPr>
          <w:color w:val="000000"/>
          <w:sz w:val="28"/>
          <w:szCs w:val="28"/>
        </w:rPr>
      </w:pPr>
      <w:r w:rsidRPr="00B76455">
        <w:rPr>
          <w:color w:val="000000"/>
          <w:sz w:val="28"/>
          <w:szCs w:val="28"/>
        </w:rPr>
        <w:t>3</w:t>
      </w:r>
      <w:r w:rsidR="00422A79" w:rsidRPr="00B76455">
        <w:rPr>
          <w:color w:val="000000"/>
          <w:sz w:val="28"/>
          <w:szCs w:val="28"/>
        </w:rPr>
        <w:t>.</w:t>
      </w:r>
      <w:ins w:id="141" w:author="Юлия Бунина" w:date="2015-03-21T20:39:00Z">
        <w:r w:rsidR="00E36D80">
          <w:rPr>
            <w:color w:val="000000"/>
            <w:sz w:val="28"/>
            <w:szCs w:val="28"/>
          </w:rPr>
          <w:t>5</w:t>
        </w:r>
      </w:ins>
      <w:del w:id="142" w:author="Юлия Бунина" w:date="2015-03-21T20:39:00Z">
        <w:r w:rsidR="005E5466" w:rsidRPr="00B76455" w:rsidDel="00E36D80">
          <w:rPr>
            <w:color w:val="000000"/>
            <w:sz w:val="28"/>
            <w:szCs w:val="28"/>
          </w:rPr>
          <w:delText>4</w:delText>
        </w:r>
      </w:del>
      <w:r w:rsidR="00422A79" w:rsidRPr="00B76455">
        <w:rPr>
          <w:color w:val="000000"/>
          <w:sz w:val="28"/>
          <w:szCs w:val="28"/>
        </w:rPr>
        <w:t xml:space="preserve">. В </w:t>
      </w:r>
      <w:r w:rsidR="00377948" w:rsidRPr="00B76455">
        <w:rPr>
          <w:color w:val="000000"/>
          <w:sz w:val="28"/>
          <w:szCs w:val="28"/>
        </w:rPr>
        <w:t>К</w:t>
      </w:r>
      <w:r w:rsidR="00237816">
        <w:rPr>
          <w:color w:val="000000"/>
          <w:sz w:val="28"/>
          <w:szCs w:val="28"/>
        </w:rPr>
        <w:t>ЭК</w:t>
      </w:r>
      <w:r w:rsidR="001C1193" w:rsidRPr="00B76455">
        <w:rPr>
          <w:color w:val="000000"/>
          <w:sz w:val="28"/>
          <w:szCs w:val="28"/>
        </w:rPr>
        <w:t xml:space="preserve"> принимаются</w:t>
      </w:r>
      <w:r w:rsidR="00CC61AE" w:rsidRPr="00B76455">
        <w:rPr>
          <w:color w:val="000000"/>
          <w:sz w:val="28"/>
          <w:szCs w:val="28"/>
        </w:rPr>
        <w:t xml:space="preserve"> </w:t>
      </w:r>
      <w:r w:rsidR="00422A79" w:rsidRPr="00B76455">
        <w:rPr>
          <w:color w:val="000000"/>
          <w:sz w:val="28"/>
          <w:szCs w:val="28"/>
        </w:rPr>
        <w:t>специалисты</w:t>
      </w:r>
      <w:r w:rsidR="003669F7" w:rsidRPr="00B76455">
        <w:rPr>
          <w:color w:val="000000"/>
          <w:sz w:val="28"/>
          <w:szCs w:val="28"/>
        </w:rPr>
        <w:t>, имеющие высшее строите</w:t>
      </w:r>
      <w:r w:rsidR="009B2AB4" w:rsidRPr="00B76455">
        <w:rPr>
          <w:color w:val="000000"/>
          <w:sz w:val="28"/>
          <w:szCs w:val="28"/>
        </w:rPr>
        <w:t>льное, экономическое,</w:t>
      </w:r>
      <w:r w:rsidR="003669F7" w:rsidRPr="00B76455">
        <w:rPr>
          <w:color w:val="000000"/>
          <w:sz w:val="28"/>
          <w:szCs w:val="28"/>
        </w:rPr>
        <w:t xml:space="preserve"> юридическое образование и опыт работы в строительных</w:t>
      </w:r>
      <w:ins w:id="143" w:author="Юлия Бунина" w:date="2015-03-21T20:39:00Z">
        <w:r w:rsidR="00E36D80">
          <w:rPr>
            <w:color w:val="000000"/>
            <w:sz w:val="28"/>
            <w:szCs w:val="28"/>
          </w:rPr>
          <w:t xml:space="preserve"> и проектных</w:t>
        </w:r>
      </w:ins>
      <w:r w:rsidR="003669F7" w:rsidRPr="00B76455">
        <w:rPr>
          <w:color w:val="000000"/>
          <w:sz w:val="28"/>
          <w:szCs w:val="28"/>
        </w:rPr>
        <w:t xml:space="preserve"> организациях не менее 3-х лет.</w:t>
      </w:r>
    </w:p>
    <w:p w14:paraId="3AB5ED33" w14:textId="77777777" w:rsidR="00BA6916" w:rsidRPr="00B76455" w:rsidRDefault="00BA6916" w:rsidP="009778EF">
      <w:pPr>
        <w:jc w:val="both"/>
        <w:rPr>
          <w:b/>
          <w:color w:val="000000"/>
          <w:sz w:val="28"/>
          <w:szCs w:val="28"/>
        </w:rPr>
      </w:pPr>
    </w:p>
    <w:p w14:paraId="7059A154" w14:textId="77777777" w:rsidR="002B65BD" w:rsidRPr="00B76455" w:rsidRDefault="009446B0" w:rsidP="009778EF">
      <w:pPr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Права и обязанности П</w:t>
      </w:r>
      <w:r w:rsidR="002B65BD" w:rsidRPr="00B76455">
        <w:rPr>
          <w:b/>
          <w:color w:val="000000"/>
          <w:sz w:val="28"/>
          <w:szCs w:val="28"/>
        </w:rPr>
        <w:t xml:space="preserve">редседателя </w:t>
      </w:r>
      <w:r w:rsidR="00E93DBB" w:rsidRPr="00B76455">
        <w:rPr>
          <w:b/>
          <w:color w:val="000000"/>
          <w:sz w:val="28"/>
          <w:szCs w:val="28"/>
        </w:rPr>
        <w:t>К</w:t>
      </w:r>
      <w:r w:rsidR="00237816">
        <w:rPr>
          <w:b/>
          <w:color w:val="000000"/>
          <w:sz w:val="28"/>
          <w:szCs w:val="28"/>
        </w:rPr>
        <w:t>ЭК</w:t>
      </w:r>
      <w:r w:rsidR="00E93DBB" w:rsidRPr="00B76455">
        <w:rPr>
          <w:b/>
          <w:color w:val="000000"/>
          <w:sz w:val="28"/>
          <w:szCs w:val="28"/>
        </w:rPr>
        <w:t>.</w:t>
      </w:r>
    </w:p>
    <w:p w14:paraId="398F119F" w14:textId="77777777" w:rsidR="007611AD" w:rsidRPr="00B76455" w:rsidRDefault="007611AD" w:rsidP="009778EF">
      <w:pPr>
        <w:ind w:firstLine="540"/>
        <w:jc w:val="both"/>
        <w:rPr>
          <w:color w:val="000000"/>
          <w:sz w:val="28"/>
          <w:szCs w:val="28"/>
        </w:rPr>
      </w:pPr>
    </w:p>
    <w:p w14:paraId="40A3CF36" w14:textId="77777777" w:rsidR="002B65BD" w:rsidRPr="00763A40" w:rsidRDefault="002B65BD" w:rsidP="009778EF">
      <w:pPr>
        <w:ind w:firstLine="567"/>
        <w:jc w:val="both"/>
        <w:rPr>
          <w:color w:val="000000"/>
          <w:sz w:val="28"/>
          <w:szCs w:val="28"/>
        </w:rPr>
      </w:pPr>
      <w:r w:rsidRPr="00763A40">
        <w:rPr>
          <w:color w:val="000000"/>
          <w:sz w:val="28"/>
          <w:szCs w:val="28"/>
        </w:rPr>
        <w:t>4.1. Председатель</w:t>
      </w:r>
      <w:r w:rsidR="00377948" w:rsidRPr="00763A40">
        <w:rPr>
          <w:color w:val="000000"/>
          <w:sz w:val="28"/>
          <w:szCs w:val="28"/>
        </w:rPr>
        <w:t xml:space="preserve"> К</w:t>
      </w:r>
      <w:r w:rsidR="00237816" w:rsidRPr="00763A40">
        <w:rPr>
          <w:color w:val="000000"/>
          <w:sz w:val="28"/>
          <w:szCs w:val="28"/>
        </w:rPr>
        <w:t>ЭК</w:t>
      </w:r>
      <w:r w:rsidRPr="00763A40">
        <w:rPr>
          <w:color w:val="000000"/>
          <w:sz w:val="28"/>
          <w:szCs w:val="28"/>
        </w:rPr>
        <w:t>:</w:t>
      </w:r>
    </w:p>
    <w:p w14:paraId="67512B46" w14:textId="77777777" w:rsidR="002B65BD" w:rsidRPr="00763A40" w:rsidRDefault="002B65BD" w:rsidP="009778EF">
      <w:pPr>
        <w:ind w:firstLine="567"/>
        <w:jc w:val="both"/>
        <w:rPr>
          <w:color w:val="000000"/>
          <w:sz w:val="28"/>
          <w:szCs w:val="28"/>
        </w:rPr>
      </w:pPr>
      <w:r w:rsidRPr="00763A40">
        <w:rPr>
          <w:color w:val="000000"/>
          <w:sz w:val="28"/>
          <w:szCs w:val="28"/>
        </w:rPr>
        <w:t>организует деятельность</w:t>
      </w:r>
      <w:r w:rsidR="00377948" w:rsidRPr="00763A40">
        <w:rPr>
          <w:color w:val="000000"/>
          <w:sz w:val="28"/>
          <w:szCs w:val="28"/>
        </w:rPr>
        <w:t xml:space="preserve"> К</w:t>
      </w:r>
      <w:r w:rsidR="00237816" w:rsidRPr="00763A40">
        <w:rPr>
          <w:color w:val="000000"/>
          <w:sz w:val="28"/>
          <w:szCs w:val="28"/>
        </w:rPr>
        <w:t>ЭК</w:t>
      </w:r>
      <w:r w:rsidRPr="00763A40">
        <w:rPr>
          <w:color w:val="000000"/>
          <w:sz w:val="28"/>
          <w:szCs w:val="28"/>
        </w:rPr>
        <w:t xml:space="preserve">; </w:t>
      </w:r>
    </w:p>
    <w:p w14:paraId="2FF60269" w14:textId="26A309CC" w:rsidR="002B65BD" w:rsidRPr="00763A40" w:rsidRDefault="002B65BD" w:rsidP="009778EF">
      <w:pPr>
        <w:ind w:firstLine="567"/>
        <w:jc w:val="both"/>
        <w:rPr>
          <w:color w:val="000000"/>
          <w:sz w:val="28"/>
          <w:szCs w:val="28"/>
        </w:rPr>
      </w:pPr>
      <w:r w:rsidRPr="00763A40">
        <w:rPr>
          <w:color w:val="000000"/>
          <w:sz w:val="28"/>
          <w:szCs w:val="28"/>
        </w:rPr>
        <w:lastRenderedPageBreak/>
        <w:t xml:space="preserve">представляет </w:t>
      </w:r>
      <w:r w:rsidR="00377948" w:rsidRPr="00763A40">
        <w:rPr>
          <w:color w:val="000000"/>
          <w:sz w:val="28"/>
          <w:szCs w:val="28"/>
        </w:rPr>
        <w:t>К</w:t>
      </w:r>
      <w:r w:rsidR="00237816" w:rsidRPr="00763A40">
        <w:rPr>
          <w:color w:val="000000"/>
          <w:sz w:val="28"/>
          <w:szCs w:val="28"/>
        </w:rPr>
        <w:t>ЭК</w:t>
      </w:r>
      <w:r w:rsidRPr="00763A40">
        <w:rPr>
          <w:color w:val="000000"/>
          <w:sz w:val="28"/>
          <w:szCs w:val="28"/>
        </w:rPr>
        <w:t xml:space="preserve"> на </w:t>
      </w:r>
      <w:r w:rsidR="002261A4" w:rsidRPr="00763A40">
        <w:rPr>
          <w:color w:val="000000"/>
          <w:sz w:val="28"/>
          <w:szCs w:val="28"/>
        </w:rPr>
        <w:t xml:space="preserve">заседаниях </w:t>
      </w:r>
      <w:ins w:id="144" w:author="Юлия Бунина" w:date="2015-03-21T20:40:00Z">
        <w:r w:rsidR="00E36D80">
          <w:rPr>
            <w:color w:val="000000"/>
            <w:sz w:val="28"/>
            <w:szCs w:val="28"/>
          </w:rPr>
          <w:t xml:space="preserve">Дисциплинарного комитета, </w:t>
        </w:r>
      </w:ins>
      <w:r w:rsidR="001D4583" w:rsidRPr="00763A40">
        <w:rPr>
          <w:color w:val="000000"/>
          <w:sz w:val="28"/>
          <w:szCs w:val="28"/>
        </w:rPr>
        <w:t xml:space="preserve">Комитета по контролю  и на заседаниях </w:t>
      </w:r>
      <w:r w:rsidR="002261A4" w:rsidRPr="00763A40">
        <w:rPr>
          <w:color w:val="000000"/>
          <w:sz w:val="28"/>
          <w:szCs w:val="28"/>
        </w:rPr>
        <w:t>Совета</w:t>
      </w:r>
      <w:r w:rsidR="00E93DBB" w:rsidRPr="00763A40">
        <w:rPr>
          <w:color w:val="000000"/>
          <w:sz w:val="28"/>
          <w:szCs w:val="28"/>
        </w:rPr>
        <w:t xml:space="preserve"> директоров</w:t>
      </w:r>
      <w:r w:rsidR="002261A4" w:rsidRPr="00763A40">
        <w:rPr>
          <w:color w:val="000000"/>
          <w:sz w:val="28"/>
          <w:szCs w:val="28"/>
        </w:rPr>
        <w:t xml:space="preserve"> </w:t>
      </w:r>
      <w:del w:id="145" w:author="Юлия Бунина" w:date="2015-03-21T20:18:00Z">
        <w:r w:rsidR="00E93DBB" w:rsidRPr="00763A40" w:rsidDel="0003227D">
          <w:rPr>
            <w:color w:val="000000"/>
            <w:sz w:val="28"/>
            <w:szCs w:val="28"/>
          </w:rPr>
          <w:delText>Партнерства</w:delText>
        </w:r>
      </w:del>
      <w:ins w:id="146" w:author="Юлия Бунина" w:date="2015-03-21T20:18:00Z">
        <w:r w:rsidR="0003227D">
          <w:rPr>
            <w:color w:val="000000"/>
            <w:sz w:val="28"/>
            <w:szCs w:val="28"/>
          </w:rPr>
          <w:t>Саморегулируемой организации</w:t>
        </w:r>
      </w:ins>
      <w:r w:rsidR="001D4583" w:rsidRPr="00763A40">
        <w:rPr>
          <w:color w:val="000000"/>
          <w:sz w:val="28"/>
          <w:szCs w:val="28"/>
        </w:rPr>
        <w:t xml:space="preserve">, а так же </w:t>
      </w:r>
      <w:r w:rsidR="00882A44" w:rsidRPr="00763A40">
        <w:rPr>
          <w:color w:val="000000"/>
          <w:sz w:val="28"/>
          <w:szCs w:val="28"/>
        </w:rPr>
        <w:t>на</w:t>
      </w:r>
      <w:r w:rsidR="002261A4" w:rsidRPr="00763A40">
        <w:rPr>
          <w:color w:val="000000"/>
          <w:sz w:val="28"/>
          <w:szCs w:val="28"/>
        </w:rPr>
        <w:t xml:space="preserve"> Общих собрани</w:t>
      </w:r>
      <w:r w:rsidR="00882A44" w:rsidRPr="00763A40">
        <w:rPr>
          <w:color w:val="000000"/>
          <w:sz w:val="28"/>
          <w:szCs w:val="28"/>
        </w:rPr>
        <w:t>ях</w:t>
      </w:r>
      <w:r w:rsidR="002261A4" w:rsidRPr="00763A40">
        <w:rPr>
          <w:color w:val="000000"/>
          <w:sz w:val="28"/>
          <w:szCs w:val="28"/>
        </w:rPr>
        <w:t xml:space="preserve"> членов</w:t>
      </w:r>
      <w:r w:rsidR="00E93DBB" w:rsidRPr="00763A40">
        <w:rPr>
          <w:color w:val="000000"/>
          <w:sz w:val="28"/>
          <w:szCs w:val="28"/>
        </w:rPr>
        <w:t xml:space="preserve"> </w:t>
      </w:r>
      <w:del w:id="147" w:author="Юлия Бунина" w:date="2015-03-21T20:18:00Z">
        <w:r w:rsidR="00E93DBB" w:rsidRPr="00763A40" w:rsidDel="0003227D">
          <w:rPr>
            <w:color w:val="000000"/>
            <w:sz w:val="28"/>
            <w:szCs w:val="28"/>
          </w:rPr>
          <w:delText>Партнерства</w:delText>
        </w:r>
      </w:del>
      <w:ins w:id="148" w:author="Юлия Бунина" w:date="2015-03-21T20:18:00Z">
        <w:r w:rsidR="0003227D">
          <w:rPr>
            <w:color w:val="000000"/>
            <w:sz w:val="28"/>
            <w:szCs w:val="28"/>
          </w:rPr>
          <w:t>Саморегулируемой организации</w:t>
        </w:r>
      </w:ins>
      <w:r w:rsidRPr="00763A40">
        <w:rPr>
          <w:color w:val="000000"/>
          <w:sz w:val="28"/>
          <w:szCs w:val="28"/>
        </w:rPr>
        <w:t xml:space="preserve">; </w:t>
      </w:r>
    </w:p>
    <w:p w14:paraId="0BC731CA" w14:textId="55118ED2" w:rsidR="00EC1791" w:rsidRPr="00763A40" w:rsidRDefault="002B65BD" w:rsidP="009778EF">
      <w:pPr>
        <w:ind w:firstLine="567"/>
        <w:jc w:val="both"/>
        <w:rPr>
          <w:color w:val="000000"/>
          <w:sz w:val="28"/>
          <w:szCs w:val="28"/>
        </w:rPr>
      </w:pPr>
      <w:r w:rsidRPr="00763A40">
        <w:rPr>
          <w:color w:val="000000"/>
          <w:sz w:val="28"/>
          <w:szCs w:val="28"/>
        </w:rPr>
        <w:t>подписывает</w:t>
      </w:r>
      <w:del w:id="149" w:author="Юлия Бунина" w:date="2015-03-21T20:40:00Z">
        <w:r w:rsidRPr="00763A40" w:rsidDel="00E36D80">
          <w:rPr>
            <w:color w:val="000000"/>
            <w:sz w:val="28"/>
            <w:szCs w:val="28"/>
          </w:rPr>
          <w:delText xml:space="preserve"> акты,</w:delText>
        </w:r>
      </w:del>
      <w:r w:rsidRPr="00763A40">
        <w:rPr>
          <w:color w:val="000000"/>
          <w:sz w:val="28"/>
          <w:szCs w:val="28"/>
        </w:rPr>
        <w:t xml:space="preserve"> протоколы</w:t>
      </w:r>
      <w:ins w:id="150" w:author="Юлия Бунина" w:date="2015-03-21T20:40:00Z">
        <w:r w:rsidR="00E36D80">
          <w:rPr>
            <w:color w:val="000000"/>
            <w:sz w:val="28"/>
            <w:szCs w:val="28"/>
          </w:rPr>
          <w:t xml:space="preserve"> заседаний КЭК</w:t>
        </w:r>
      </w:ins>
      <w:r w:rsidRPr="00763A40">
        <w:rPr>
          <w:color w:val="000000"/>
          <w:sz w:val="28"/>
          <w:szCs w:val="28"/>
        </w:rPr>
        <w:t xml:space="preserve">, </w:t>
      </w:r>
      <w:del w:id="151" w:author="Юлия Бунина" w:date="2015-03-21T20:40:00Z">
        <w:r w:rsidRPr="00763A40" w:rsidDel="00E36D80">
          <w:rPr>
            <w:color w:val="000000"/>
            <w:sz w:val="28"/>
            <w:szCs w:val="28"/>
          </w:rPr>
          <w:delText>заключения, уведомления</w:delText>
        </w:r>
      </w:del>
      <w:del w:id="152" w:author="Юлия Бунина" w:date="2015-03-21T20:41:00Z">
        <w:r w:rsidRPr="00763A40" w:rsidDel="00E36D80">
          <w:rPr>
            <w:color w:val="000000"/>
            <w:sz w:val="28"/>
            <w:szCs w:val="28"/>
          </w:rPr>
          <w:delText xml:space="preserve">, </w:delText>
        </w:r>
      </w:del>
      <w:r w:rsidRPr="00763A40">
        <w:rPr>
          <w:color w:val="000000"/>
          <w:sz w:val="28"/>
          <w:szCs w:val="28"/>
        </w:rPr>
        <w:t>письма</w:t>
      </w:r>
      <w:ins w:id="153" w:author="Юлия Бунина" w:date="2015-03-21T20:41:00Z">
        <w:r w:rsidR="00E36D80">
          <w:rPr>
            <w:color w:val="000000"/>
            <w:sz w:val="28"/>
            <w:szCs w:val="28"/>
          </w:rPr>
          <w:t>, распоряжения</w:t>
        </w:r>
      </w:ins>
      <w:r w:rsidRPr="00763A40">
        <w:rPr>
          <w:color w:val="000000"/>
          <w:sz w:val="28"/>
          <w:szCs w:val="28"/>
        </w:rPr>
        <w:t xml:space="preserve"> и иные документы</w:t>
      </w:r>
      <w:del w:id="154" w:author="Юлия Бунина" w:date="2015-03-21T20:41:00Z">
        <w:r w:rsidR="00377948" w:rsidRPr="00763A40" w:rsidDel="00E36D80">
          <w:rPr>
            <w:color w:val="000000"/>
            <w:sz w:val="28"/>
            <w:szCs w:val="28"/>
          </w:rPr>
          <w:delText xml:space="preserve"> К</w:delText>
        </w:r>
        <w:r w:rsidR="009446B0" w:rsidRPr="00763A40" w:rsidDel="00E36D80">
          <w:rPr>
            <w:color w:val="000000"/>
            <w:sz w:val="28"/>
            <w:szCs w:val="28"/>
          </w:rPr>
          <w:delText>ЭК</w:delText>
        </w:r>
      </w:del>
      <w:ins w:id="155" w:author="Юлия Бунина" w:date="2015-03-21T20:41:00Z">
        <w:r w:rsidR="00E36D80">
          <w:rPr>
            <w:color w:val="000000"/>
            <w:sz w:val="28"/>
            <w:szCs w:val="28"/>
          </w:rPr>
          <w:t xml:space="preserve">, отнесенные к его компетенции внутренними документами </w:t>
        </w:r>
        <w:r w:rsidR="00E36D80" w:rsidRPr="00B76455">
          <w:rPr>
            <w:color w:val="000000"/>
            <w:sz w:val="28"/>
            <w:szCs w:val="28"/>
          </w:rPr>
          <w:t xml:space="preserve"> </w:t>
        </w:r>
        <w:r w:rsidR="00E36D80">
          <w:rPr>
            <w:color w:val="000000"/>
            <w:sz w:val="28"/>
            <w:szCs w:val="28"/>
          </w:rPr>
          <w:t>саморегулируемой организации</w:t>
        </w:r>
      </w:ins>
      <w:r w:rsidRPr="00763A40">
        <w:rPr>
          <w:color w:val="000000"/>
          <w:sz w:val="28"/>
          <w:szCs w:val="28"/>
        </w:rPr>
        <w:t>;</w:t>
      </w:r>
    </w:p>
    <w:p w14:paraId="73CDDC56" w14:textId="77777777" w:rsidR="002B65BD" w:rsidRPr="00763A40" w:rsidRDefault="00EC1791" w:rsidP="009778EF">
      <w:pPr>
        <w:ind w:firstLine="567"/>
        <w:jc w:val="both"/>
        <w:rPr>
          <w:color w:val="000000"/>
          <w:sz w:val="28"/>
          <w:szCs w:val="28"/>
        </w:rPr>
      </w:pPr>
      <w:r w:rsidRPr="00763A40">
        <w:rPr>
          <w:color w:val="000000"/>
          <w:sz w:val="28"/>
          <w:szCs w:val="28"/>
        </w:rPr>
        <w:t xml:space="preserve">вносит предложения по назначению специалистов </w:t>
      </w:r>
      <w:r w:rsidR="00377948" w:rsidRPr="00763A40">
        <w:rPr>
          <w:color w:val="000000"/>
          <w:sz w:val="28"/>
          <w:szCs w:val="28"/>
        </w:rPr>
        <w:t>К</w:t>
      </w:r>
      <w:r w:rsidR="009446B0" w:rsidRPr="00763A40">
        <w:rPr>
          <w:color w:val="000000"/>
          <w:sz w:val="28"/>
          <w:szCs w:val="28"/>
        </w:rPr>
        <w:t>ЭК</w:t>
      </w:r>
      <w:r w:rsidR="00377948" w:rsidRPr="00763A40">
        <w:rPr>
          <w:color w:val="000000"/>
          <w:sz w:val="28"/>
          <w:szCs w:val="28"/>
        </w:rPr>
        <w:t>;</w:t>
      </w:r>
    </w:p>
    <w:p w14:paraId="3B8AB3CC" w14:textId="1DA0E9DB" w:rsidR="003639E2" w:rsidRPr="00763A40" w:rsidRDefault="002B65BD" w:rsidP="009778EF">
      <w:pPr>
        <w:ind w:firstLine="567"/>
        <w:jc w:val="both"/>
        <w:rPr>
          <w:color w:val="000000"/>
          <w:sz w:val="28"/>
          <w:szCs w:val="28"/>
        </w:rPr>
      </w:pPr>
      <w:r w:rsidRPr="00763A40">
        <w:rPr>
          <w:color w:val="000000"/>
          <w:sz w:val="28"/>
          <w:szCs w:val="28"/>
        </w:rPr>
        <w:t xml:space="preserve">обеспечивает ведение </w:t>
      </w:r>
      <w:r w:rsidR="001662BA" w:rsidRPr="00763A40">
        <w:rPr>
          <w:color w:val="000000"/>
          <w:sz w:val="28"/>
          <w:szCs w:val="28"/>
        </w:rPr>
        <w:t>делопроизводства</w:t>
      </w:r>
      <w:r w:rsidR="00377948" w:rsidRPr="00763A40">
        <w:rPr>
          <w:color w:val="000000"/>
          <w:sz w:val="28"/>
          <w:szCs w:val="28"/>
        </w:rPr>
        <w:t xml:space="preserve"> К</w:t>
      </w:r>
      <w:r w:rsidR="009446B0" w:rsidRPr="00763A40">
        <w:rPr>
          <w:color w:val="000000"/>
          <w:sz w:val="28"/>
          <w:szCs w:val="28"/>
        </w:rPr>
        <w:t>ЭК</w:t>
      </w:r>
      <w:ins w:id="156" w:author="Юлия Бунина" w:date="2015-03-21T20:41:00Z">
        <w:r w:rsidR="00E36D80">
          <w:rPr>
            <w:color w:val="000000"/>
            <w:sz w:val="28"/>
            <w:szCs w:val="28"/>
          </w:rPr>
          <w:t xml:space="preserve"> и Комитета по контролю</w:t>
        </w:r>
      </w:ins>
      <w:r w:rsidR="00763A40" w:rsidRPr="00763A40">
        <w:rPr>
          <w:color w:val="000000"/>
          <w:sz w:val="28"/>
          <w:szCs w:val="28"/>
        </w:rPr>
        <w:t>;</w:t>
      </w:r>
    </w:p>
    <w:p w14:paraId="532069F5" w14:textId="6183F4BF" w:rsidR="002B65BD" w:rsidRPr="00763A40" w:rsidRDefault="003639E2" w:rsidP="009778EF">
      <w:pPr>
        <w:ind w:firstLine="567"/>
        <w:jc w:val="both"/>
        <w:rPr>
          <w:color w:val="000000"/>
          <w:sz w:val="28"/>
          <w:szCs w:val="28"/>
        </w:rPr>
      </w:pPr>
      <w:r w:rsidRPr="00763A40">
        <w:rPr>
          <w:color w:val="000000"/>
          <w:sz w:val="28"/>
          <w:szCs w:val="28"/>
        </w:rPr>
        <w:t>о</w:t>
      </w:r>
      <w:r w:rsidR="002B65BD" w:rsidRPr="00763A40">
        <w:rPr>
          <w:color w:val="000000"/>
          <w:sz w:val="28"/>
          <w:szCs w:val="28"/>
        </w:rPr>
        <w:t>пределяет структуру</w:t>
      </w:r>
      <w:r w:rsidR="00377948" w:rsidRPr="00763A40">
        <w:rPr>
          <w:color w:val="000000"/>
          <w:sz w:val="28"/>
          <w:szCs w:val="28"/>
        </w:rPr>
        <w:t xml:space="preserve"> К</w:t>
      </w:r>
      <w:r w:rsidR="009446B0" w:rsidRPr="00763A40">
        <w:rPr>
          <w:color w:val="000000"/>
          <w:sz w:val="28"/>
          <w:szCs w:val="28"/>
        </w:rPr>
        <w:t>ЭК</w:t>
      </w:r>
      <w:ins w:id="157" w:author="Юлия Бунина" w:date="2015-03-21T20:41:00Z">
        <w:r w:rsidR="00E36D80">
          <w:rPr>
            <w:color w:val="000000"/>
            <w:sz w:val="28"/>
            <w:szCs w:val="28"/>
          </w:rPr>
          <w:t xml:space="preserve">, которая утверждается </w:t>
        </w:r>
      </w:ins>
      <w:del w:id="158" w:author="Юлия Бунина" w:date="2015-03-21T20:42:00Z">
        <w:r w:rsidRPr="00763A40" w:rsidDel="00E36D80">
          <w:rPr>
            <w:color w:val="000000"/>
            <w:sz w:val="28"/>
            <w:szCs w:val="28"/>
          </w:rPr>
          <w:delText xml:space="preserve"> и представляет на утверждение</w:delText>
        </w:r>
        <w:r w:rsidR="002B65BD" w:rsidRPr="00763A40" w:rsidDel="00E36D80">
          <w:rPr>
            <w:color w:val="000000"/>
            <w:sz w:val="28"/>
            <w:szCs w:val="28"/>
          </w:rPr>
          <w:delText xml:space="preserve"> </w:delText>
        </w:r>
      </w:del>
      <w:r w:rsidR="00377948" w:rsidRPr="00763A40">
        <w:rPr>
          <w:color w:val="000000"/>
          <w:sz w:val="28"/>
          <w:szCs w:val="28"/>
        </w:rPr>
        <w:t>Д</w:t>
      </w:r>
      <w:r w:rsidR="002B65BD" w:rsidRPr="00763A40">
        <w:rPr>
          <w:color w:val="000000"/>
          <w:sz w:val="28"/>
          <w:szCs w:val="28"/>
        </w:rPr>
        <w:t>иректор</w:t>
      </w:r>
      <w:ins w:id="159" w:author="Юлия Бунина" w:date="2015-03-21T20:42:00Z">
        <w:r w:rsidR="00E36D80">
          <w:rPr>
            <w:color w:val="000000"/>
            <w:sz w:val="28"/>
            <w:szCs w:val="28"/>
          </w:rPr>
          <w:t>ом</w:t>
        </w:r>
      </w:ins>
      <w:del w:id="160" w:author="Юлия Бунина" w:date="2015-03-21T20:42:00Z">
        <w:r w:rsidRPr="00763A40" w:rsidDel="00E36D80">
          <w:rPr>
            <w:color w:val="000000"/>
            <w:sz w:val="28"/>
            <w:szCs w:val="28"/>
          </w:rPr>
          <w:delText>у</w:delText>
        </w:r>
      </w:del>
      <w:r w:rsidRPr="00763A40">
        <w:rPr>
          <w:color w:val="000000"/>
          <w:sz w:val="28"/>
          <w:szCs w:val="28"/>
        </w:rPr>
        <w:t xml:space="preserve"> </w:t>
      </w:r>
      <w:del w:id="161" w:author="Юлия Бунина" w:date="2015-03-21T20:42:00Z">
        <w:r w:rsidRPr="00763A40" w:rsidDel="00E36D80">
          <w:rPr>
            <w:color w:val="000000"/>
            <w:sz w:val="28"/>
            <w:szCs w:val="28"/>
          </w:rPr>
          <w:delText>Пратнерства</w:delText>
        </w:r>
      </w:del>
      <w:ins w:id="162" w:author="Юлия Бунина" w:date="2015-03-21T20:42:00Z">
        <w:r w:rsidR="00E36D80">
          <w:rPr>
            <w:color w:val="000000"/>
            <w:sz w:val="28"/>
            <w:szCs w:val="28"/>
          </w:rPr>
          <w:t>Саморегулируемой организации</w:t>
        </w:r>
      </w:ins>
      <w:r w:rsidR="002B65BD" w:rsidRPr="00763A40">
        <w:rPr>
          <w:color w:val="000000"/>
          <w:sz w:val="28"/>
          <w:szCs w:val="28"/>
        </w:rPr>
        <w:t xml:space="preserve">; </w:t>
      </w:r>
    </w:p>
    <w:p w14:paraId="1D8DB579" w14:textId="77777777" w:rsidR="002B65BD" w:rsidRPr="00763A40" w:rsidRDefault="002B65BD" w:rsidP="009778EF">
      <w:pPr>
        <w:ind w:firstLine="567"/>
        <w:jc w:val="both"/>
        <w:rPr>
          <w:color w:val="000000"/>
          <w:sz w:val="28"/>
          <w:szCs w:val="28"/>
        </w:rPr>
      </w:pPr>
      <w:r w:rsidRPr="00763A40">
        <w:rPr>
          <w:color w:val="000000"/>
          <w:sz w:val="28"/>
          <w:szCs w:val="28"/>
        </w:rPr>
        <w:t>дает поручения, обязательные для исполнения специалистами</w:t>
      </w:r>
      <w:r w:rsidR="00377948" w:rsidRPr="00763A40">
        <w:rPr>
          <w:color w:val="000000"/>
          <w:sz w:val="28"/>
          <w:szCs w:val="28"/>
        </w:rPr>
        <w:t xml:space="preserve"> К</w:t>
      </w:r>
      <w:r w:rsidR="009446B0" w:rsidRPr="00763A40">
        <w:rPr>
          <w:color w:val="000000"/>
          <w:sz w:val="28"/>
          <w:szCs w:val="28"/>
        </w:rPr>
        <w:t>ЭК</w:t>
      </w:r>
      <w:r w:rsidRPr="00763A40">
        <w:rPr>
          <w:color w:val="000000"/>
          <w:sz w:val="28"/>
          <w:szCs w:val="28"/>
        </w:rPr>
        <w:t xml:space="preserve">; </w:t>
      </w:r>
    </w:p>
    <w:p w14:paraId="607791C9" w14:textId="36900A82" w:rsidR="002B65BD" w:rsidRPr="00763A40" w:rsidRDefault="002B65BD" w:rsidP="009778EF">
      <w:pPr>
        <w:ind w:firstLine="567"/>
        <w:jc w:val="both"/>
        <w:rPr>
          <w:color w:val="000000"/>
          <w:sz w:val="28"/>
          <w:szCs w:val="28"/>
        </w:rPr>
      </w:pPr>
      <w:r w:rsidRPr="00763A40">
        <w:rPr>
          <w:color w:val="000000"/>
          <w:sz w:val="28"/>
          <w:szCs w:val="28"/>
        </w:rPr>
        <w:t xml:space="preserve">ходатайствует перед </w:t>
      </w:r>
      <w:r w:rsidR="00E93DBB" w:rsidRPr="00763A40">
        <w:rPr>
          <w:color w:val="000000"/>
          <w:sz w:val="28"/>
          <w:szCs w:val="28"/>
        </w:rPr>
        <w:t>Д</w:t>
      </w:r>
      <w:r w:rsidRPr="00763A40">
        <w:rPr>
          <w:color w:val="000000"/>
          <w:sz w:val="28"/>
          <w:szCs w:val="28"/>
        </w:rPr>
        <w:t xml:space="preserve">иректором </w:t>
      </w:r>
      <w:del w:id="163" w:author="Юлия Бунина" w:date="2015-03-21T20:18:00Z">
        <w:r w:rsidR="00E93DBB" w:rsidRPr="00763A40" w:rsidDel="0003227D">
          <w:rPr>
            <w:color w:val="000000"/>
            <w:sz w:val="28"/>
            <w:szCs w:val="28"/>
          </w:rPr>
          <w:delText>Партнерства</w:delText>
        </w:r>
      </w:del>
      <w:ins w:id="164" w:author="Юлия Бунина" w:date="2015-03-21T20:18:00Z">
        <w:r w:rsidR="0003227D">
          <w:rPr>
            <w:color w:val="000000"/>
            <w:sz w:val="28"/>
            <w:szCs w:val="28"/>
          </w:rPr>
          <w:t>Саморегулируемой организации</w:t>
        </w:r>
      </w:ins>
      <w:r w:rsidR="00E93DBB" w:rsidRPr="00763A40">
        <w:rPr>
          <w:color w:val="000000"/>
          <w:sz w:val="28"/>
          <w:szCs w:val="28"/>
        </w:rPr>
        <w:t xml:space="preserve"> </w:t>
      </w:r>
      <w:r w:rsidRPr="00763A40">
        <w:rPr>
          <w:color w:val="000000"/>
          <w:sz w:val="28"/>
          <w:szCs w:val="28"/>
        </w:rPr>
        <w:t xml:space="preserve">о применении в отношении специалистов </w:t>
      </w:r>
      <w:r w:rsidR="00377948" w:rsidRPr="00763A40">
        <w:rPr>
          <w:color w:val="000000"/>
          <w:sz w:val="28"/>
          <w:szCs w:val="28"/>
        </w:rPr>
        <w:t>К</w:t>
      </w:r>
      <w:r w:rsidR="009446B0" w:rsidRPr="00763A40">
        <w:rPr>
          <w:color w:val="000000"/>
          <w:sz w:val="28"/>
          <w:szCs w:val="28"/>
        </w:rPr>
        <w:t>ЭК</w:t>
      </w:r>
      <w:r w:rsidR="00377948" w:rsidRPr="00763A40">
        <w:rPr>
          <w:color w:val="000000"/>
          <w:sz w:val="28"/>
          <w:szCs w:val="28"/>
        </w:rPr>
        <w:t xml:space="preserve"> </w:t>
      </w:r>
      <w:r w:rsidRPr="00763A40">
        <w:rPr>
          <w:color w:val="000000"/>
          <w:sz w:val="28"/>
          <w:szCs w:val="28"/>
        </w:rPr>
        <w:t>мер поощрения или дисциплинарного взыскания;</w:t>
      </w:r>
    </w:p>
    <w:p w14:paraId="6620BA03" w14:textId="44473E3F" w:rsidR="002B65BD" w:rsidRPr="00763A40" w:rsidDel="00E36D80" w:rsidRDefault="003639E2" w:rsidP="009778EF">
      <w:pPr>
        <w:ind w:firstLine="567"/>
        <w:jc w:val="both"/>
        <w:rPr>
          <w:del w:id="165" w:author="Юлия Бунина" w:date="2015-03-21T20:43:00Z"/>
          <w:color w:val="000000"/>
          <w:sz w:val="28"/>
          <w:szCs w:val="28"/>
        </w:rPr>
      </w:pPr>
      <w:del w:id="166" w:author="Юлия Бунина" w:date="2015-03-21T20:42:00Z">
        <w:r w:rsidRPr="00763A40" w:rsidDel="00E36D80">
          <w:rPr>
            <w:color w:val="000000"/>
            <w:sz w:val="28"/>
            <w:szCs w:val="28"/>
          </w:rPr>
          <w:delText xml:space="preserve">составляет и </w:delText>
        </w:r>
      </w:del>
      <w:r w:rsidR="002B65BD" w:rsidRPr="00763A40">
        <w:rPr>
          <w:color w:val="000000"/>
          <w:sz w:val="28"/>
          <w:szCs w:val="28"/>
        </w:rPr>
        <w:t xml:space="preserve">представляет на утверждение </w:t>
      </w:r>
      <w:r w:rsidR="00E93DBB" w:rsidRPr="00763A40">
        <w:rPr>
          <w:color w:val="000000"/>
          <w:sz w:val="28"/>
          <w:szCs w:val="28"/>
        </w:rPr>
        <w:t>Д</w:t>
      </w:r>
      <w:r w:rsidR="002B65BD" w:rsidRPr="00763A40">
        <w:rPr>
          <w:color w:val="000000"/>
          <w:sz w:val="28"/>
          <w:szCs w:val="28"/>
        </w:rPr>
        <w:t>иректору</w:t>
      </w:r>
      <w:ins w:id="167" w:author="Юлия Бунина" w:date="2015-03-21T20:43:00Z">
        <w:r w:rsidR="00E36D80">
          <w:rPr>
            <w:color w:val="000000"/>
            <w:sz w:val="28"/>
            <w:szCs w:val="28"/>
          </w:rPr>
          <w:t xml:space="preserve"> Саморегулируемой организации</w:t>
        </w:r>
      </w:ins>
      <w:r w:rsidR="002B65BD" w:rsidRPr="00763A40">
        <w:rPr>
          <w:color w:val="000000"/>
          <w:sz w:val="28"/>
          <w:szCs w:val="28"/>
        </w:rPr>
        <w:t xml:space="preserve"> </w:t>
      </w:r>
      <w:ins w:id="168" w:author="Юлия Бунина" w:date="2015-03-21T20:43:00Z">
        <w:r w:rsidR="00E36D80">
          <w:rPr>
            <w:color w:val="000000"/>
            <w:sz w:val="28"/>
            <w:szCs w:val="28"/>
          </w:rPr>
          <w:t xml:space="preserve">ежемесячный </w:t>
        </w:r>
      </w:ins>
      <w:r w:rsidR="002B65BD" w:rsidRPr="00763A40">
        <w:rPr>
          <w:color w:val="000000"/>
          <w:sz w:val="28"/>
          <w:szCs w:val="28"/>
        </w:rPr>
        <w:t xml:space="preserve">график проведения проверок членов </w:t>
      </w:r>
      <w:del w:id="169" w:author="Юлия Бунина" w:date="2015-03-21T20:18:00Z">
        <w:r w:rsidR="00E93DBB" w:rsidRPr="00763A40" w:rsidDel="0003227D">
          <w:rPr>
            <w:color w:val="000000"/>
            <w:sz w:val="28"/>
            <w:szCs w:val="28"/>
          </w:rPr>
          <w:delText>Партнерства</w:delText>
        </w:r>
      </w:del>
      <w:ins w:id="170" w:author="Юлия Бунина" w:date="2015-03-21T20:18:00Z">
        <w:r w:rsidR="0003227D">
          <w:rPr>
            <w:color w:val="000000"/>
            <w:sz w:val="28"/>
            <w:szCs w:val="28"/>
          </w:rPr>
          <w:t>Саморегулируемой организации</w:t>
        </w:r>
      </w:ins>
      <w:r w:rsidR="00EC1791" w:rsidRPr="00763A40">
        <w:rPr>
          <w:color w:val="000000"/>
          <w:sz w:val="28"/>
          <w:szCs w:val="28"/>
        </w:rPr>
        <w:t xml:space="preserve"> </w:t>
      </w:r>
      <w:r w:rsidR="002B65BD" w:rsidRPr="00763A40">
        <w:rPr>
          <w:color w:val="000000"/>
          <w:sz w:val="28"/>
          <w:szCs w:val="28"/>
        </w:rPr>
        <w:t>и несет ответственность за его выполнение;</w:t>
      </w:r>
    </w:p>
    <w:p w14:paraId="7C2BC81C" w14:textId="77777777" w:rsidR="00E36D80" w:rsidRDefault="00E36D80" w:rsidP="009778EF">
      <w:pPr>
        <w:ind w:firstLine="567"/>
        <w:jc w:val="both"/>
        <w:rPr>
          <w:ins w:id="171" w:author="Юлия Бунина" w:date="2015-03-21T20:43:00Z"/>
          <w:color w:val="000000"/>
          <w:sz w:val="28"/>
          <w:szCs w:val="28"/>
        </w:rPr>
      </w:pPr>
    </w:p>
    <w:p w14:paraId="03EBA7F0" w14:textId="77777777" w:rsidR="00E36D80" w:rsidRDefault="00E36D80" w:rsidP="00E36D80">
      <w:pPr>
        <w:ind w:firstLine="567"/>
        <w:jc w:val="both"/>
        <w:rPr>
          <w:ins w:id="172" w:author="Юлия Бунина" w:date="2015-03-21T20:44:00Z"/>
          <w:color w:val="000000"/>
          <w:sz w:val="28"/>
          <w:szCs w:val="28"/>
        </w:rPr>
      </w:pPr>
      <w:ins w:id="173" w:author="Юлия Бунина" w:date="2015-03-21T20:44:00Z">
        <w:r>
          <w:rPr>
            <w:color w:val="000000"/>
            <w:sz w:val="28"/>
            <w:szCs w:val="28"/>
          </w:rPr>
          <w:t xml:space="preserve">вносит </w:t>
        </w:r>
        <w:r w:rsidRPr="00B76455">
          <w:rPr>
            <w:color w:val="000000"/>
            <w:sz w:val="28"/>
            <w:szCs w:val="28"/>
          </w:rPr>
          <w:t>Директору</w:t>
        </w:r>
        <w:r>
          <w:rPr>
            <w:color w:val="000000"/>
            <w:sz w:val="28"/>
            <w:szCs w:val="28"/>
          </w:rPr>
          <w:t xml:space="preserve"> предложения о переносе и (или) продлении сроков контрольно –проверочных мероприятий</w:t>
        </w:r>
        <w:r w:rsidRPr="002909E6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в отношении членов саморегулируемой организации;</w:t>
        </w:r>
      </w:ins>
    </w:p>
    <w:p w14:paraId="36A8C71E" w14:textId="5C24CF25" w:rsidR="00E36D80" w:rsidRDefault="00E36D80" w:rsidP="009778EF">
      <w:pPr>
        <w:ind w:firstLine="567"/>
        <w:jc w:val="both"/>
        <w:rPr>
          <w:ins w:id="174" w:author="Юлия Бунина" w:date="2015-03-21T20:43:00Z"/>
          <w:color w:val="000000"/>
          <w:sz w:val="28"/>
          <w:szCs w:val="28"/>
        </w:rPr>
      </w:pPr>
      <w:ins w:id="175" w:author="Юлия Бунина" w:date="2015-03-21T20:44:00Z">
        <w:r>
          <w:rPr>
            <w:color w:val="000000"/>
            <w:sz w:val="28"/>
            <w:szCs w:val="28"/>
          </w:rPr>
          <w:t>осуществляет анализ результатов контрольно-проверочных мероприятий в отношении членов саморегулируемой организации;</w:t>
        </w:r>
      </w:ins>
    </w:p>
    <w:p w14:paraId="108CF7CF" w14:textId="62FDC5DA" w:rsidR="002B65BD" w:rsidRDefault="002B65BD" w:rsidP="009778EF">
      <w:pPr>
        <w:ind w:firstLine="567"/>
        <w:jc w:val="both"/>
        <w:rPr>
          <w:ins w:id="176" w:author="Юлия Бунина" w:date="2015-03-21T20:44:00Z"/>
          <w:color w:val="000000"/>
          <w:sz w:val="28"/>
          <w:szCs w:val="28"/>
        </w:rPr>
      </w:pPr>
      <w:r w:rsidRPr="00763A40">
        <w:rPr>
          <w:color w:val="000000"/>
          <w:sz w:val="28"/>
          <w:szCs w:val="28"/>
        </w:rPr>
        <w:t>обеспечивает информирова</w:t>
      </w:r>
      <w:r w:rsidR="00737A59" w:rsidRPr="00763A40">
        <w:rPr>
          <w:color w:val="000000"/>
          <w:sz w:val="28"/>
          <w:szCs w:val="28"/>
        </w:rPr>
        <w:t xml:space="preserve">ние органов управления и членов </w:t>
      </w:r>
      <w:del w:id="177" w:author="Юлия Бунина" w:date="2015-03-21T20:18:00Z">
        <w:r w:rsidR="00E93DBB" w:rsidRPr="00763A40" w:rsidDel="0003227D">
          <w:rPr>
            <w:color w:val="000000"/>
            <w:sz w:val="28"/>
            <w:szCs w:val="28"/>
          </w:rPr>
          <w:delText>Партнерства</w:delText>
        </w:r>
      </w:del>
      <w:ins w:id="178" w:author="Юлия Бунина" w:date="2015-03-21T20:18:00Z">
        <w:r w:rsidR="0003227D">
          <w:rPr>
            <w:color w:val="000000"/>
            <w:sz w:val="28"/>
            <w:szCs w:val="28"/>
          </w:rPr>
          <w:t>Саморегулируемой организации</w:t>
        </w:r>
      </w:ins>
      <w:r w:rsidR="00E93DBB" w:rsidRPr="00763A40">
        <w:rPr>
          <w:color w:val="000000"/>
          <w:sz w:val="28"/>
          <w:szCs w:val="28"/>
        </w:rPr>
        <w:t xml:space="preserve"> </w:t>
      </w:r>
      <w:r w:rsidRPr="00763A40">
        <w:rPr>
          <w:color w:val="000000"/>
          <w:sz w:val="28"/>
          <w:szCs w:val="28"/>
        </w:rPr>
        <w:t>о деятельности</w:t>
      </w:r>
      <w:r w:rsidR="00377948" w:rsidRPr="00763A40">
        <w:rPr>
          <w:color w:val="000000"/>
          <w:sz w:val="28"/>
          <w:szCs w:val="28"/>
        </w:rPr>
        <w:t xml:space="preserve"> К</w:t>
      </w:r>
      <w:r w:rsidR="009446B0" w:rsidRPr="00763A40">
        <w:rPr>
          <w:color w:val="000000"/>
          <w:sz w:val="28"/>
          <w:szCs w:val="28"/>
        </w:rPr>
        <w:t>ЭК и К</w:t>
      </w:r>
      <w:r w:rsidR="00377948" w:rsidRPr="00763A40">
        <w:rPr>
          <w:color w:val="000000"/>
          <w:sz w:val="28"/>
          <w:szCs w:val="28"/>
        </w:rPr>
        <w:t>омитета по контролю</w:t>
      </w:r>
      <w:r w:rsidRPr="00763A40">
        <w:rPr>
          <w:color w:val="000000"/>
          <w:sz w:val="28"/>
          <w:szCs w:val="28"/>
        </w:rPr>
        <w:t xml:space="preserve">; </w:t>
      </w:r>
    </w:p>
    <w:p w14:paraId="2C087209" w14:textId="77777777" w:rsidR="00E36D80" w:rsidRPr="00B76455" w:rsidRDefault="00E36D80" w:rsidP="00E36D80">
      <w:pPr>
        <w:ind w:firstLine="567"/>
        <w:jc w:val="both"/>
        <w:rPr>
          <w:ins w:id="179" w:author="Юлия Бунина" w:date="2015-03-21T20:44:00Z"/>
          <w:color w:val="000000"/>
          <w:sz w:val="28"/>
          <w:szCs w:val="28"/>
        </w:rPr>
      </w:pPr>
      <w:ins w:id="180" w:author="Юлия Бунина" w:date="2015-03-21T20:44:00Z">
        <w:r>
          <w:rPr>
            <w:color w:val="000000"/>
            <w:sz w:val="28"/>
            <w:szCs w:val="28"/>
          </w:rPr>
          <w:t>при необходимости, по приказу Директора, лично осуществляет контрольно-проверочные мероприятия</w:t>
        </w:r>
      </w:ins>
    </w:p>
    <w:p w14:paraId="23E53AAB" w14:textId="5B0B9AC9" w:rsidR="00E36D80" w:rsidRPr="00763A40" w:rsidDel="00E36D80" w:rsidRDefault="00E36D80" w:rsidP="009778EF">
      <w:pPr>
        <w:ind w:firstLine="567"/>
        <w:jc w:val="both"/>
        <w:rPr>
          <w:del w:id="181" w:author="Юлия Бунина" w:date="2015-03-21T20:44:00Z"/>
          <w:color w:val="000000"/>
          <w:sz w:val="28"/>
          <w:szCs w:val="28"/>
        </w:rPr>
      </w:pPr>
    </w:p>
    <w:p w14:paraId="0B0B7733" w14:textId="4F22DDD4" w:rsidR="003639E2" w:rsidRPr="00B76455" w:rsidDel="00E36D80" w:rsidRDefault="00763A40" w:rsidP="009778EF">
      <w:pPr>
        <w:ind w:firstLine="567"/>
        <w:jc w:val="both"/>
        <w:rPr>
          <w:del w:id="182" w:author="Юлия Бунина" w:date="2015-03-21T20:44:00Z"/>
          <w:color w:val="000000"/>
          <w:sz w:val="28"/>
          <w:szCs w:val="28"/>
        </w:rPr>
      </w:pPr>
      <w:del w:id="183" w:author="Юлия Бунина" w:date="2015-03-21T20:44:00Z">
        <w:r w:rsidRPr="00763A40" w:rsidDel="00E36D80">
          <w:rPr>
            <w:color w:val="000000"/>
            <w:sz w:val="28"/>
            <w:szCs w:val="28"/>
          </w:rPr>
          <w:delText xml:space="preserve">находится в непосредственном подчинении Директора </w:delText>
        </w:r>
      </w:del>
      <w:del w:id="184" w:author="Юлия Бунина" w:date="2015-03-21T20:18:00Z">
        <w:r w:rsidRPr="00763A40" w:rsidDel="0003227D">
          <w:rPr>
            <w:color w:val="000000"/>
            <w:sz w:val="28"/>
            <w:szCs w:val="28"/>
          </w:rPr>
          <w:delText>Партнерства</w:delText>
        </w:r>
      </w:del>
      <w:del w:id="185" w:author="Юлия Бунина" w:date="2015-03-21T20:44:00Z">
        <w:r w:rsidRPr="00763A40" w:rsidDel="00E36D80">
          <w:rPr>
            <w:color w:val="000000"/>
            <w:sz w:val="28"/>
            <w:szCs w:val="28"/>
          </w:rPr>
          <w:delText>.</w:delText>
        </w:r>
      </w:del>
    </w:p>
    <w:p w14:paraId="51E89F71" w14:textId="56EA8A48" w:rsidR="002B65BD" w:rsidRPr="00B76455" w:rsidRDefault="002B65BD" w:rsidP="009778EF">
      <w:pPr>
        <w:ind w:firstLine="567"/>
        <w:jc w:val="both"/>
        <w:rPr>
          <w:color w:val="000000"/>
          <w:sz w:val="28"/>
          <w:szCs w:val="28"/>
        </w:rPr>
      </w:pPr>
      <w:del w:id="186" w:author="Юлия Бунина" w:date="2015-03-21T20:44:00Z">
        <w:r w:rsidRPr="00B76455" w:rsidDel="00E36D80">
          <w:rPr>
            <w:color w:val="000000"/>
            <w:sz w:val="28"/>
            <w:szCs w:val="28"/>
          </w:rPr>
          <w:delText xml:space="preserve">4.2. </w:delText>
        </w:r>
      </w:del>
      <w:ins w:id="187" w:author="Юлия Бунина" w:date="2015-03-21T20:44:00Z">
        <w:r w:rsidR="00E36D80">
          <w:rPr>
            <w:color w:val="000000"/>
            <w:sz w:val="28"/>
            <w:szCs w:val="28"/>
          </w:rPr>
          <w:t>о</w:t>
        </w:r>
      </w:ins>
      <w:del w:id="188" w:author="Юлия Бунина" w:date="2015-03-21T20:44:00Z">
        <w:r w:rsidRPr="00B76455" w:rsidDel="00E36D80">
          <w:rPr>
            <w:color w:val="000000"/>
            <w:sz w:val="28"/>
            <w:szCs w:val="28"/>
          </w:rPr>
          <w:delText>О</w:delText>
        </w:r>
      </w:del>
      <w:r w:rsidRPr="00B76455">
        <w:rPr>
          <w:color w:val="000000"/>
          <w:sz w:val="28"/>
          <w:szCs w:val="28"/>
        </w:rPr>
        <w:t xml:space="preserve">существляет иные функции в соответствие с </w:t>
      </w:r>
      <w:del w:id="189" w:author="Юлия Бунина" w:date="2015-03-21T20:45:00Z">
        <w:r w:rsidRPr="00B76455" w:rsidDel="00E36D80">
          <w:rPr>
            <w:color w:val="000000"/>
            <w:sz w:val="28"/>
            <w:szCs w:val="28"/>
          </w:rPr>
          <w:delText>Уставом и иными локальными</w:delText>
        </w:r>
      </w:del>
      <w:ins w:id="190" w:author="Юлия Бунина" w:date="2015-03-21T20:45:00Z">
        <w:r w:rsidR="00E36D80">
          <w:rPr>
            <w:color w:val="000000"/>
            <w:sz w:val="28"/>
            <w:szCs w:val="28"/>
          </w:rPr>
          <w:t xml:space="preserve">внутренними </w:t>
        </w:r>
      </w:ins>
      <w:r w:rsidRPr="00B76455">
        <w:rPr>
          <w:color w:val="000000"/>
          <w:sz w:val="28"/>
          <w:szCs w:val="28"/>
        </w:rPr>
        <w:t xml:space="preserve"> документами</w:t>
      </w:r>
      <w:r w:rsidR="00E93DBB" w:rsidRPr="00B76455">
        <w:rPr>
          <w:color w:val="000000"/>
          <w:sz w:val="28"/>
          <w:szCs w:val="28"/>
        </w:rPr>
        <w:t xml:space="preserve"> </w:t>
      </w:r>
      <w:del w:id="191" w:author="Юлия Бунина" w:date="2015-03-21T20:18:00Z">
        <w:r w:rsidR="00E93DBB" w:rsidRPr="00B76455" w:rsidDel="0003227D">
          <w:rPr>
            <w:color w:val="000000"/>
            <w:sz w:val="28"/>
            <w:szCs w:val="28"/>
          </w:rPr>
          <w:delText>Партнерства</w:delText>
        </w:r>
      </w:del>
      <w:ins w:id="192" w:author="Юлия Бунина" w:date="2015-03-21T20:18:00Z">
        <w:r w:rsidR="0003227D">
          <w:rPr>
            <w:color w:val="000000"/>
            <w:sz w:val="28"/>
            <w:szCs w:val="28"/>
          </w:rPr>
          <w:t>Саморегулируемой организации</w:t>
        </w:r>
      </w:ins>
      <w:r w:rsidRPr="00B76455">
        <w:rPr>
          <w:color w:val="000000"/>
          <w:sz w:val="28"/>
          <w:szCs w:val="28"/>
        </w:rPr>
        <w:t>.</w:t>
      </w:r>
    </w:p>
    <w:p w14:paraId="64398991" w14:textId="77777777" w:rsidR="00107D75" w:rsidRPr="00B76455" w:rsidRDefault="00107D75" w:rsidP="009778EF">
      <w:pPr>
        <w:ind w:firstLine="540"/>
        <w:jc w:val="both"/>
        <w:rPr>
          <w:b/>
          <w:color w:val="000000"/>
          <w:sz w:val="28"/>
          <w:szCs w:val="28"/>
        </w:rPr>
      </w:pPr>
    </w:p>
    <w:p w14:paraId="0E5F5F83" w14:textId="77777777" w:rsidR="00872DA4" w:rsidRPr="00B76455" w:rsidRDefault="0027497E" w:rsidP="009778EF">
      <w:pPr>
        <w:ind w:firstLine="540"/>
        <w:jc w:val="center"/>
        <w:rPr>
          <w:b/>
          <w:color w:val="000000"/>
          <w:sz w:val="28"/>
          <w:szCs w:val="28"/>
        </w:rPr>
      </w:pPr>
      <w:r w:rsidRPr="00B76455">
        <w:rPr>
          <w:b/>
          <w:color w:val="000000"/>
          <w:sz w:val="28"/>
          <w:szCs w:val="28"/>
        </w:rPr>
        <w:t>5</w:t>
      </w:r>
      <w:r w:rsidR="00872DA4" w:rsidRPr="00B76455">
        <w:rPr>
          <w:b/>
          <w:color w:val="000000"/>
          <w:sz w:val="28"/>
          <w:szCs w:val="28"/>
        </w:rPr>
        <w:t>. Права, обяза</w:t>
      </w:r>
      <w:r w:rsidR="00BF7CC7" w:rsidRPr="00B76455">
        <w:rPr>
          <w:b/>
          <w:color w:val="000000"/>
          <w:sz w:val="28"/>
          <w:szCs w:val="28"/>
        </w:rPr>
        <w:t>нности,</w:t>
      </w:r>
      <w:r w:rsidR="00333BAA">
        <w:rPr>
          <w:b/>
          <w:color w:val="000000"/>
          <w:sz w:val="28"/>
          <w:szCs w:val="28"/>
        </w:rPr>
        <w:t xml:space="preserve"> пределы полномочий и </w:t>
      </w:r>
      <w:r w:rsidR="00BF7CC7" w:rsidRPr="00B76455">
        <w:rPr>
          <w:b/>
          <w:color w:val="000000"/>
          <w:sz w:val="28"/>
          <w:szCs w:val="28"/>
        </w:rPr>
        <w:t xml:space="preserve"> ответственность членов</w:t>
      </w:r>
      <w:r w:rsidR="00872DA4" w:rsidRPr="00B76455">
        <w:rPr>
          <w:b/>
          <w:color w:val="000000"/>
          <w:sz w:val="28"/>
          <w:szCs w:val="28"/>
        </w:rPr>
        <w:t xml:space="preserve"> </w:t>
      </w:r>
      <w:r w:rsidR="00E93DBB" w:rsidRPr="00B76455">
        <w:rPr>
          <w:b/>
          <w:color w:val="000000"/>
          <w:sz w:val="28"/>
          <w:szCs w:val="28"/>
        </w:rPr>
        <w:t>К</w:t>
      </w:r>
      <w:r w:rsidR="009446B0">
        <w:rPr>
          <w:b/>
          <w:color w:val="000000"/>
          <w:sz w:val="28"/>
          <w:szCs w:val="28"/>
        </w:rPr>
        <w:t>ЭК</w:t>
      </w:r>
      <w:r w:rsidR="00872DA4" w:rsidRPr="00B76455">
        <w:rPr>
          <w:b/>
          <w:color w:val="000000"/>
          <w:sz w:val="28"/>
          <w:szCs w:val="28"/>
        </w:rPr>
        <w:t>.</w:t>
      </w:r>
    </w:p>
    <w:p w14:paraId="7BDFE447" w14:textId="77777777" w:rsidR="007611AD" w:rsidRPr="00B76455" w:rsidRDefault="007611AD" w:rsidP="009778EF">
      <w:pPr>
        <w:jc w:val="both"/>
        <w:rPr>
          <w:b/>
          <w:color w:val="000000"/>
          <w:sz w:val="28"/>
          <w:szCs w:val="28"/>
        </w:rPr>
      </w:pPr>
    </w:p>
    <w:p w14:paraId="574560C4" w14:textId="77777777" w:rsidR="00130B61" w:rsidRPr="00B76455" w:rsidRDefault="00DB418E" w:rsidP="009778E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 w:rsidR="00130B61" w:rsidRPr="00B76455">
        <w:rPr>
          <w:color w:val="000000"/>
          <w:sz w:val="28"/>
          <w:szCs w:val="28"/>
        </w:rPr>
        <w:t xml:space="preserve">. Специалисты </w:t>
      </w:r>
      <w:r w:rsidR="00377948" w:rsidRPr="00B76455">
        <w:rPr>
          <w:color w:val="000000"/>
          <w:sz w:val="28"/>
          <w:szCs w:val="28"/>
        </w:rPr>
        <w:t>К</w:t>
      </w:r>
      <w:r w:rsidR="009446B0">
        <w:rPr>
          <w:color w:val="000000"/>
          <w:sz w:val="28"/>
          <w:szCs w:val="28"/>
        </w:rPr>
        <w:t>ЭК</w:t>
      </w:r>
      <w:r w:rsidR="00377948" w:rsidRPr="00B76455">
        <w:rPr>
          <w:color w:val="000000"/>
          <w:sz w:val="28"/>
          <w:szCs w:val="28"/>
        </w:rPr>
        <w:t xml:space="preserve"> </w:t>
      </w:r>
      <w:r w:rsidR="00130B61" w:rsidRPr="00B76455">
        <w:rPr>
          <w:color w:val="000000"/>
          <w:sz w:val="28"/>
          <w:szCs w:val="28"/>
        </w:rPr>
        <w:t>обязаны:</w:t>
      </w:r>
    </w:p>
    <w:p w14:paraId="1B9E2B7A" w14:textId="77777777" w:rsidR="00551E83" w:rsidRPr="00B76455" w:rsidRDefault="00551E83" w:rsidP="009778EF">
      <w:pPr>
        <w:ind w:left="567"/>
        <w:jc w:val="both"/>
        <w:rPr>
          <w:color w:val="000000"/>
          <w:sz w:val="28"/>
          <w:szCs w:val="28"/>
        </w:rPr>
      </w:pPr>
      <w:r w:rsidRPr="00B76455">
        <w:rPr>
          <w:color w:val="000000"/>
          <w:sz w:val="28"/>
          <w:szCs w:val="28"/>
        </w:rPr>
        <w:t>-   знать стандарты и правила саморегулирования, требования к выдаче свидетельств;</w:t>
      </w:r>
    </w:p>
    <w:p w14:paraId="1DF6ACDB" w14:textId="012F53D4" w:rsidR="00130B61" w:rsidRPr="00B76455" w:rsidRDefault="00130B61" w:rsidP="009778EF">
      <w:pPr>
        <w:ind w:left="567"/>
        <w:jc w:val="both"/>
        <w:rPr>
          <w:color w:val="000000"/>
          <w:sz w:val="28"/>
          <w:szCs w:val="28"/>
        </w:rPr>
      </w:pPr>
      <w:r w:rsidRPr="00B76455">
        <w:rPr>
          <w:color w:val="000000"/>
          <w:sz w:val="28"/>
          <w:szCs w:val="28"/>
        </w:rPr>
        <w:t xml:space="preserve">- своевременно и в полной мере исполнять </w:t>
      </w:r>
      <w:del w:id="193" w:author="Юлия Бунина" w:date="2015-03-21T20:45:00Z">
        <w:r w:rsidRPr="00B76455" w:rsidDel="00E36D80">
          <w:rPr>
            <w:color w:val="000000"/>
            <w:sz w:val="28"/>
            <w:szCs w:val="28"/>
          </w:rPr>
          <w:delText xml:space="preserve">предоставленные в соответствие с законодательством РФ и Уставом </w:delText>
        </w:r>
      </w:del>
      <w:del w:id="194" w:author="Юлия Бунина" w:date="2015-03-21T20:18:00Z">
        <w:r w:rsidR="00E93DBB" w:rsidRPr="00B76455" w:rsidDel="0003227D">
          <w:rPr>
            <w:color w:val="000000"/>
            <w:sz w:val="28"/>
            <w:szCs w:val="28"/>
          </w:rPr>
          <w:delText>Партнерства</w:delText>
        </w:r>
      </w:del>
      <w:del w:id="195" w:author="Юлия Бунина" w:date="2015-03-21T20:45:00Z">
        <w:r w:rsidR="00E93DBB" w:rsidRPr="00B76455" w:rsidDel="00E36D80">
          <w:rPr>
            <w:color w:val="000000"/>
            <w:sz w:val="28"/>
            <w:szCs w:val="28"/>
          </w:rPr>
          <w:delText xml:space="preserve"> </w:delText>
        </w:r>
        <w:r w:rsidRPr="00B76455" w:rsidDel="00E36D80">
          <w:rPr>
            <w:color w:val="000000"/>
            <w:sz w:val="28"/>
            <w:szCs w:val="28"/>
          </w:rPr>
          <w:delText>полномочия</w:delText>
        </w:r>
      </w:del>
      <w:ins w:id="196" w:author="Юлия Бунина" w:date="2015-03-21T20:45:00Z">
        <w:r w:rsidR="00E36D80">
          <w:rPr>
            <w:color w:val="000000"/>
            <w:sz w:val="28"/>
            <w:szCs w:val="28"/>
          </w:rPr>
          <w:t>обязанности</w:t>
        </w:r>
      </w:ins>
      <w:r w:rsidRPr="00B76455">
        <w:rPr>
          <w:color w:val="000000"/>
          <w:sz w:val="28"/>
          <w:szCs w:val="28"/>
        </w:rPr>
        <w:t xml:space="preserve"> по предупреждению, выявлению и пресечению нарушений требований к выдаче свидетельств о допуске к работам, оказывающим влияние на безопасность объектов капитального строительства</w:t>
      </w:r>
      <w:ins w:id="197" w:author="Юлия Бунина" w:date="2015-03-21T20:46:00Z">
        <w:r w:rsidR="00E36D80">
          <w:rPr>
            <w:color w:val="000000"/>
            <w:sz w:val="28"/>
            <w:szCs w:val="28"/>
          </w:rPr>
          <w:t>, стандартов и правил саморегулирования, требований технических регламентов</w:t>
        </w:r>
      </w:ins>
      <w:r w:rsidRPr="00B76455">
        <w:rPr>
          <w:color w:val="000000"/>
          <w:sz w:val="28"/>
          <w:szCs w:val="28"/>
        </w:rPr>
        <w:t>;</w:t>
      </w:r>
    </w:p>
    <w:p w14:paraId="1B52169E" w14:textId="609C35B7" w:rsidR="00763A40" w:rsidRDefault="00130B61" w:rsidP="009778EF">
      <w:pPr>
        <w:ind w:left="567"/>
        <w:jc w:val="both"/>
        <w:rPr>
          <w:color w:val="000000"/>
          <w:sz w:val="28"/>
          <w:szCs w:val="28"/>
        </w:rPr>
      </w:pPr>
      <w:r w:rsidRPr="00B76455">
        <w:rPr>
          <w:color w:val="000000"/>
          <w:sz w:val="28"/>
          <w:szCs w:val="28"/>
        </w:rPr>
        <w:t>- соблюдать законодательство РФ, Устав, ин</w:t>
      </w:r>
      <w:r w:rsidR="008A395A" w:rsidRPr="00B76455">
        <w:rPr>
          <w:color w:val="000000"/>
          <w:sz w:val="28"/>
          <w:szCs w:val="28"/>
        </w:rPr>
        <w:t xml:space="preserve">ые </w:t>
      </w:r>
      <w:del w:id="198" w:author="Юлия Бунина" w:date="2015-03-21T20:46:00Z">
        <w:r w:rsidR="008A395A" w:rsidRPr="00B76455" w:rsidDel="00AF6101">
          <w:rPr>
            <w:color w:val="000000"/>
            <w:sz w:val="28"/>
            <w:szCs w:val="28"/>
          </w:rPr>
          <w:delText xml:space="preserve">локальные </w:delText>
        </w:r>
      </w:del>
      <w:ins w:id="199" w:author="Юлия Бунина" w:date="2015-03-21T20:46:00Z">
        <w:r w:rsidR="00AF6101">
          <w:rPr>
            <w:color w:val="000000"/>
            <w:sz w:val="28"/>
            <w:szCs w:val="28"/>
          </w:rPr>
          <w:t>внутренние</w:t>
        </w:r>
        <w:r w:rsidR="00AF6101" w:rsidRPr="00B76455">
          <w:rPr>
            <w:color w:val="000000"/>
            <w:sz w:val="28"/>
            <w:szCs w:val="28"/>
          </w:rPr>
          <w:t xml:space="preserve"> </w:t>
        </w:r>
      </w:ins>
      <w:r w:rsidR="008A395A" w:rsidRPr="00B76455">
        <w:rPr>
          <w:color w:val="000000"/>
          <w:sz w:val="28"/>
          <w:szCs w:val="28"/>
        </w:rPr>
        <w:t xml:space="preserve">документы  </w:t>
      </w:r>
      <w:del w:id="200" w:author="Юлия Бунина" w:date="2015-03-21T20:18:00Z">
        <w:r w:rsidR="00E93DBB" w:rsidRPr="00B76455" w:rsidDel="0003227D">
          <w:rPr>
            <w:color w:val="000000"/>
            <w:sz w:val="28"/>
            <w:szCs w:val="28"/>
          </w:rPr>
          <w:delText>Партнерства</w:delText>
        </w:r>
      </w:del>
      <w:ins w:id="201" w:author="Юлия Бунина" w:date="2015-03-21T20:18:00Z">
        <w:r w:rsidR="0003227D">
          <w:rPr>
            <w:color w:val="000000"/>
            <w:sz w:val="28"/>
            <w:szCs w:val="28"/>
          </w:rPr>
          <w:t>Саморегулируемой организации</w:t>
        </w:r>
      </w:ins>
      <w:ins w:id="202" w:author="Юлия Бунина" w:date="2015-03-21T20:47:00Z">
        <w:r w:rsidR="00AF6101">
          <w:rPr>
            <w:color w:val="000000"/>
            <w:sz w:val="28"/>
            <w:szCs w:val="28"/>
          </w:rPr>
          <w:t xml:space="preserve">, </w:t>
        </w:r>
        <w:r w:rsidR="00AF6101">
          <w:rPr>
            <w:color w:val="000000"/>
            <w:sz w:val="28"/>
            <w:szCs w:val="28"/>
          </w:rPr>
          <w:t>не нарушать</w:t>
        </w:r>
        <w:r w:rsidR="00AF6101" w:rsidRPr="00B76455">
          <w:rPr>
            <w:color w:val="000000"/>
            <w:sz w:val="28"/>
            <w:szCs w:val="28"/>
          </w:rPr>
          <w:t xml:space="preserve"> права и законные интересы членов </w:t>
        </w:r>
        <w:r w:rsidR="00AF6101">
          <w:rPr>
            <w:color w:val="000000"/>
            <w:sz w:val="28"/>
            <w:szCs w:val="28"/>
          </w:rPr>
          <w:t>С</w:t>
        </w:r>
        <w:r w:rsidR="00AF6101">
          <w:rPr>
            <w:color w:val="000000"/>
            <w:sz w:val="28"/>
            <w:szCs w:val="28"/>
          </w:rPr>
          <w:t>аморегулируемой организации</w:t>
        </w:r>
      </w:ins>
      <w:r w:rsidR="00763A40">
        <w:rPr>
          <w:color w:val="000000"/>
          <w:sz w:val="28"/>
          <w:szCs w:val="28"/>
        </w:rPr>
        <w:t>;</w:t>
      </w:r>
      <w:r w:rsidR="00E7674D" w:rsidRPr="00B76455">
        <w:rPr>
          <w:color w:val="000000"/>
          <w:sz w:val="28"/>
          <w:szCs w:val="28"/>
        </w:rPr>
        <w:t xml:space="preserve"> </w:t>
      </w:r>
      <w:r w:rsidRPr="00B76455">
        <w:rPr>
          <w:color w:val="000000"/>
          <w:sz w:val="28"/>
          <w:szCs w:val="28"/>
        </w:rPr>
        <w:t xml:space="preserve"> </w:t>
      </w:r>
    </w:p>
    <w:p w14:paraId="373A62B2" w14:textId="63C59FE5" w:rsidR="007E5218" w:rsidRPr="00B76455" w:rsidRDefault="007E5218" w:rsidP="009778EF">
      <w:pPr>
        <w:ind w:left="567"/>
        <w:jc w:val="both"/>
        <w:rPr>
          <w:color w:val="000000"/>
          <w:sz w:val="28"/>
          <w:szCs w:val="28"/>
        </w:rPr>
      </w:pPr>
      <w:r w:rsidRPr="00B76455">
        <w:rPr>
          <w:color w:val="000000"/>
          <w:sz w:val="28"/>
          <w:szCs w:val="28"/>
        </w:rPr>
        <w:t xml:space="preserve">- проводить проверки деятельности членов </w:t>
      </w:r>
      <w:del w:id="203" w:author="Юлия Бунина" w:date="2015-03-21T20:18:00Z">
        <w:r w:rsidR="00E93DBB" w:rsidRPr="00B76455" w:rsidDel="0003227D">
          <w:rPr>
            <w:color w:val="000000"/>
            <w:sz w:val="28"/>
            <w:szCs w:val="28"/>
          </w:rPr>
          <w:delText>Партнерства</w:delText>
        </w:r>
      </w:del>
      <w:ins w:id="204" w:author="Юлия Бунина" w:date="2015-03-21T20:18:00Z">
        <w:r w:rsidR="0003227D">
          <w:rPr>
            <w:color w:val="000000"/>
            <w:sz w:val="28"/>
            <w:szCs w:val="28"/>
          </w:rPr>
          <w:t>Саморегулируемой организации</w:t>
        </w:r>
      </w:ins>
      <w:r w:rsidR="00E93DBB" w:rsidRPr="00B76455">
        <w:rPr>
          <w:color w:val="000000"/>
          <w:sz w:val="28"/>
          <w:szCs w:val="28"/>
        </w:rPr>
        <w:t xml:space="preserve"> </w:t>
      </w:r>
      <w:r w:rsidRPr="00B76455">
        <w:rPr>
          <w:color w:val="000000"/>
          <w:sz w:val="28"/>
          <w:szCs w:val="28"/>
        </w:rPr>
        <w:t xml:space="preserve">качественно и в </w:t>
      </w:r>
      <w:del w:id="205" w:author="Юлия Бунина" w:date="2015-03-21T20:47:00Z">
        <w:r w:rsidRPr="00B76455" w:rsidDel="00AF6101">
          <w:rPr>
            <w:color w:val="000000"/>
            <w:sz w:val="28"/>
            <w:szCs w:val="28"/>
          </w:rPr>
          <w:delText>строго</w:delText>
        </w:r>
      </w:del>
      <w:r w:rsidRPr="00B76455">
        <w:rPr>
          <w:color w:val="000000"/>
          <w:sz w:val="28"/>
          <w:szCs w:val="28"/>
        </w:rPr>
        <w:t xml:space="preserve">  установленные сроки;</w:t>
      </w:r>
    </w:p>
    <w:p w14:paraId="55E92273" w14:textId="190E9FA3" w:rsidR="007E5218" w:rsidRDefault="007E5218" w:rsidP="009778EF">
      <w:pPr>
        <w:ind w:left="567"/>
        <w:jc w:val="both"/>
        <w:rPr>
          <w:color w:val="000000"/>
          <w:sz w:val="28"/>
          <w:szCs w:val="28"/>
        </w:rPr>
      </w:pPr>
      <w:r w:rsidRPr="00B76455">
        <w:rPr>
          <w:color w:val="000000"/>
          <w:sz w:val="28"/>
          <w:szCs w:val="28"/>
        </w:rPr>
        <w:lastRenderedPageBreak/>
        <w:t xml:space="preserve">- знакомить членов </w:t>
      </w:r>
      <w:del w:id="206" w:author="Юлия Бунина" w:date="2015-03-21T20:18:00Z">
        <w:r w:rsidR="00E93DBB" w:rsidRPr="00B76455" w:rsidDel="0003227D">
          <w:rPr>
            <w:color w:val="000000"/>
            <w:sz w:val="28"/>
            <w:szCs w:val="28"/>
          </w:rPr>
          <w:delText>Партнерства</w:delText>
        </w:r>
      </w:del>
      <w:ins w:id="207" w:author="Юлия Бунина" w:date="2015-03-21T20:18:00Z">
        <w:r w:rsidR="0003227D">
          <w:rPr>
            <w:color w:val="000000"/>
            <w:sz w:val="28"/>
            <w:szCs w:val="28"/>
          </w:rPr>
          <w:t>Саморегулируемой организации</w:t>
        </w:r>
      </w:ins>
      <w:r w:rsidR="00E93DBB" w:rsidRPr="00B76455">
        <w:rPr>
          <w:color w:val="000000"/>
          <w:sz w:val="28"/>
          <w:szCs w:val="28"/>
        </w:rPr>
        <w:t xml:space="preserve"> </w:t>
      </w:r>
      <w:r w:rsidRPr="00B76455">
        <w:rPr>
          <w:color w:val="000000"/>
          <w:sz w:val="28"/>
          <w:szCs w:val="28"/>
        </w:rPr>
        <w:t>с результатами проведенных проверок.</w:t>
      </w:r>
    </w:p>
    <w:p w14:paraId="6BDB832C" w14:textId="5B390265" w:rsidR="00DB418E" w:rsidRPr="00E60D17" w:rsidRDefault="00DB418E" w:rsidP="00DB418E">
      <w:pPr>
        <w:spacing w:line="324" w:lineRule="auto"/>
        <w:ind w:firstLine="709"/>
        <w:jc w:val="both"/>
        <w:rPr>
          <w:spacing w:val="-6"/>
          <w:sz w:val="28"/>
          <w:szCs w:val="28"/>
        </w:rPr>
      </w:pPr>
      <w:r w:rsidRPr="00E60D17">
        <w:rPr>
          <w:spacing w:val="-6"/>
          <w:sz w:val="28"/>
          <w:szCs w:val="28"/>
        </w:rPr>
        <w:t xml:space="preserve">5.2. При проведении проверки </w:t>
      </w:r>
      <w:del w:id="208" w:author="Юлия Бунина" w:date="2015-03-21T20:47:00Z">
        <w:r w:rsidRPr="00E60D17" w:rsidDel="00AF6101">
          <w:rPr>
            <w:sz w:val="28"/>
            <w:szCs w:val="28"/>
          </w:rPr>
          <w:delText>лица, участвующие в контрольных мероприятиях</w:delText>
        </w:r>
      </w:del>
      <w:ins w:id="209" w:author="Юлия Бунина" w:date="2015-03-21T20:47:00Z">
        <w:r w:rsidR="00AF6101">
          <w:rPr>
            <w:sz w:val="28"/>
            <w:szCs w:val="28"/>
          </w:rPr>
          <w:t>специалисты КЭК</w:t>
        </w:r>
      </w:ins>
      <w:r w:rsidRPr="00E60D17">
        <w:rPr>
          <w:sz w:val="28"/>
          <w:szCs w:val="28"/>
        </w:rPr>
        <w:t xml:space="preserve">, </w:t>
      </w:r>
      <w:r w:rsidRPr="00E60D17">
        <w:rPr>
          <w:spacing w:val="-6"/>
          <w:sz w:val="28"/>
          <w:szCs w:val="28"/>
        </w:rPr>
        <w:t>не должны:</w:t>
      </w:r>
    </w:p>
    <w:p w14:paraId="5F441051" w14:textId="77777777" w:rsidR="00DB418E" w:rsidRPr="00E60D17" w:rsidRDefault="00DB418E" w:rsidP="00DB418E">
      <w:pPr>
        <w:spacing w:line="324" w:lineRule="auto"/>
        <w:ind w:firstLine="709"/>
        <w:jc w:val="both"/>
        <w:rPr>
          <w:spacing w:val="-6"/>
          <w:sz w:val="28"/>
          <w:szCs w:val="28"/>
        </w:rPr>
      </w:pPr>
      <w:r w:rsidRPr="00E60D17">
        <w:rPr>
          <w:spacing w:val="-6"/>
          <w:sz w:val="28"/>
          <w:szCs w:val="28"/>
        </w:rPr>
        <w:t>5.2.1. требовать представления документов, информации и материалов, если они не являются объектами проверки или не относятся к предмету контроля, а также изымать оригиналы таких документов;</w:t>
      </w:r>
    </w:p>
    <w:p w14:paraId="5132CB77" w14:textId="77777777" w:rsidR="00DB418E" w:rsidRPr="00E60D17" w:rsidRDefault="00DB418E" w:rsidP="00DB418E">
      <w:pPr>
        <w:spacing w:line="324" w:lineRule="auto"/>
        <w:ind w:firstLine="709"/>
        <w:jc w:val="both"/>
        <w:rPr>
          <w:spacing w:val="-6"/>
          <w:sz w:val="28"/>
          <w:szCs w:val="28"/>
        </w:rPr>
      </w:pPr>
      <w:r w:rsidRPr="00E60D17">
        <w:rPr>
          <w:spacing w:val="-6"/>
          <w:sz w:val="28"/>
          <w:szCs w:val="28"/>
        </w:rPr>
        <w:t>5.2.2. распространять информацию, полученную в результате проведения проверки и составляющую государственную, коммерческую, служебную и иную охраняемую законом тайну;</w:t>
      </w:r>
    </w:p>
    <w:p w14:paraId="24B47E7B" w14:textId="77777777" w:rsidR="00DB418E" w:rsidRPr="00E60D17" w:rsidRDefault="00DB418E" w:rsidP="00DB418E">
      <w:pPr>
        <w:spacing w:line="324" w:lineRule="auto"/>
        <w:ind w:firstLine="709"/>
        <w:jc w:val="both"/>
        <w:rPr>
          <w:spacing w:val="-6"/>
          <w:sz w:val="28"/>
          <w:szCs w:val="28"/>
        </w:rPr>
      </w:pPr>
      <w:r w:rsidRPr="00E60D17">
        <w:rPr>
          <w:spacing w:val="-6"/>
          <w:sz w:val="28"/>
          <w:szCs w:val="28"/>
        </w:rPr>
        <w:t>5.2.3. превышать установленные сроки проведения проверки;</w:t>
      </w:r>
    </w:p>
    <w:p w14:paraId="3B64FDE4" w14:textId="610EFC6A" w:rsidR="00DB418E" w:rsidRPr="00E60D17" w:rsidRDefault="00DB418E" w:rsidP="00DB418E">
      <w:pPr>
        <w:spacing w:line="324" w:lineRule="auto"/>
        <w:ind w:firstLine="709"/>
        <w:jc w:val="both"/>
        <w:rPr>
          <w:spacing w:val="-6"/>
          <w:sz w:val="28"/>
          <w:szCs w:val="28"/>
        </w:rPr>
      </w:pPr>
      <w:r w:rsidRPr="00E60D17">
        <w:rPr>
          <w:spacing w:val="-6"/>
          <w:sz w:val="28"/>
          <w:szCs w:val="28"/>
        </w:rPr>
        <w:t xml:space="preserve">5.2.4. осуществлять выдачу членам </w:t>
      </w:r>
      <w:del w:id="210" w:author="Юлия Бунина" w:date="2015-03-21T20:18:00Z">
        <w:r w:rsidR="00995F9B" w:rsidRPr="00E60D17" w:rsidDel="0003227D">
          <w:rPr>
            <w:spacing w:val="-6"/>
            <w:sz w:val="28"/>
            <w:szCs w:val="28"/>
          </w:rPr>
          <w:delText>Партнерства</w:delText>
        </w:r>
      </w:del>
      <w:ins w:id="211" w:author="Юлия Бунина" w:date="2015-03-21T20:18:00Z">
        <w:r w:rsidR="0003227D">
          <w:rPr>
            <w:spacing w:val="-6"/>
            <w:sz w:val="28"/>
            <w:szCs w:val="28"/>
          </w:rPr>
          <w:t>Саморегулируемой организации</w:t>
        </w:r>
      </w:ins>
      <w:r w:rsidR="00995F9B" w:rsidRPr="00E60D17">
        <w:rPr>
          <w:spacing w:val="-6"/>
          <w:sz w:val="28"/>
          <w:szCs w:val="28"/>
        </w:rPr>
        <w:t xml:space="preserve"> </w:t>
      </w:r>
      <w:r w:rsidRPr="00E60D17">
        <w:rPr>
          <w:spacing w:val="-6"/>
          <w:sz w:val="28"/>
          <w:szCs w:val="28"/>
        </w:rPr>
        <w:t xml:space="preserve"> предписаний или предложений </w:t>
      </w:r>
      <w:r w:rsidRPr="00641E05">
        <w:rPr>
          <w:spacing w:val="-6"/>
          <w:sz w:val="28"/>
          <w:szCs w:val="28"/>
        </w:rPr>
        <w:t>о</w:t>
      </w:r>
      <w:r w:rsidR="005074BC" w:rsidRPr="00641E05">
        <w:rPr>
          <w:spacing w:val="-6"/>
          <w:sz w:val="28"/>
          <w:szCs w:val="28"/>
        </w:rPr>
        <w:t>б оплате ими</w:t>
      </w:r>
      <w:r w:rsidRPr="00641E05">
        <w:rPr>
          <w:spacing w:val="-6"/>
          <w:sz w:val="28"/>
          <w:szCs w:val="28"/>
        </w:rPr>
        <w:t xml:space="preserve"> мероприятий по контролю</w:t>
      </w:r>
      <w:r w:rsidRPr="00E60D17">
        <w:rPr>
          <w:spacing w:val="-6"/>
          <w:sz w:val="28"/>
          <w:szCs w:val="28"/>
        </w:rPr>
        <w:t>;</w:t>
      </w:r>
    </w:p>
    <w:p w14:paraId="2C6CD910" w14:textId="74FC23E8" w:rsidR="00DB418E" w:rsidRPr="00E60D17" w:rsidDel="00AF6101" w:rsidRDefault="00DB418E" w:rsidP="00DB418E">
      <w:pPr>
        <w:spacing w:line="324" w:lineRule="auto"/>
        <w:ind w:firstLine="709"/>
        <w:jc w:val="both"/>
        <w:rPr>
          <w:del w:id="212" w:author="Юлия Бунина" w:date="2015-03-21T20:49:00Z"/>
          <w:spacing w:val="-6"/>
          <w:sz w:val="28"/>
          <w:szCs w:val="28"/>
        </w:rPr>
      </w:pPr>
      <w:del w:id="213" w:author="Юлия Бунина" w:date="2015-03-21T20:49:00Z">
        <w:r w:rsidRPr="00E60D17" w:rsidDel="00AF6101">
          <w:rPr>
            <w:spacing w:val="-6"/>
            <w:sz w:val="28"/>
            <w:szCs w:val="28"/>
          </w:rPr>
          <w:delText xml:space="preserve">5.2.5. осуществлять выездную проверку в случае отсутствия при ее проведении уполномоченного представителя члена </w:delText>
        </w:r>
      </w:del>
      <w:del w:id="214" w:author="Юлия Бунина" w:date="2015-03-21T20:18:00Z">
        <w:r w:rsidR="00995F9B" w:rsidRPr="00E60D17" w:rsidDel="0003227D">
          <w:rPr>
            <w:spacing w:val="-6"/>
            <w:sz w:val="28"/>
            <w:szCs w:val="28"/>
          </w:rPr>
          <w:delText>Партнерства</w:delText>
        </w:r>
      </w:del>
      <w:del w:id="215" w:author="Юлия Бунина" w:date="2015-03-21T20:49:00Z">
        <w:r w:rsidRPr="00E60D17" w:rsidDel="00AF6101">
          <w:rPr>
            <w:spacing w:val="-6"/>
            <w:sz w:val="28"/>
            <w:szCs w:val="28"/>
          </w:rPr>
          <w:delText>, за исключением случая проведения такой проверки по причине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характера.</w:delText>
        </w:r>
      </w:del>
    </w:p>
    <w:p w14:paraId="66D00E5B" w14:textId="77777777" w:rsidR="00DB418E" w:rsidRPr="00E60D17" w:rsidRDefault="00DB418E" w:rsidP="00DB418E">
      <w:pPr>
        <w:spacing w:line="324" w:lineRule="auto"/>
        <w:jc w:val="both"/>
        <w:rPr>
          <w:sz w:val="28"/>
          <w:szCs w:val="28"/>
        </w:rPr>
      </w:pPr>
      <w:r w:rsidRPr="00E60D17">
        <w:rPr>
          <w:sz w:val="28"/>
          <w:szCs w:val="28"/>
        </w:rPr>
        <w:t xml:space="preserve">5.3. </w:t>
      </w:r>
      <w:r w:rsidRPr="00763A40">
        <w:rPr>
          <w:sz w:val="28"/>
          <w:szCs w:val="28"/>
        </w:rPr>
        <w:t>Лица, участвующие в контрольных мероприятиях, должны быть независимы. Они не должны прямо или косвенно быть заинтересованы в результатах контроля.</w:t>
      </w:r>
      <w:r w:rsidR="007B03C8" w:rsidRPr="00763A40">
        <w:rPr>
          <w:sz w:val="28"/>
          <w:szCs w:val="28"/>
        </w:rPr>
        <w:t xml:space="preserve"> </w:t>
      </w:r>
    </w:p>
    <w:p w14:paraId="56C3A734" w14:textId="2E7AFAFF" w:rsidR="00A26B60" w:rsidRPr="00B76455" w:rsidRDefault="0027497E" w:rsidP="00DB418E">
      <w:pPr>
        <w:jc w:val="both"/>
        <w:rPr>
          <w:color w:val="000000"/>
          <w:sz w:val="28"/>
          <w:szCs w:val="28"/>
        </w:rPr>
      </w:pPr>
      <w:r w:rsidRPr="00E60D17">
        <w:rPr>
          <w:sz w:val="28"/>
          <w:szCs w:val="28"/>
        </w:rPr>
        <w:t>5</w:t>
      </w:r>
      <w:r w:rsidR="007F2079" w:rsidRPr="00E60D17">
        <w:rPr>
          <w:sz w:val="28"/>
          <w:szCs w:val="28"/>
        </w:rPr>
        <w:t>.</w:t>
      </w:r>
      <w:r w:rsidR="007E5218" w:rsidRPr="00E60D17">
        <w:rPr>
          <w:sz w:val="28"/>
          <w:szCs w:val="28"/>
        </w:rPr>
        <w:t>4</w:t>
      </w:r>
      <w:r w:rsidR="007F2079" w:rsidRPr="00E60D17">
        <w:rPr>
          <w:sz w:val="28"/>
          <w:szCs w:val="28"/>
        </w:rPr>
        <w:t xml:space="preserve">. </w:t>
      </w:r>
      <w:r w:rsidR="008E5821" w:rsidRPr="00E60D17">
        <w:rPr>
          <w:sz w:val="28"/>
          <w:szCs w:val="28"/>
        </w:rPr>
        <w:t xml:space="preserve">Председатель и специалисты </w:t>
      </w:r>
      <w:r w:rsidR="00377948" w:rsidRPr="00E60D17">
        <w:rPr>
          <w:sz w:val="28"/>
          <w:szCs w:val="28"/>
        </w:rPr>
        <w:t>К</w:t>
      </w:r>
      <w:r w:rsidR="00995F9B" w:rsidRPr="00E60D17">
        <w:rPr>
          <w:sz w:val="28"/>
          <w:szCs w:val="28"/>
        </w:rPr>
        <w:t>ЭК</w:t>
      </w:r>
      <w:r w:rsidR="00377948" w:rsidRPr="00E60D17">
        <w:rPr>
          <w:sz w:val="28"/>
          <w:szCs w:val="28"/>
        </w:rPr>
        <w:t xml:space="preserve"> </w:t>
      </w:r>
      <w:r w:rsidR="007F2079" w:rsidRPr="00E60D17">
        <w:rPr>
          <w:sz w:val="28"/>
          <w:szCs w:val="28"/>
        </w:rPr>
        <w:t xml:space="preserve">не должны быть связаны с </w:t>
      </w:r>
      <w:r w:rsidR="007B03C8" w:rsidRPr="00641E05">
        <w:rPr>
          <w:sz w:val="28"/>
          <w:szCs w:val="28"/>
        </w:rPr>
        <w:t>проверяемыми</w:t>
      </w:r>
      <w:r w:rsidR="007B03C8">
        <w:rPr>
          <w:sz w:val="28"/>
          <w:szCs w:val="28"/>
        </w:rPr>
        <w:t xml:space="preserve">   </w:t>
      </w:r>
      <w:r w:rsidR="007F2079" w:rsidRPr="00E60D17">
        <w:rPr>
          <w:sz w:val="28"/>
          <w:szCs w:val="28"/>
        </w:rPr>
        <w:t>членами</w:t>
      </w:r>
      <w:r w:rsidR="00E93DBB" w:rsidRPr="00E60D17">
        <w:rPr>
          <w:sz w:val="28"/>
          <w:szCs w:val="28"/>
        </w:rPr>
        <w:t xml:space="preserve"> </w:t>
      </w:r>
      <w:del w:id="216" w:author="Юлия Бунина" w:date="2015-03-21T20:18:00Z">
        <w:r w:rsidR="00E93DBB" w:rsidRPr="00E60D17" w:rsidDel="0003227D">
          <w:rPr>
            <w:sz w:val="28"/>
            <w:szCs w:val="28"/>
          </w:rPr>
          <w:delText>Партнерства</w:delText>
        </w:r>
      </w:del>
      <w:ins w:id="217" w:author="Юлия Бунина" w:date="2015-03-21T20:18:00Z">
        <w:r w:rsidR="0003227D">
          <w:rPr>
            <w:sz w:val="28"/>
            <w:szCs w:val="28"/>
          </w:rPr>
          <w:t>Саморегулируемой организации</w:t>
        </w:r>
      </w:ins>
      <w:r w:rsidRPr="00E60D17">
        <w:rPr>
          <w:sz w:val="28"/>
          <w:szCs w:val="28"/>
        </w:rPr>
        <w:t xml:space="preserve"> </w:t>
      </w:r>
      <w:r w:rsidR="005E5466" w:rsidRPr="00E60D17">
        <w:rPr>
          <w:sz w:val="28"/>
          <w:szCs w:val="28"/>
        </w:rPr>
        <w:t xml:space="preserve"> </w:t>
      </w:r>
      <w:r w:rsidR="007810FC" w:rsidRPr="00E60D17">
        <w:rPr>
          <w:sz w:val="28"/>
          <w:szCs w:val="28"/>
        </w:rPr>
        <w:t>трудовыми</w:t>
      </w:r>
      <w:r w:rsidR="00DB418E" w:rsidRPr="00E60D17">
        <w:rPr>
          <w:sz w:val="28"/>
          <w:szCs w:val="28"/>
        </w:rPr>
        <w:t xml:space="preserve"> отношениями</w:t>
      </w:r>
      <w:r w:rsidR="007810FC" w:rsidRPr="00E60D17">
        <w:rPr>
          <w:sz w:val="28"/>
          <w:szCs w:val="28"/>
        </w:rPr>
        <w:t>,</w:t>
      </w:r>
      <w:r w:rsidR="00DB418E" w:rsidRPr="00E60D17">
        <w:rPr>
          <w:sz w:val="28"/>
          <w:szCs w:val="28"/>
        </w:rPr>
        <w:t xml:space="preserve"> не могут быть </w:t>
      </w:r>
      <w:r w:rsidR="007810FC" w:rsidRPr="00E60D17">
        <w:rPr>
          <w:sz w:val="28"/>
          <w:szCs w:val="28"/>
        </w:rPr>
        <w:t xml:space="preserve"> аффилированными </w:t>
      </w:r>
      <w:r w:rsidR="00DB418E" w:rsidRPr="00E60D17">
        <w:rPr>
          <w:sz w:val="28"/>
          <w:szCs w:val="28"/>
        </w:rPr>
        <w:t xml:space="preserve"> лицами членов </w:t>
      </w:r>
      <w:del w:id="218" w:author="Юлия Бунина" w:date="2015-03-21T20:18:00Z">
        <w:r w:rsidR="00DB418E" w:rsidRPr="00E60D17" w:rsidDel="0003227D">
          <w:rPr>
            <w:sz w:val="28"/>
            <w:szCs w:val="28"/>
          </w:rPr>
          <w:delText>Партнерства</w:delText>
        </w:r>
      </w:del>
      <w:ins w:id="219" w:author="Юлия Бунина" w:date="2015-03-21T20:18:00Z">
        <w:r w:rsidR="0003227D">
          <w:rPr>
            <w:sz w:val="28"/>
            <w:szCs w:val="28"/>
          </w:rPr>
          <w:t>Саморегулируемой организации</w:t>
        </w:r>
      </w:ins>
      <w:r w:rsidR="007810FC" w:rsidRPr="00E60D17">
        <w:rPr>
          <w:sz w:val="28"/>
          <w:szCs w:val="28"/>
        </w:rPr>
        <w:t>, в том числе быть учредителями, участниками</w:t>
      </w:r>
      <w:r w:rsidR="007810FC" w:rsidRPr="00B76455">
        <w:rPr>
          <w:color w:val="000000"/>
          <w:sz w:val="28"/>
          <w:szCs w:val="28"/>
        </w:rPr>
        <w:t xml:space="preserve"> юридических лиц,</w:t>
      </w:r>
      <w:r w:rsidR="00587CE9" w:rsidRPr="00B76455">
        <w:rPr>
          <w:color w:val="000000"/>
          <w:sz w:val="28"/>
          <w:szCs w:val="28"/>
        </w:rPr>
        <w:t xml:space="preserve"> предпринимателями, </w:t>
      </w:r>
      <w:r w:rsidR="00A26B60" w:rsidRPr="00B76455">
        <w:rPr>
          <w:color w:val="000000"/>
          <w:sz w:val="28"/>
          <w:szCs w:val="28"/>
        </w:rPr>
        <w:t>являющимися</w:t>
      </w:r>
      <w:r w:rsidR="006A36F0" w:rsidRPr="00B76455">
        <w:rPr>
          <w:color w:val="000000"/>
          <w:sz w:val="28"/>
          <w:szCs w:val="28"/>
        </w:rPr>
        <w:t xml:space="preserve">  членами </w:t>
      </w:r>
      <w:del w:id="220" w:author="Юлия Бунина" w:date="2015-03-21T20:18:00Z">
        <w:r w:rsidR="006A36F0" w:rsidRPr="00B76455" w:rsidDel="0003227D">
          <w:rPr>
            <w:color w:val="000000"/>
            <w:sz w:val="28"/>
            <w:szCs w:val="28"/>
          </w:rPr>
          <w:delText>Партнерства</w:delText>
        </w:r>
      </w:del>
      <w:ins w:id="221" w:author="Юлия Бунина" w:date="2015-03-21T20:18:00Z">
        <w:r w:rsidR="0003227D">
          <w:rPr>
            <w:color w:val="000000"/>
            <w:sz w:val="28"/>
            <w:szCs w:val="28"/>
          </w:rPr>
          <w:t>Саморегулируемой организации</w:t>
        </w:r>
      </w:ins>
      <w:r w:rsidR="00A26B60" w:rsidRPr="00B76455">
        <w:rPr>
          <w:color w:val="000000"/>
          <w:sz w:val="28"/>
          <w:szCs w:val="28"/>
        </w:rPr>
        <w:t xml:space="preserve">, не должны быть членами </w:t>
      </w:r>
      <w:del w:id="222" w:author="Юлия Бунина" w:date="2015-03-21T20:18:00Z">
        <w:r w:rsidR="00A26B60" w:rsidRPr="00B76455" w:rsidDel="0003227D">
          <w:rPr>
            <w:color w:val="000000"/>
            <w:sz w:val="28"/>
            <w:szCs w:val="28"/>
          </w:rPr>
          <w:delText>Партнерства</w:delText>
        </w:r>
      </w:del>
      <w:ins w:id="223" w:author="Юлия Бунина" w:date="2015-03-21T20:18:00Z">
        <w:r w:rsidR="0003227D">
          <w:rPr>
            <w:color w:val="000000"/>
            <w:sz w:val="28"/>
            <w:szCs w:val="28"/>
          </w:rPr>
          <w:t>Саморегулируемой организации</w:t>
        </w:r>
      </w:ins>
      <w:r w:rsidR="00A26B60" w:rsidRPr="00B76455">
        <w:rPr>
          <w:color w:val="000000"/>
          <w:sz w:val="28"/>
          <w:szCs w:val="28"/>
        </w:rPr>
        <w:t>.</w:t>
      </w:r>
    </w:p>
    <w:p w14:paraId="2AF2502E" w14:textId="3EFBC780" w:rsidR="00DB418E" w:rsidRDefault="0027497E" w:rsidP="00DB418E">
      <w:pPr>
        <w:jc w:val="both"/>
        <w:rPr>
          <w:color w:val="000000"/>
          <w:sz w:val="28"/>
          <w:szCs w:val="28"/>
        </w:rPr>
      </w:pPr>
      <w:r w:rsidRPr="00B76455">
        <w:rPr>
          <w:color w:val="000000"/>
          <w:sz w:val="28"/>
          <w:szCs w:val="28"/>
        </w:rPr>
        <w:t>5</w:t>
      </w:r>
      <w:r w:rsidR="00BF7CC7" w:rsidRPr="00B76455">
        <w:rPr>
          <w:color w:val="000000"/>
          <w:sz w:val="28"/>
          <w:szCs w:val="28"/>
        </w:rPr>
        <w:t>.5. Специалисты, принимающие участие</w:t>
      </w:r>
      <w:r w:rsidR="007E5218" w:rsidRPr="00B76455">
        <w:rPr>
          <w:color w:val="000000"/>
          <w:sz w:val="28"/>
          <w:szCs w:val="28"/>
        </w:rPr>
        <w:t xml:space="preserve"> в проведении проверки, отвечают</w:t>
      </w:r>
      <w:r w:rsidR="00BF7CC7" w:rsidRPr="00B76455">
        <w:rPr>
          <w:color w:val="000000"/>
          <w:sz w:val="28"/>
          <w:szCs w:val="28"/>
        </w:rPr>
        <w:t xml:space="preserve"> за неразглашение и нераспространение сведений, полученных в ходе проведения проверки, в соот</w:t>
      </w:r>
      <w:r w:rsidR="003669F7" w:rsidRPr="00B76455">
        <w:rPr>
          <w:color w:val="000000"/>
          <w:sz w:val="28"/>
          <w:szCs w:val="28"/>
        </w:rPr>
        <w:t>ветствии с законодательством РФ и Положением о коммерческой тайне, утверж</w:t>
      </w:r>
      <w:r w:rsidR="006E2063" w:rsidRPr="00B76455">
        <w:rPr>
          <w:color w:val="000000"/>
          <w:sz w:val="28"/>
          <w:szCs w:val="28"/>
        </w:rPr>
        <w:t>денным Советом</w:t>
      </w:r>
      <w:r w:rsidR="00E93DBB" w:rsidRPr="00B76455">
        <w:rPr>
          <w:color w:val="000000"/>
          <w:sz w:val="28"/>
          <w:szCs w:val="28"/>
        </w:rPr>
        <w:t xml:space="preserve"> директоров </w:t>
      </w:r>
      <w:del w:id="224" w:author="Юлия Бунина" w:date="2015-03-21T20:18:00Z">
        <w:r w:rsidR="00E93DBB" w:rsidRPr="00B76455" w:rsidDel="0003227D">
          <w:rPr>
            <w:color w:val="000000"/>
            <w:sz w:val="28"/>
            <w:szCs w:val="28"/>
          </w:rPr>
          <w:delText>Партнерства</w:delText>
        </w:r>
      </w:del>
      <w:ins w:id="225" w:author="Юлия Бунина" w:date="2015-03-21T20:18:00Z">
        <w:r w:rsidR="0003227D">
          <w:rPr>
            <w:color w:val="000000"/>
            <w:sz w:val="28"/>
            <w:szCs w:val="28"/>
          </w:rPr>
          <w:t>Саморегулируемой организации</w:t>
        </w:r>
      </w:ins>
      <w:r w:rsidR="006E2063" w:rsidRPr="00B76455">
        <w:rPr>
          <w:color w:val="000000"/>
          <w:sz w:val="28"/>
          <w:szCs w:val="28"/>
        </w:rPr>
        <w:t>.</w:t>
      </w:r>
    </w:p>
    <w:p w14:paraId="2CFAC9D5" w14:textId="77777777" w:rsidR="00DB418E" w:rsidRDefault="002029BE" w:rsidP="00DB418E">
      <w:pPr>
        <w:jc w:val="both"/>
        <w:rPr>
          <w:color w:val="000000"/>
          <w:sz w:val="28"/>
          <w:szCs w:val="28"/>
        </w:rPr>
      </w:pPr>
      <w:r w:rsidRPr="00B76455">
        <w:rPr>
          <w:color w:val="000000"/>
          <w:sz w:val="28"/>
          <w:szCs w:val="28"/>
        </w:rPr>
        <w:t xml:space="preserve">5.6.Специалисты </w:t>
      </w:r>
      <w:r w:rsidR="00377948" w:rsidRPr="00B76455">
        <w:rPr>
          <w:color w:val="000000"/>
          <w:sz w:val="28"/>
          <w:szCs w:val="28"/>
        </w:rPr>
        <w:t>К</w:t>
      </w:r>
      <w:r w:rsidR="00995F9B">
        <w:rPr>
          <w:color w:val="000000"/>
          <w:sz w:val="28"/>
          <w:szCs w:val="28"/>
        </w:rPr>
        <w:t>ЭК п</w:t>
      </w:r>
      <w:r w:rsidRPr="00B76455">
        <w:rPr>
          <w:color w:val="000000"/>
          <w:sz w:val="28"/>
          <w:szCs w:val="28"/>
        </w:rPr>
        <w:t>одлежат аттестации раз в три года  и должны проходить обучение один раз в пять лет.</w:t>
      </w:r>
    </w:p>
    <w:p w14:paraId="2C1DB10B" w14:textId="77777777" w:rsidR="006E2063" w:rsidRPr="00B76455" w:rsidRDefault="002029BE" w:rsidP="00DB418E">
      <w:pPr>
        <w:jc w:val="both"/>
        <w:rPr>
          <w:color w:val="000000"/>
          <w:sz w:val="28"/>
          <w:szCs w:val="28"/>
        </w:rPr>
      </w:pPr>
      <w:r w:rsidRPr="00B76455">
        <w:rPr>
          <w:color w:val="000000"/>
          <w:sz w:val="28"/>
          <w:szCs w:val="28"/>
        </w:rPr>
        <w:t>5.7</w:t>
      </w:r>
      <w:r w:rsidR="006E2063" w:rsidRPr="00B76455">
        <w:rPr>
          <w:color w:val="000000"/>
          <w:sz w:val="28"/>
          <w:szCs w:val="28"/>
        </w:rPr>
        <w:t xml:space="preserve">. Специалисты </w:t>
      </w:r>
      <w:r w:rsidR="000E42B6" w:rsidRPr="00B76455">
        <w:rPr>
          <w:color w:val="000000"/>
          <w:sz w:val="28"/>
          <w:szCs w:val="28"/>
        </w:rPr>
        <w:t>К</w:t>
      </w:r>
      <w:r w:rsidR="00995F9B">
        <w:rPr>
          <w:color w:val="000000"/>
          <w:sz w:val="28"/>
          <w:szCs w:val="28"/>
        </w:rPr>
        <w:t>ЭК</w:t>
      </w:r>
      <w:r w:rsidR="000E42B6" w:rsidRPr="00B76455">
        <w:rPr>
          <w:color w:val="000000"/>
          <w:sz w:val="28"/>
          <w:szCs w:val="28"/>
        </w:rPr>
        <w:t xml:space="preserve"> </w:t>
      </w:r>
      <w:r w:rsidR="006E2063" w:rsidRPr="00B76455">
        <w:rPr>
          <w:color w:val="000000"/>
          <w:sz w:val="28"/>
          <w:szCs w:val="28"/>
        </w:rPr>
        <w:t>в случае ненадлежащего исполнения ими своих обязанностей при проведении проверок, совершении противоправных действий (бездействия) несут ответственность в соответстви</w:t>
      </w:r>
      <w:r w:rsidR="00E7674D" w:rsidRPr="00B76455">
        <w:rPr>
          <w:color w:val="000000"/>
          <w:sz w:val="28"/>
          <w:szCs w:val="28"/>
        </w:rPr>
        <w:t>и с действующим законодательством.</w:t>
      </w:r>
    </w:p>
    <w:p w14:paraId="0A1DC379" w14:textId="77777777" w:rsidR="00107D75" w:rsidRPr="00B76455" w:rsidRDefault="00107D75" w:rsidP="009778EF">
      <w:pPr>
        <w:jc w:val="both"/>
        <w:rPr>
          <w:color w:val="000000"/>
          <w:sz w:val="28"/>
          <w:szCs w:val="28"/>
        </w:rPr>
      </w:pPr>
    </w:p>
    <w:p w14:paraId="32E0AF95" w14:textId="77777777" w:rsidR="004B2B3E" w:rsidRPr="00B76455" w:rsidRDefault="00872DA4" w:rsidP="009778EF">
      <w:pPr>
        <w:jc w:val="center"/>
        <w:rPr>
          <w:b/>
          <w:color w:val="000000"/>
          <w:sz w:val="28"/>
          <w:szCs w:val="28"/>
        </w:rPr>
      </w:pPr>
      <w:r w:rsidRPr="00B76455">
        <w:rPr>
          <w:b/>
          <w:color w:val="000000"/>
          <w:sz w:val="28"/>
          <w:szCs w:val="28"/>
        </w:rPr>
        <w:t>6</w:t>
      </w:r>
      <w:r w:rsidR="004B2B3E" w:rsidRPr="00B76455">
        <w:rPr>
          <w:b/>
          <w:color w:val="000000"/>
          <w:sz w:val="28"/>
          <w:szCs w:val="28"/>
        </w:rPr>
        <w:t xml:space="preserve">. </w:t>
      </w:r>
      <w:r w:rsidR="006013DA" w:rsidRPr="00B76455">
        <w:rPr>
          <w:b/>
          <w:color w:val="000000"/>
          <w:sz w:val="28"/>
          <w:szCs w:val="28"/>
        </w:rPr>
        <w:t>Заключительные положения.</w:t>
      </w:r>
    </w:p>
    <w:p w14:paraId="70BCAA90" w14:textId="6FC33964" w:rsidR="0006764B" w:rsidRPr="00B76455" w:rsidDel="00AF6101" w:rsidRDefault="00872DA4" w:rsidP="009778EF">
      <w:pPr>
        <w:ind w:firstLine="567"/>
        <w:jc w:val="both"/>
        <w:rPr>
          <w:del w:id="226" w:author="Юлия Бунина" w:date="2015-03-21T20:50:00Z"/>
          <w:color w:val="000000"/>
          <w:sz w:val="28"/>
          <w:szCs w:val="28"/>
        </w:rPr>
      </w:pPr>
      <w:r w:rsidRPr="00B76455">
        <w:rPr>
          <w:color w:val="000000"/>
          <w:sz w:val="28"/>
          <w:szCs w:val="28"/>
        </w:rPr>
        <w:t>6</w:t>
      </w:r>
      <w:r w:rsidR="0006764B" w:rsidRPr="00B76455">
        <w:rPr>
          <w:color w:val="000000"/>
          <w:sz w:val="28"/>
          <w:szCs w:val="28"/>
        </w:rPr>
        <w:t>.</w:t>
      </w:r>
      <w:r w:rsidR="00B50769" w:rsidRPr="00B76455">
        <w:rPr>
          <w:color w:val="000000"/>
          <w:sz w:val="28"/>
          <w:szCs w:val="28"/>
        </w:rPr>
        <w:t>1</w:t>
      </w:r>
      <w:r w:rsidR="0006764B" w:rsidRPr="00B76455">
        <w:rPr>
          <w:color w:val="000000"/>
          <w:sz w:val="28"/>
          <w:szCs w:val="28"/>
        </w:rPr>
        <w:t xml:space="preserve">. </w:t>
      </w:r>
      <w:del w:id="227" w:author="Юлия Бунина" w:date="2015-03-21T20:50:00Z">
        <w:r w:rsidR="00377948" w:rsidRPr="00B76455" w:rsidDel="00AF6101">
          <w:rPr>
            <w:color w:val="000000"/>
            <w:sz w:val="28"/>
            <w:szCs w:val="28"/>
          </w:rPr>
          <w:delText>К</w:delText>
        </w:r>
        <w:r w:rsidR="00995F9B" w:rsidDel="00AF6101">
          <w:rPr>
            <w:color w:val="000000"/>
            <w:sz w:val="28"/>
            <w:szCs w:val="28"/>
          </w:rPr>
          <w:delText>ЭК</w:delText>
        </w:r>
        <w:r w:rsidR="00A257D1" w:rsidRPr="00B76455" w:rsidDel="00AF6101">
          <w:rPr>
            <w:color w:val="000000"/>
            <w:sz w:val="28"/>
            <w:szCs w:val="28"/>
          </w:rPr>
          <w:delText xml:space="preserve"> ежеквартально</w:delText>
        </w:r>
        <w:r w:rsidR="0006764B" w:rsidRPr="00B76455" w:rsidDel="00AF6101">
          <w:rPr>
            <w:color w:val="000000"/>
            <w:sz w:val="28"/>
            <w:szCs w:val="28"/>
          </w:rPr>
          <w:delText xml:space="preserve"> отчитываетс</w:delText>
        </w:r>
        <w:r w:rsidR="00EE0004" w:rsidRPr="00B76455" w:rsidDel="00AF6101">
          <w:rPr>
            <w:color w:val="000000"/>
            <w:sz w:val="28"/>
            <w:szCs w:val="28"/>
          </w:rPr>
          <w:delText xml:space="preserve">я о своей работе перед </w:delText>
        </w:r>
        <w:r w:rsidR="00873425" w:rsidRPr="00B76455" w:rsidDel="00AF6101">
          <w:rPr>
            <w:color w:val="000000"/>
            <w:sz w:val="28"/>
            <w:szCs w:val="28"/>
          </w:rPr>
          <w:delText>Директором,</w:delText>
        </w:r>
        <w:r w:rsidR="00A257D1" w:rsidRPr="00B76455" w:rsidDel="00AF6101">
          <w:rPr>
            <w:color w:val="000000"/>
            <w:sz w:val="28"/>
            <w:szCs w:val="28"/>
          </w:rPr>
          <w:delText xml:space="preserve">  </w:delText>
        </w:r>
        <w:r w:rsidR="00EE0004" w:rsidRPr="00B76455" w:rsidDel="00AF6101">
          <w:rPr>
            <w:color w:val="000000"/>
            <w:sz w:val="28"/>
            <w:szCs w:val="28"/>
          </w:rPr>
          <w:delText>Советом</w:delText>
        </w:r>
        <w:r w:rsidR="00BA044E" w:rsidRPr="00B76455" w:rsidDel="00AF6101">
          <w:rPr>
            <w:color w:val="000000"/>
            <w:sz w:val="28"/>
            <w:szCs w:val="28"/>
          </w:rPr>
          <w:delText xml:space="preserve"> ди</w:delText>
        </w:r>
        <w:r w:rsidR="00E93DBB" w:rsidRPr="00B76455" w:rsidDel="00AF6101">
          <w:rPr>
            <w:color w:val="000000"/>
            <w:sz w:val="28"/>
            <w:szCs w:val="28"/>
          </w:rPr>
          <w:delText xml:space="preserve">ректоров </w:delText>
        </w:r>
      </w:del>
      <w:del w:id="228" w:author="Юлия Бунина" w:date="2015-03-21T20:18:00Z">
        <w:r w:rsidR="00E93DBB" w:rsidRPr="00B76455" w:rsidDel="0003227D">
          <w:rPr>
            <w:color w:val="000000"/>
            <w:sz w:val="28"/>
            <w:szCs w:val="28"/>
          </w:rPr>
          <w:delText>Партнерства</w:delText>
        </w:r>
      </w:del>
      <w:del w:id="229" w:author="Юлия Бунина" w:date="2015-03-21T20:50:00Z">
        <w:r w:rsidR="00A257D1" w:rsidRPr="00B76455" w:rsidDel="00AF6101">
          <w:rPr>
            <w:color w:val="000000"/>
            <w:sz w:val="28"/>
            <w:szCs w:val="28"/>
          </w:rPr>
          <w:delText xml:space="preserve"> и ежегодно перед Общим собранием. </w:delText>
        </w:r>
      </w:del>
    </w:p>
    <w:p w14:paraId="10E84270" w14:textId="790B9728" w:rsidR="00BA6916" w:rsidRPr="00FA2DAD" w:rsidRDefault="00BA6916" w:rsidP="005B2DB8">
      <w:pPr>
        <w:ind w:firstLine="567"/>
        <w:jc w:val="both"/>
        <w:rPr>
          <w:color w:val="000000"/>
          <w:sz w:val="28"/>
          <w:szCs w:val="28"/>
        </w:rPr>
      </w:pPr>
      <w:del w:id="230" w:author="Юлия Бунина" w:date="2015-03-21T20:50:00Z">
        <w:r w:rsidRPr="00B76455" w:rsidDel="00AF6101">
          <w:rPr>
            <w:color w:val="000000"/>
            <w:sz w:val="28"/>
            <w:szCs w:val="28"/>
          </w:rPr>
          <w:delText xml:space="preserve">6.2. </w:delText>
        </w:r>
      </w:del>
      <w:r w:rsidRPr="00B76455">
        <w:rPr>
          <w:color w:val="000000"/>
          <w:sz w:val="28"/>
          <w:szCs w:val="28"/>
        </w:rPr>
        <w:t xml:space="preserve">Настоящее Положение вступает в действие </w:t>
      </w:r>
      <w:ins w:id="231" w:author="Юлия Бунина" w:date="2015-03-21T20:50:00Z">
        <w:r w:rsidR="00AF6101" w:rsidRPr="008B1882">
          <w:rPr>
            <w:bCs/>
            <w:color w:val="000000"/>
            <w:szCs w:val="28"/>
          </w:rPr>
          <w:t xml:space="preserve">через 10 дней после </w:t>
        </w:r>
        <w:r w:rsidR="00AF6101" w:rsidRPr="00B76455">
          <w:rPr>
            <w:bCs/>
            <w:color w:val="000000"/>
            <w:sz w:val="28"/>
            <w:szCs w:val="28"/>
          </w:rPr>
          <w:t xml:space="preserve"> </w:t>
        </w:r>
        <w:r w:rsidR="00AF6101">
          <w:rPr>
            <w:bCs/>
            <w:color w:val="000000"/>
            <w:sz w:val="28"/>
            <w:szCs w:val="28"/>
          </w:rPr>
          <w:t xml:space="preserve">его </w:t>
        </w:r>
      </w:ins>
      <w:bookmarkStart w:id="232" w:name="_GoBack"/>
      <w:bookmarkEnd w:id="232"/>
      <w:del w:id="233" w:author="Юлия Бунина" w:date="2015-03-21T20:50:00Z">
        <w:r w:rsidRPr="00B76455" w:rsidDel="00AF6101">
          <w:rPr>
            <w:bCs/>
            <w:color w:val="000000"/>
            <w:sz w:val="28"/>
            <w:szCs w:val="28"/>
          </w:rPr>
          <w:delText xml:space="preserve">со дня </w:delText>
        </w:r>
        <w:r w:rsidRPr="00B76455" w:rsidDel="00AF6101">
          <w:rPr>
            <w:color w:val="000000"/>
            <w:sz w:val="28"/>
            <w:szCs w:val="28"/>
          </w:rPr>
          <w:delText xml:space="preserve">его </w:delText>
        </w:r>
      </w:del>
      <w:r w:rsidRPr="00B76455">
        <w:rPr>
          <w:color w:val="000000"/>
          <w:sz w:val="28"/>
          <w:szCs w:val="28"/>
        </w:rPr>
        <w:t xml:space="preserve">утверждения Общим собранием членов </w:t>
      </w:r>
      <w:del w:id="234" w:author="Юлия Бунина" w:date="2015-03-21T20:18:00Z">
        <w:r w:rsidRPr="00B76455" w:rsidDel="0003227D">
          <w:rPr>
            <w:color w:val="000000"/>
            <w:sz w:val="28"/>
            <w:szCs w:val="28"/>
          </w:rPr>
          <w:delText>Партнерства</w:delText>
        </w:r>
      </w:del>
      <w:ins w:id="235" w:author="Юлия Бунина" w:date="2015-03-21T20:18:00Z">
        <w:r w:rsidR="0003227D">
          <w:rPr>
            <w:color w:val="000000"/>
            <w:sz w:val="28"/>
            <w:szCs w:val="28"/>
          </w:rPr>
          <w:t>Саморегулируемой организации</w:t>
        </w:r>
      </w:ins>
      <w:r w:rsidRPr="00B76455">
        <w:rPr>
          <w:color w:val="000000"/>
          <w:sz w:val="28"/>
          <w:szCs w:val="28"/>
        </w:rPr>
        <w:t>, а в части вопросов, касающихся саморегулир</w:t>
      </w:r>
      <w:r w:rsidR="0068002E" w:rsidRPr="00B76455">
        <w:rPr>
          <w:color w:val="000000"/>
          <w:sz w:val="28"/>
          <w:szCs w:val="28"/>
        </w:rPr>
        <w:t>о</w:t>
      </w:r>
      <w:r w:rsidRPr="00B76455">
        <w:rPr>
          <w:color w:val="000000"/>
          <w:sz w:val="28"/>
          <w:szCs w:val="28"/>
        </w:rPr>
        <w:t xml:space="preserve">вания – со дня внесения </w:t>
      </w:r>
      <w:r w:rsidR="0028242C">
        <w:rPr>
          <w:color w:val="000000"/>
          <w:sz w:val="28"/>
          <w:szCs w:val="28"/>
        </w:rPr>
        <w:t xml:space="preserve">соответствующих сведений </w:t>
      </w:r>
      <w:r w:rsidRPr="00B76455">
        <w:rPr>
          <w:color w:val="000000"/>
          <w:sz w:val="28"/>
          <w:szCs w:val="28"/>
        </w:rPr>
        <w:t xml:space="preserve"> в государственный реестр саморегулируемых организаций.</w:t>
      </w:r>
      <w:r w:rsidR="005B2DB8" w:rsidRPr="00FA2DAD">
        <w:rPr>
          <w:color w:val="000000"/>
          <w:sz w:val="28"/>
          <w:szCs w:val="28"/>
        </w:rPr>
        <w:t xml:space="preserve"> </w:t>
      </w:r>
    </w:p>
    <w:p w14:paraId="39497A5C" w14:textId="77777777" w:rsidR="00BA6916" w:rsidRPr="00FA2DAD" w:rsidRDefault="00BA6916" w:rsidP="009778EF">
      <w:pPr>
        <w:ind w:firstLine="708"/>
        <w:jc w:val="both"/>
        <w:rPr>
          <w:color w:val="000000"/>
          <w:sz w:val="28"/>
          <w:szCs w:val="28"/>
        </w:rPr>
      </w:pPr>
    </w:p>
    <w:sectPr w:rsidR="00BA6916" w:rsidRPr="00FA2DAD" w:rsidSect="00D32471">
      <w:headerReference w:type="even" r:id="rId8"/>
      <w:footerReference w:type="even" r:id="rId9"/>
      <w:footerReference w:type="default" r:id="rId10"/>
      <w:pgSz w:w="11906" w:h="16838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09ADE" w14:textId="77777777" w:rsidR="00E36D80" w:rsidRDefault="00E36D80">
      <w:r>
        <w:separator/>
      </w:r>
    </w:p>
  </w:endnote>
  <w:endnote w:type="continuationSeparator" w:id="0">
    <w:p w14:paraId="732A19B7" w14:textId="77777777" w:rsidR="00E36D80" w:rsidRDefault="00E3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508AD" w14:textId="77777777" w:rsidR="00E36D80" w:rsidRDefault="00E36D80" w:rsidP="00B23368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E8A8208" w14:textId="77777777" w:rsidR="00E36D80" w:rsidRDefault="00E36D80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11E3A" w14:textId="77777777" w:rsidR="00E36D80" w:rsidRDefault="00E36D80" w:rsidP="0060797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6101">
      <w:rPr>
        <w:rStyle w:val="a4"/>
        <w:noProof/>
      </w:rPr>
      <w:t>2</w:t>
    </w:r>
    <w:r>
      <w:rPr>
        <w:rStyle w:val="a4"/>
      </w:rPr>
      <w:fldChar w:fldCharType="end"/>
    </w:r>
  </w:p>
  <w:p w14:paraId="74C16C30" w14:textId="77777777" w:rsidR="00E36D80" w:rsidRDefault="00E36D80">
    <w:pPr>
      <w:pStyle w:val="a7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C7FBB" w14:textId="77777777" w:rsidR="00E36D80" w:rsidRDefault="00E36D80">
      <w:r>
        <w:separator/>
      </w:r>
    </w:p>
  </w:footnote>
  <w:footnote w:type="continuationSeparator" w:id="0">
    <w:p w14:paraId="3147C9A7" w14:textId="77777777" w:rsidR="00E36D80" w:rsidRDefault="00E36D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05B64" w14:textId="77777777" w:rsidR="00E36D80" w:rsidRDefault="00E36D80" w:rsidP="009A3F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3ECF36" w14:textId="77777777" w:rsidR="00E36D80" w:rsidRDefault="00E36D80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FEB8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9A9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945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23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CE8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52F7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789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127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98A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ACC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46BF6"/>
    <w:multiLevelType w:val="hybridMultilevel"/>
    <w:tmpl w:val="53541320"/>
    <w:lvl w:ilvl="0" w:tplc="D46E2C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3E"/>
    <w:rsid w:val="0000148E"/>
    <w:rsid w:val="0001167B"/>
    <w:rsid w:val="00017218"/>
    <w:rsid w:val="0002353A"/>
    <w:rsid w:val="0003227D"/>
    <w:rsid w:val="00036BE6"/>
    <w:rsid w:val="00045BDE"/>
    <w:rsid w:val="00064799"/>
    <w:rsid w:val="0006764B"/>
    <w:rsid w:val="00073441"/>
    <w:rsid w:val="000A1035"/>
    <w:rsid w:val="000D66CD"/>
    <w:rsid w:val="000E2178"/>
    <w:rsid w:val="000E42B6"/>
    <w:rsid w:val="001008AB"/>
    <w:rsid w:val="00107D75"/>
    <w:rsid w:val="00117810"/>
    <w:rsid w:val="00130B61"/>
    <w:rsid w:val="0014092C"/>
    <w:rsid w:val="00164F4F"/>
    <w:rsid w:val="001662BA"/>
    <w:rsid w:val="001724F4"/>
    <w:rsid w:val="00177115"/>
    <w:rsid w:val="00185E98"/>
    <w:rsid w:val="001905A4"/>
    <w:rsid w:val="001907E9"/>
    <w:rsid w:val="00191A06"/>
    <w:rsid w:val="001A2793"/>
    <w:rsid w:val="001B0CBE"/>
    <w:rsid w:val="001B4A2F"/>
    <w:rsid w:val="001B6E21"/>
    <w:rsid w:val="001C1193"/>
    <w:rsid w:val="001D444B"/>
    <w:rsid w:val="001D4583"/>
    <w:rsid w:val="001F1537"/>
    <w:rsid w:val="002029BE"/>
    <w:rsid w:val="00212112"/>
    <w:rsid w:val="002261A4"/>
    <w:rsid w:val="00234ACE"/>
    <w:rsid w:val="002352DA"/>
    <w:rsid w:val="00237816"/>
    <w:rsid w:val="0024108E"/>
    <w:rsid w:val="002468F6"/>
    <w:rsid w:val="002519C4"/>
    <w:rsid w:val="00256ED0"/>
    <w:rsid w:val="00265DA5"/>
    <w:rsid w:val="0027497E"/>
    <w:rsid w:val="00280FF6"/>
    <w:rsid w:val="0028242C"/>
    <w:rsid w:val="00295E94"/>
    <w:rsid w:val="002B65BD"/>
    <w:rsid w:val="002E5B8E"/>
    <w:rsid w:val="0031354F"/>
    <w:rsid w:val="00333BAA"/>
    <w:rsid w:val="00361CC2"/>
    <w:rsid w:val="003639E2"/>
    <w:rsid w:val="003669F7"/>
    <w:rsid w:val="00371066"/>
    <w:rsid w:val="00377948"/>
    <w:rsid w:val="00382503"/>
    <w:rsid w:val="00393500"/>
    <w:rsid w:val="003B5BB4"/>
    <w:rsid w:val="003C31BF"/>
    <w:rsid w:val="003F0DFE"/>
    <w:rsid w:val="003F6473"/>
    <w:rsid w:val="00422A79"/>
    <w:rsid w:val="0042339C"/>
    <w:rsid w:val="00447613"/>
    <w:rsid w:val="0046071F"/>
    <w:rsid w:val="0046080C"/>
    <w:rsid w:val="00460CD4"/>
    <w:rsid w:val="0046256B"/>
    <w:rsid w:val="00487823"/>
    <w:rsid w:val="00495B6D"/>
    <w:rsid w:val="004A2001"/>
    <w:rsid w:val="004B2501"/>
    <w:rsid w:val="004B2B3E"/>
    <w:rsid w:val="004B39DF"/>
    <w:rsid w:val="004C5B02"/>
    <w:rsid w:val="004C72D6"/>
    <w:rsid w:val="004E71B1"/>
    <w:rsid w:val="004F195F"/>
    <w:rsid w:val="004F1F92"/>
    <w:rsid w:val="004F23BA"/>
    <w:rsid w:val="0050625F"/>
    <w:rsid w:val="005074BC"/>
    <w:rsid w:val="005209FD"/>
    <w:rsid w:val="0052131E"/>
    <w:rsid w:val="00524294"/>
    <w:rsid w:val="00537E00"/>
    <w:rsid w:val="00551E83"/>
    <w:rsid w:val="00552614"/>
    <w:rsid w:val="005543B6"/>
    <w:rsid w:val="00564D29"/>
    <w:rsid w:val="00587CE9"/>
    <w:rsid w:val="00590345"/>
    <w:rsid w:val="00592C63"/>
    <w:rsid w:val="005A3C85"/>
    <w:rsid w:val="005B2DB8"/>
    <w:rsid w:val="005C1588"/>
    <w:rsid w:val="005E5466"/>
    <w:rsid w:val="005E7516"/>
    <w:rsid w:val="005F024D"/>
    <w:rsid w:val="005F0ABB"/>
    <w:rsid w:val="005F134C"/>
    <w:rsid w:val="006013DA"/>
    <w:rsid w:val="0060797C"/>
    <w:rsid w:val="00627AD0"/>
    <w:rsid w:val="006325C5"/>
    <w:rsid w:val="00641E05"/>
    <w:rsid w:val="006423E1"/>
    <w:rsid w:val="00646F8C"/>
    <w:rsid w:val="00651D3C"/>
    <w:rsid w:val="00661AEC"/>
    <w:rsid w:val="00671C82"/>
    <w:rsid w:val="00676488"/>
    <w:rsid w:val="0068002E"/>
    <w:rsid w:val="00686AF9"/>
    <w:rsid w:val="006A36F0"/>
    <w:rsid w:val="006A6166"/>
    <w:rsid w:val="006B4909"/>
    <w:rsid w:val="006C4DB5"/>
    <w:rsid w:val="006C6950"/>
    <w:rsid w:val="006E2063"/>
    <w:rsid w:val="006E6179"/>
    <w:rsid w:val="00700606"/>
    <w:rsid w:val="007026AE"/>
    <w:rsid w:val="0071148B"/>
    <w:rsid w:val="00720F91"/>
    <w:rsid w:val="00737A59"/>
    <w:rsid w:val="00750A6F"/>
    <w:rsid w:val="00755191"/>
    <w:rsid w:val="00755455"/>
    <w:rsid w:val="007570A5"/>
    <w:rsid w:val="007611AD"/>
    <w:rsid w:val="00763A40"/>
    <w:rsid w:val="00780D17"/>
    <w:rsid w:val="007810FC"/>
    <w:rsid w:val="00781C1E"/>
    <w:rsid w:val="007A08C1"/>
    <w:rsid w:val="007B03C8"/>
    <w:rsid w:val="007B70A6"/>
    <w:rsid w:val="007E2247"/>
    <w:rsid w:val="007E5218"/>
    <w:rsid w:val="007F2079"/>
    <w:rsid w:val="00821A43"/>
    <w:rsid w:val="0083628D"/>
    <w:rsid w:val="00860EA6"/>
    <w:rsid w:val="00872DA4"/>
    <w:rsid w:val="00873425"/>
    <w:rsid w:val="00882A44"/>
    <w:rsid w:val="00895DF4"/>
    <w:rsid w:val="008A395A"/>
    <w:rsid w:val="008C480A"/>
    <w:rsid w:val="008E5821"/>
    <w:rsid w:val="00902D92"/>
    <w:rsid w:val="0092593C"/>
    <w:rsid w:val="009327CC"/>
    <w:rsid w:val="00935CF6"/>
    <w:rsid w:val="009446B0"/>
    <w:rsid w:val="00973C37"/>
    <w:rsid w:val="00976D80"/>
    <w:rsid w:val="009778EF"/>
    <w:rsid w:val="00995F9B"/>
    <w:rsid w:val="009A264B"/>
    <w:rsid w:val="009A3F67"/>
    <w:rsid w:val="009B2AB4"/>
    <w:rsid w:val="009B7EFD"/>
    <w:rsid w:val="009D63A6"/>
    <w:rsid w:val="009E79C7"/>
    <w:rsid w:val="00A10D7B"/>
    <w:rsid w:val="00A257D1"/>
    <w:rsid w:val="00A26B60"/>
    <w:rsid w:val="00A63488"/>
    <w:rsid w:val="00AA1F52"/>
    <w:rsid w:val="00AA2100"/>
    <w:rsid w:val="00AA6DEB"/>
    <w:rsid w:val="00AD1DE4"/>
    <w:rsid w:val="00AF6101"/>
    <w:rsid w:val="00AF639C"/>
    <w:rsid w:val="00B01643"/>
    <w:rsid w:val="00B139DB"/>
    <w:rsid w:val="00B23368"/>
    <w:rsid w:val="00B50769"/>
    <w:rsid w:val="00B76455"/>
    <w:rsid w:val="00B81745"/>
    <w:rsid w:val="00BA044E"/>
    <w:rsid w:val="00BA6916"/>
    <w:rsid w:val="00BB1230"/>
    <w:rsid w:val="00BF7CC7"/>
    <w:rsid w:val="00C01B9E"/>
    <w:rsid w:val="00C17AB4"/>
    <w:rsid w:val="00C22216"/>
    <w:rsid w:val="00C25A6C"/>
    <w:rsid w:val="00C34057"/>
    <w:rsid w:val="00C35C4C"/>
    <w:rsid w:val="00C764EE"/>
    <w:rsid w:val="00C92BD8"/>
    <w:rsid w:val="00CA4D9E"/>
    <w:rsid w:val="00CA6D74"/>
    <w:rsid w:val="00CC2C0D"/>
    <w:rsid w:val="00CC61AE"/>
    <w:rsid w:val="00CD15BE"/>
    <w:rsid w:val="00CF1DF0"/>
    <w:rsid w:val="00CF2EFB"/>
    <w:rsid w:val="00D0667C"/>
    <w:rsid w:val="00D25D6E"/>
    <w:rsid w:val="00D27103"/>
    <w:rsid w:val="00D31A3E"/>
    <w:rsid w:val="00D32471"/>
    <w:rsid w:val="00D559BD"/>
    <w:rsid w:val="00D60A3D"/>
    <w:rsid w:val="00D61FE6"/>
    <w:rsid w:val="00D92804"/>
    <w:rsid w:val="00D94588"/>
    <w:rsid w:val="00DA0827"/>
    <w:rsid w:val="00DB418E"/>
    <w:rsid w:val="00DC39D1"/>
    <w:rsid w:val="00DC7607"/>
    <w:rsid w:val="00E01FE6"/>
    <w:rsid w:val="00E34778"/>
    <w:rsid w:val="00E36D80"/>
    <w:rsid w:val="00E41FB2"/>
    <w:rsid w:val="00E60D17"/>
    <w:rsid w:val="00E7674D"/>
    <w:rsid w:val="00E93DBB"/>
    <w:rsid w:val="00EA5FAA"/>
    <w:rsid w:val="00EC1791"/>
    <w:rsid w:val="00ED4D0C"/>
    <w:rsid w:val="00ED6394"/>
    <w:rsid w:val="00ED66B7"/>
    <w:rsid w:val="00EE0004"/>
    <w:rsid w:val="00EE06AA"/>
    <w:rsid w:val="00EE3B50"/>
    <w:rsid w:val="00EF77A4"/>
    <w:rsid w:val="00F27EC2"/>
    <w:rsid w:val="00F45692"/>
    <w:rsid w:val="00F57210"/>
    <w:rsid w:val="00F97CBA"/>
    <w:rsid w:val="00FA2DAD"/>
    <w:rsid w:val="00FB1954"/>
    <w:rsid w:val="00FC2E6C"/>
    <w:rsid w:val="00FD6500"/>
    <w:rsid w:val="00FE07A5"/>
    <w:rsid w:val="00FE395E"/>
    <w:rsid w:val="00FF2EA4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9F0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4B2B3E"/>
    <w:pPr>
      <w:spacing w:before="30" w:after="120"/>
      <w:ind w:firstLine="375"/>
      <w:jc w:val="both"/>
    </w:pPr>
    <w:rPr>
      <w:color w:val="000000"/>
      <w:szCs w:val="20"/>
    </w:rPr>
  </w:style>
  <w:style w:type="paragraph" w:styleId="a3">
    <w:name w:val="header"/>
    <w:basedOn w:val="a"/>
    <w:rsid w:val="00CF2E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F2EFB"/>
  </w:style>
  <w:style w:type="character" w:styleId="a5">
    <w:name w:val="line number"/>
    <w:basedOn w:val="a0"/>
    <w:rsid w:val="00651D3C"/>
  </w:style>
  <w:style w:type="table" w:styleId="-3">
    <w:name w:val="Table Web 3"/>
    <w:basedOn w:val="a1"/>
    <w:rsid w:val="00564D2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Plain Text"/>
    <w:basedOn w:val="a"/>
    <w:rsid w:val="00564D29"/>
    <w:rPr>
      <w:rFonts w:ascii="Courier New" w:hAnsi="Courier New" w:cs="Courier New"/>
      <w:sz w:val="20"/>
      <w:szCs w:val="20"/>
    </w:rPr>
  </w:style>
  <w:style w:type="paragraph" w:customStyle="1" w:styleId="1">
    <w:name w:val="Стиль1"/>
    <w:basedOn w:val="a"/>
    <w:rsid w:val="00564D29"/>
    <w:pPr>
      <w:jc w:val="right"/>
    </w:pPr>
    <w:rPr>
      <w:color w:val="000000"/>
      <w:sz w:val="28"/>
      <w:szCs w:val="28"/>
    </w:rPr>
  </w:style>
  <w:style w:type="paragraph" w:styleId="a7">
    <w:name w:val="footer"/>
    <w:basedOn w:val="a"/>
    <w:rsid w:val="005C158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C15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03227D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227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4B2B3E"/>
    <w:pPr>
      <w:spacing w:before="30" w:after="120"/>
      <w:ind w:firstLine="375"/>
      <w:jc w:val="both"/>
    </w:pPr>
    <w:rPr>
      <w:color w:val="000000"/>
      <w:szCs w:val="20"/>
    </w:rPr>
  </w:style>
  <w:style w:type="paragraph" w:styleId="a3">
    <w:name w:val="header"/>
    <w:basedOn w:val="a"/>
    <w:rsid w:val="00CF2E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F2EFB"/>
  </w:style>
  <w:style w:type="character" w:styleId="a5">
    <w:name w:val="line number"/>
    <w:basedOn w:val="a0"/>
    <w:rsid w:val="00651D3C"/>
  </w:style>
  <w:style w:type="table" w:styleId="-3">
    <w:name w:val="Table Web 3"/>
    <w:basedOn w:val="a1"/>
    <w:rsid w:val="00564D2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Plain Text"/>
    <w:basedOn w:val="a"/>
    <w:rsid w:val="00564D29"/>
    <w:rPr>
      <w:rFonts w:ascii="Courier New" w:hAnsi="Courier New" w:cs="Courier New"/>
      <w:sz w:val="20"/>
      <w:szCs w:val="20"/>
    </w:rPr>
  </w:style>
  <w:style w:type="paragraph" w:customStyle="1" w:styleId="1">
    <w:name w:val="Стиль1"/>
    <w:basedOn w:val="a"/>
    <w:rsid w:val="00564D29"/>
    <w:pPr>
      <w:jc w:val="right"/>
    </w:pPr>
    <w:rPr>
      <w:color w:val="000000"/>
      <w:sz w:val="28"/>
      <w:szCs w:val="28"/>
    </w:rPr>
  </w:style>
  <w:style w:type="paragraph" w:styleId="a7">
    <w:name w:val="footer"/>
    <w:basedOn w:val="a"/>
    <w:rsid w:val="005C158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C15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03227D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227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1736</Words>
  <Characters>9899</Characters>
  <Application>Microsoft Macintosh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Dnsoft</Company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Mikov</dc:creator>
  <cp:keywords/>
  <dc:description/>
  <cp:lastModifiedBy>Юлия Бунина</cp:lastModifiedBy>
  <cp:revision>2</cp:revision>
  <cp:lastPrinted>2008-12-13T12:32:00Z</cp:lastPrinted>
  <dcterms:created xsi:type="dcterms:W3CDTF">2015-03-21T17:51:00Z</dcterms:created>
  <dcterms:modified xsi:type="dcterms:W3CDTF">2015-03-21T17:51:00Z</dcterms:modified>
</cp:coreProperties>
</file>