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3A3A" w14:textId="77777777" w:rsidR="00D90F38" w:rsidRPr="00E67A5F" w:rsidRDefault="00246D0C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 w:rsidRPr="00E67A5F">
        <w:rPr>
          <w:rFonts w:ascii="Times New Roman" w:hAnsi="Times New Roman"/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C706C" wp14:editId="12D1A931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4006850" cy="2924175"/>
                <wp:effectExtent l="0" t="0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8FDF" w14:textId="77777777" w:rsidR="00D25F5C" w:rsidRPr="00B03F02" w:rsidRDefault="00D25F5C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1842578C" w14:textId="77777777" w:rsidR="00D25F5C" w:rsidRPr="00B03F02" w:rsidRDefault="00D25F5C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256150" w14:textId="77777777" w:rsidR="00D25F5C" w:rsidRDefault="00D25F5C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Годового </w:t>
                            </w:r>
                            <w:r w:rsidRPr="00B03F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общего собрания членов </w:t>
                            </w:r>
                          </w:p>
                          <w:p w14:paraId="69131087" w14:textId="348CE75F" w:rsidR="00D25F5C" w:rsidRPr="00B03F02" w:rsidRDefault="00A91DC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Союза</w:t>
                            </w:r>
                          </w:p>
                          <w:p w14:paraId="1B6DFC69" w14:textId="77777777" w:rsidR="00D25F5C" w:rsidRPr="00B03F02" w:rsidRDefault="00D25F5C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«Комплексное Объединение Проектировщиков»</w:t>
                            </w:r>
                          </w:p>
                          <w:p w14:paraId="65791B2A" w14:textId="77777777" w:rsidR="00D25F5C" w:rsidRPr="00B03F02" w:rsidRDefault="00D25F5C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213FDFC" w14:textId="4D45AF2C" w:rsidR="00D25F5C" w:rsidRPr="00B03F02" w:rsidRDefault="00D25F5C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Протокол  № </w:t>
                            </w:r>
                            <w:r w:rsidR="00A91D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Pr="00B03F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A91D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D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марта </w:t>
                            </w:r>
                            <w:r w:rsidRPr="00B03F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91D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B03F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0403A3B0" w14:textId="77777777" w:rsidR="00D25F5C" w:rsidRPr="00B03F02" w:rsidRDefault="00D25F5C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8F08698" w14:textId="77777777" w:rsidR="00D25F5C" w:rsidRDefault="00D25F5C" w:rsidP="00C96D0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26.95pt;width:315.5pt;height:2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" strokecolor="white">
                <v:textbox>
                  <w:txbxContent>
                    <w:p w14:paraId="7FDE8FDF" w14:textId="77777777" w:rsidR="00D25F5C" w:rsidRPr="00B03F02" w:rsidRDefault="00D25F5C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03F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</w:p>
                    <w:p w14:paraId="1842578C" w14:textId="77777777" w:rsidR="00D25F5C" w:rsidRPr="00B03F02" w:rsidRDefault="00D25F5C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44256150" w14:textId="77777777" w:rsidR="00D25F5C" w:rsidRDefault="00D25F5C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03F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Годового </w:t>
                      </w:r>
                      <w:r w:rsidRPr="00B03F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общего собрания членов </w:t>
                      </w:r>
                    </w:p>
                    <w:p w14:paraId="69131087" w14:textId="348CE75F" w:rsidR="00D25F5C" w:rsidRPr="00B03F02" w:rsidRDefault="00A91DC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Союза</w:t>
                      </w:r>
                    </w:p>
                    <w:p w14:paraId="1B6DFC69" w14:textId="77777777" w:rsidR="00D25F5C" w:rsidRPr="00B03F02" w:rsidRDefault="00D25F5C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03F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«Комплексное Объединение Проектировщиков»</w:t>
                      </w:r>
                    </w:p>
                    <w:p w14:paraId="65791B2A" w14:textId="77777777" w:rsidR="00D25F5C" w:rsidRPr="00B03F02" w:rsidRDefault="00D25F5C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213FDFC" w14:textId="4D45AF2C" w:rsidR="00D25F5C" w:rsidRPr="00B03F02" w:rsidRDefault="00D25F5C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03F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Протокол  № </w:t>
                      </w:r>
                      <w:r w:rsidR="00A91D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</w:t>
                      </w:r>
                      <w:r w:rsidRPr="00B03F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 </w:t>
                      </w:r>
                      <w:r w:rsidR="00A91D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91D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марта </w:t>
                      </w:r>
                      <w:r w:rsidRPr="00B03F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A91D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B03F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0403A3B0" w14:textId="77777777" w:rsidR="00D25F5C" w:rsidRPr="00B03F02" w:rsidRDefault="00D25F5C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8F08698" w14:textId="77777777" w:rsidR="00D25F5C" w:rsidRDefault="00D25F5C" w:rsidP="00C96D0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0B69C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21A5BF6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846A550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940C9B3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586CE7E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FAC71EB" w14:textId="77777777" w:rsidR="00D90F38" w:rsidRPr="00E67A5F" w:rsidRDefault="00D90F38" w:rsidP="00D90F38">
      <w:pPr>
        <w:rPr>
          <w:rFonts w:ascii="Times New Roman" w:hAnsi="Times New Roman"/>
        </w:rPr>
      </w:pPr>
    </w:p>
    <w:p w14:paraId="559B1C69" w14:textId="77777777" w:rsidR="00981404" w:rsidRPr="00E67A5F" w:rsidRDefault="00981404" w:rsidP="00D90F38">
      <w:pPr>
        <w:rPr>
          <w:rFonts w:ascii="Times New Roman" w:hAnsi="Times New Roman"/>
        </w:rPr>
      </w:pPr>
    </w:p>
    <w:p w14:paraId="3A9DD265" w14:textId="77777777" w:rsidR="00981404" w:rsidRPr="00E67A5F" w:rsidRDefault="00981404" w:rsidP="00D90F38">
      <w:pPr>
        <w:rPr>
          <w:rFonts w:ascii="Times New Roman" w:hAnsi="Times New Roman"/>
        </w:rPr>
      </w:pPr>
    </w:p>
    <w:p w14:paraId="539D35E5" w14:textId="77777777" w:rsidR="00D90F38" w:rsidRPr="00E67A5F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297DCA" w14:textId="77777777" w:rsidR="00D90F38" w:rsidRPr="00E67A5F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E67A5F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3FCB81EE" w14:textId="77777777" w:rsidR="00D90F38" w:rsidRPr="00E67A5F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67A5F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</w:p>
    <w:p w14:paraId="7D444F3D" w14:textId="5477FA18" w:rsidR="00D90F38" w:rsidRPr="00E67A5F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del w:id="0" w:author="Юлия Бунина" w:date="2015-03-19T19:05:00Z">
        <w:r w:rsidRPr="00E67A5F" w:rsidDel="00A91DC4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НЕКОММЕРЧЕСКО</w:delText>
        </w:r>
        <w:r w:rsidR="00AC5580" w:rsidRPr="00E67A5F" w:rsidDel="00A91DC4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ГО</w:delText>
        </w:r>
        <w:r w:rsidRPr="00E67A5F" w:rsidDel="00A91DC4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 ПАРТНЕРСТВ</w:delText>
        </w:r>
        <w:r w:rsidR="00AC5580" w:rsidRPr="00E67A5F" w:rsidDel="00A91DC4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А</w:delText>
        </w:r>
      </w:del>
      <w:ins w:id="1" w:author="Юлия Бунина" w:date="2015-03-19T19:05:00Z">
        <w:r w:rsidR="00A91DC4">
          <w:rPr>
            <w:rFonts w:ascii="Times New Roman" w:hAnsi="Times New Roman" w:cs="Times New Roman"/>
            <w:b/>
            <w:color w:val="000000"/>
            <w:sz w:val="40"/>
            <w:szCs w:val="40"/>
          </w:rPr>
          <w:t>СОЮЗА</w:t>
        </w:r>
      </w:ins>
    </w:p>
    <w:p w14:paraId="40A0D7D0" w14:textId="77777777" w:rsidR="00003258" w:rsidRPr="00E67A5F" w:rsidRDefault="00003258" w:rsidP="0000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67A5F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Pr="00E67A5F">
        <w:rPr>
          <w:rFonts w:ascii="Times New Roman" w:hAnsi="Times New Roman" w:cs="Times New Roman"/>
          <w:b/>
          <w:sz w:val="44"/>
          <w:szCs w:val="44"/>
        </w:rPr>
        <w:t>КОМПЛЕКСНОЕ ОБЪЕДИНЕНИЕ ПРОЕКТ</w:t>
      </w:r>
      <w:r w:rsidR="00AC5580" w:rsidRPr="00E67A5F">
        <w:rPr>
          <w:rFonts w:ascii="Times New Roman" w:hAnsi="Times New Roman" w:cs="Times New Roman"/>
          <w:b/>
          <w:sz w:val="44"/>
          <w:szCs w:val="44"/>
        </w:rPr>
        <w:t>И</w:t>
      </w:r>
      <w:r w:rsidRPr="00E67A5F">
        <w:rPr>
          <w:rFonts w:ascii="Times New Roman" w:hAnsi="Times New Roman" w:cs="Times New Roman"/>
          <w:b/>
          <w:sz w:val="44"/>
          <w:szCs w:val="44"/>
        </w:rPr>
        <w:t>РОВЩИКОВ</w:t>
      </w:r>
      <w:r w:rsidRPr="00E67A5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75841BC1" w14:textId="77777777" w:rsidR="00D90F38" w:rsidRPr="00E67A5F" w:rsidRDefault="00003258" w:rsidP="0000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67A5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D90F38" w:rsidRPr="00E67A5F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818D4" w:rsidRPr="00E67A5F">
        <w:rPr>
          <w:rFonts w:ascii="Times New Roman" w:hAnsi="Times New Roman" w:cs="Times New Roman"/>
          <w:b/>
          <w:color w:val="000000"/>
          <w:sz w:val="40"/>
          <w:szCs w:val="40"/>
        </w:rPr>
        <w:t>5</w:t>
      </w:r>
      <w:r w:rsidR="00D90F38" w:rsidRPr="00E67A5F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29A91B" w14:textId="77777777" w:rsidR="00D90F38" w:rsidRPr="00E67A5F" w:rsidRDefault="00D90F38" w:rsidP="00D90F38">
      <w:pPr>
        <w:rPr>
          <w:rFonts w:ascii="Times New Roman" w:hAnsi="Times New Roman"/>
        </w:rPr>
      </w:pPr>
    </w:p>
    <w:p w14:paraId="21496387" w14:textId="77777777" w:rsidR="00CD657A" w:rsidRPr="00E67A5F" w:rsidRDefault="00CD657A" w:rsidP="00CD657A">
      <w:pPr>
        <w:jc w:val="center"/>
        <w:rPr>
          <w:rFonts w:ascii="Times New Roman" w:hAnsi="Times New Roman"/>
          <w:b/>
          <w:sz w:val="32"/>
          <w:szCs w:val="32"/>
        </w:rPr>
      </w:pPr>
      <w:r w:rsidRPr="00E67A5F">
        <w:rPr>
          <w:rFonts w:ascii="Times New Roman" w:hAnsi="Times New Roman"/>
          <w:b/>
          <w:sz w:val="32"/>
          <w:szCs w:val="32"/>
        </w:rPr>
        <w:t>(Новая редакция)</w:t>
      </w:r>
    </w:p>
    <w:p w14:paraId="177BE90B" w14:textId="77777777" w:rsidR="00D005D7" w:rsidRPr="00E67A5F" w:rsidRDefault="00D005D7" w:rsidP="00D90F38">
      <w:pPr>
        <w:rPr>
          <w:rFonts w:ascii="Times New Roman" w:hAnsi="Times New Roman"/>
        </w:rPr>
      </w:pPr>
    </w:p>
    <w:p w14:paraId="07A80AEA" w14:textId="77777777" w:rsidR="00D005D7" w:rsidRPr="00E67A5F" w:rsidRDefault="00D005D7" w:rsidP="00D90F38">
      <w:pPr>
        <w:rPr>
          <w:rFonts w:ascii="Times New Roman" w:hAnsi="Times New Roman"/>
        </w:rPr>
      </w:pPr>
    </w:p>
    <w:p w14:paraId="54B76429" w14:textId="77777777" w:rsidR="00D005D7" w:rsidRPr="00E67A5F" w:rsidRDefault="00D005D7" w:rsidP="00D90F38">
      <w:pPr>
        <w:rPr>
          <w:rFonts w:ascii="Times New Roman" w:hAnsi="Times New Roman"/>
        </w:rPr>
      </w:pPr>
    </w:p>
    <w:p w14:paraId="1A8A58BB" w14:textId="77777777" w:rsidR="00D005D7" w:rsidRPr="00E67A5F" w:rsidRDefault="00D005D7" w:rsidP="00D90F38">
      <w:pPr>
        <w:rPr>
          <w:rFonts w:ascii="Times New Roman" w:hAnsi="Times New Roman"/>
        </w:rPr>
      </w:pPr>
    </w:p>
    <w:p w14:paraId="487ABD9F" w14:textId="77777777" w:rsidR="00D005D7" w:rsidRPr="00E67A5F" w:rsidRDefault="00D005D7" w:rsidP="00D90F38">
      <w:pPr>
        <w:rPr>
          <w:rFonts w:ascii="Times New Roman" w:hAnsi="Times New Roman"/>
        </w:rPr>
      </w:pPr>
    </w:p>
    <w:p w14:paraId="27C965BD" w14:textId="77777777" w:rsidR="00D005D7" w:rsidRPr="00E67A5F" w:rsidRDefault="00D005D7" w:rsidP="00D90F38">
      <w:pPr>
        <w:rPr>
          <w:rFonts w:ascii="Times New Roman" w:hAnsi="Times New Roman"/>
        </w:rPr>
      </w:pPr>
    </w:p>
    <w:p w14:paraId="7450C97E" w14:textId="77777777" w:rsidR="00CD657A" w:rsidRPr="00E67A5F" w:rsidRDefault="00CD657A" w:rsidP="00D90F38">
      <w:pPr>
        <w:jc w:val="center"/>
        <w:rPr>
          <w:rFonts w:ascii="Times New Roman" w:hAnsi="Times New Roman"/>
          <w:sz w:val="36"/>
          <w:szCs w:val="36"/>
        </w:rPr>
      </w:pPr>
      <w:r w:rsidRPr="00E67A5F">
        <w:rPr>
          <w:rFonts w:ascii="Times New Roman" w:hAnsi="Times New Roman"/>
          <w:sz w:val="36"/>
          <w:szCs w:val="36"/>
        </w:rPr>
        <w:t xml:space="preserve">г. </w:t>
      </w:r>
      <w:r w:rsidR="0027513F" w:rsidRPr="00E67A5F">
        <w:rPr>
          <w:rFonts w:ascii="Times New Roman" w:hAnsi="Times New Roman"/>
          <w:sz w:val="36"/>
          <w:szCs w:val="36"/>
        </w:rPr>
        <w:t>Краснодар</w:t>
      </w:r>
    </w:p>
    <w:p w14:paraId="5A4ECBB3" w14:textId="055E110A" w:rsidR="00D90F38" w:rsidRPr="00E67A5F" w:rsidRDefault="00246D0C" w:rsidP="00D90F38">
      <w:pPr>
        <w:jc w:val="center"/>
        <w:rPr>
          <w:rFonts w:ascii="Times New Roman" w:hAnsi="Times New Roman"/>
          <w:sz w:val="36"/>
          <w:szCs w:val="36"/>
        </w:rPr>
      </w:pPr>
      <w:r w:rsidRPr="00E67A5F">
        <w:rPr>
          <w:rFonts w:ascii="Times New Roman" w:hAnsi="Times New Roman"/>
          <w:sz w:val="36"/>
          <w:szCs w:val="36"/>
        </w:rPr>
        <w:t xml:space="preserve"> 201</w:t>
      </w:r>
      <w:ins w:id="2" w:author="Юлия Бунина" w:date="2015-03-19T19:05:00Z">
        <w:r w:rsidR="00A91DC4">
          <w:rPr>
            <w:rFonts w:ascii="Times New Roman" w:hAnsi="Times New Roman"/>
            <w:sz w:val="36"/>
            <w:szCs w:val="36"/>
          </w:rPr>
          <w:t>5</w:t>
        </w:r>
      </w:ins>
      <w:del w:id="3" w:author="Юлия Бунина" w:date="2015-03-19T19:05:00Z">
        <w:r w:rsidRPr="00E67A5F" w:rsidDel="00A91DC4">
          <w:rPr>
            <w:rFonts w:ascii="Times New Roman" w:hAnsi="Times New Roman"/>
            <w:sz w:val="36"/>
            <w:szCs w:val="36"/>
          </w:rPr>
          <w:delText>4</w:delText>
        </w:r>
      </w:del>
      <w:r w:rsidR="00D90F38" w:rsidRPr="00E67A5F">
        <w:rPr>
          <w:rFonts w:ascii="Times New Roman" w:hAnsi="Times New Roman"/>
          <w:sz w:val="36"/>
          <w:szCs w:val="36"/>
        </w:rPr>
        <w:t xml:space="preserve"> г</w:t>
      </w:r>
      <w:r w:rsidR="00CD657A" w:rsidRPr="00E67A5F">
        <w:rPr>
          <w:rFonts w:ascii="Times New Roman" w:hAnsi="Times New Roman"/>
          <w:sz w:val="36"/>
          <w:szCs w:val="36"/>
        </w:rPr>
        <w:t>.</w:t>
      </w:r>
      <w:r w:rsidRPr="00E67A5F">
        <w:rPr>
          <w:rFonts w:ascii="Times New Roman" w:hAnsi="Times New Roman"/>
          <w:sz w:val="36"/>
          <w:szCs w:val="36"/>
        </w:rPr>
        <w:br w:type="page"/>
      </w:r>
    </w:p>
    <w:p w14:paraId="0C105CF6" w14:textId="6ACB0E86" w:rsidR="00D25F5C" w:rsidRPr="00E67A5F" w:rsidRDefault="00D25F5C" w:rsidP="00E67A5F">
      <w:pPr>
        <w:ind w:firstLine="567"/>
        <w:jc w:val="center"/>
        <w:rPr>
          <w:rFonts w:ascii="Times New Roman" w:hAnsi="Times New Roman"/>
          <w:b/>
          <w:color w:val="000000"/>
        </w:rPr>
      </w:pPr>
      <w:r w:rsidRPr="00E67A5F">
        <w:rPr>
          <w:rFonts w:ascii="Times New Roman" w:hAnsi="Times New Roman"/>
          <w:b/>
          <w:color w:val="000000"/>
        </w:rPr>
        <w:lastRenderedPageBreak/>
        <w:t>Введение</w:t>
      </w:r>
    </w:p>
    <w:p w14:paraId="1BD31248" w14:textId="14746803" w:rsidR="00D25F5C" w:rsidRPr="00E67A5F" w:rsidRDefault="004A1037" w:rsidP="00E04876">
      <w:pPr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Настоящее П</w:t>
      </w:r>
      <w:r w:rsidR="00B271F6" w:rsidRPr="00E67A5F">
        <w:rPr>
          <w:rFonts w:ascii="Times New Roman" w:hAnsi="Times New Roman"/>
          <w:color w:val="000000"/>
        </w:rPr>
        <w:t xml:space="preserve">оложение </w:t>
      </w:r>
      <w:ins w:id="4" w:author="Юлия Бунина" w:date="2015-03-19T19:06:00Z">
        <w:r w:rsidR="00A91DC4">
          <w:rPr>
            <w:rFonts w:ascii="Times New Roman" w:hAnsi="Times New Roman"/>
            <w:color w:val="000000"/>
          </w:rPr>
          <w:t xml:space="preserve">о компенсационном фонде Союза </w:t>
        </w:r>
        <w:r w:rsidR="00A91DC4" w:rsidRPr="00E67A5F">
          <w:rPr>
            <w:rFonts w:ascii="Times New Roman" w:hAnsi="Times New Roman"/>
          </w:rPr>
          <w:t>«Комплексное Объединение Проектировщиков»</w:t>
        </w:r>
        <w:r w:rsidR="00A91DC4">
          <w:rPr>
            <w:rFonts w:ascii="Times New Roman" w:hAnsi="Times New Roman"/>
          </w:rPr>
          <w:t xml:space="preserve"> (далее по тексту- Положение)</w:t>
        </w:r>
        <w:r w:rsidR="00A91DC4" w:rsidRPr="00E67A5F">
          <w:rPr>
            <w:rFonts w:ascii="Times New Roman" w:hAnsi="Times New Roman"/>
          </w:rPr>
          <w:t xml:space="preserve"> </w:t>
        </w:r>
      </w:ins>
      <w:r w:rsidR="00B271F6" w:rsidRPr="00E67A5F">
        <w:rPr>
          <w:rFonts w:ascii="Times New Roman" w:hAnsi="Times New Roman"/>
          <w:color w:val="000000"/>
        </w:rPr>
        <w:t xml:space="preserve">разработано с учетом </w:t>
      </w:r>
      <w:r w:rsidRPr="00E67A5F">
        <w:rPr>
          <w:rFonts w:ascii="Times New Roman" w:hAnsi="Times New Roman"/>
          <w:color w:val="000000"/>
        </w:rPr>
        <w:t>требований</w:t>
      </w:r>
      <w:r w:rsidR="00B271F6" w:rsidRPr="00E67A5F">
        <w:rPr>
          <w:rFonts w:ascii="Times New Roman" w:hAnsi="Times New Roman"/>
          <w:color w:val="000000"/>
        </w:rPr>
        <w:t xml:space="preserve"> </w:t>
      </w:r>
      <w:proofErr w:type="spellStart"/>
      <w:r w:rsidR="00B271F6" w:rsidRPr="00E67A5F">
        <w:rPr>
          <w:rFonts w:ascii="Times New Roman" w:hAnsi="Times New Roman"/>
          <w:color w:val="000000"/>
        </w:rPr>
        <w:t>ст.ст</w:t>
      </w:r>
      <w:proofErr w:type="spellEnd"/>
      <w:r w:rsidR="00B271F6" w:rsidRPr="00E67A5F">
        <w:rPr>
          <w:rFonts w:ascii="Times New Roman" w:hAnsi="Times New Roman"/>
          <w:color w:val="000000"/>
        </w:rPr>
        <w:t>. 55.6</w:t>
      </w:r>
      <w:r w:rsidR="00254025" w:rsidRPr="00E67A5F">
        <w:rPr>
          <w:rFonts w:ascii="Times New Roman" w:hAnsi="Times New Roman"/>
          <w:color w:val="000000"/>
        </w:rPr>
        <w:t>.</w:t>
      </w:r>
      <w:r w:rsidR="00B271F6" w:rsidRPr="00E67A5F">
        <w:rPr>
          <w:rFonts w:ascii="Times New Roman" w:hAnsi="Times New Roman"/>
          <w:color w:val="000000"/>
        </w:rPr>
        <w:t>, 55.7</w:t>
      </w:r>
      <w:r w:rsidR="00254025" w:rsidRPr="00E67A5F">
        <w:rPr>
          <w:rFonts w:ascii="Times New Roman" w:hAnsi="Times New Roman"/>
          <w:color w:val="000000"/>
        </w:rPr>
        <w:t>.</w:t>
      </w:r>
      <w:r w:rsidR="00B271F6" w:rsidRPr="00E67A5F">
        <w:rPr>
          <w:rFonts w:ascii="Times New Roman" w:hAnsi="Times New Roman"/>
          <w:color w:val="000000"/>
        </w:rPr>
        <w:t xml:space="preserve">, 55.10., 55.15., 55.16. Градостроительного кодекса РФ, </w:t>
      </w:r>
      <w:proofErr w:type="spellStart"/>
      <w:r w:rsidR="00B271F6" w:rsidRPr="00E67A5F">
        <w:rPr>
          <w:rFonts w:ascii="Times New Roman" w:hAnsi="Times New Roman"/>
          <w:color w:val="000000"/>
        </w:rPr>
        <w:t>ст.ст</w:t>
      </w:r>
      <w:proofErr w:type="spellEnd"/>
      <w:r w:rsidR="00B271F6" w:rsidRPr="00E67A5F">
        <w:rPr>
          <w:rFonts w:ascii="Times New Roman" w:hAnsi="Times New Roman"/>
          <w:color w:val="000000"/>
        </w:rPr>
        <w:t>.</w:t>
      </w:r>
      <w:r w:rsidRPr="00E67A5F">
        <w:rPr>
          <w:rFonts w:ascii="Times New Roman" w:hAnsi="Times New Roman"/>
          <w:color w:val="000000"/>
        </w:rPr>
        <w:t xml:space="preserve"> 10,</w:t>
      </w:r>
      <w:r w:rsidR="00B271F6" w:rsidRPr="00E67A5F">
        <w:rPr>
          <w:rFonts w:ascii="Times New Roman" w:hAnsi="Times New Roman"/>
          <w:color w:val="000000"/>
        </w:rPr>
        <w:t xml:space="preserve"> 12, 13 Федерального Закона РФ</w:t>
      </w:r>
      <w:r w:rsidRPr="00E67A5F">
        <w:rPr>
          <w:rFonts w:ascii="Times New Roman" w:hAnsi="Times New Roman"/>
          <w:color w:val="000000"/>
        </w:rPr>
        <w:t xml:space="preserve"> «О саморегулируемых организациях»</w:t>
      </w:r>
      <w:r w:rsidR="00CE0EA0" w:rsidRPr="00E67A5F">
        <w:rPr>
          <w:rFonts w:ascii="Times New Roman" w:hAnsi="Times New Roman"/>
          <w:color w:val="000000"/>
        </w:rPr>
        <w:t xml:space="preserve"> от 01 декабря 2007 года № 315-ФЗ </w:t>
      </w:r>
      <w:r w:rsidRPr="00E67A5F">
        <w:rPr>
          <w:rFonts w:ascii="Times New Roman" w:hAnsi="Times New Roman"/>
          <w:color w:val="000000"/>
        </w:rPr>
        <w:t xml:space="preserve">, Устава </w:t>
      </w:r>
      <w:del w:id="5" w:author="Юлия Бунина" w:date="2015-03-19T19:06:00Z">
        <w:r w:rsidRPr="00E67A5F" w:rsidDel="00A91DC4">
          <w:rPr>
            <w:rFonts w:ascii="Times New Roman" w:hAnsi="Times New Roman"/>
            <w:color w:val="000000"/>
          </w:rPr>
          <w:delText>Н</w:delText>
        </w:r>
        <w:r w:rsidR="0025741D" w:rsidRPr="00E67A5F" w:rsidDel="00A91DC4">
          <w:rPr>
            <w:rFonts w:ascii="Times New Roman" w:hAnsi="Times New Roman"/>
            <w:color w:val="000000"/>
          </w:rPr>
          <w:delText>екоммерческого П</w:delText>
        </w:r>
        <w:r w:rsidR="00744A32" w:rsidRPr="00E67A5F" w:rsidDel="00A91DC4">
          <w:rPr>
            <w:rFonts w:ascii="Times New Roman" w:hAnsi="Times New Roman"/>
            <w:color w:val="000000"/>
          </w:rPr>
          <w:delText>артнерства</w:delText>
        </w:r>
      </w:del>
      <w:ins w:id="6" w:author="Юлия Бунина" w:date="2015-03-19T19:06:00Z">
        <w:r w:rsidR="00A91DC4">
          <w:rPr>
            <w:rFonts w:ascii="Times New Roman" w:hAnsi="Times New Roman"/>
            <w:color w:val="000000"/>
          </w:rPr>
          <w:t>Союза</w:t>
        </w:r>
      </w:ins>
      <w:r w:rsidRPr="00E67A5F">
        <w:rPr>
          <w:rFonts w:ascii="Times New Roman" w:hAnsi="Times New Roman"/>
          <w:color w:val="000000"/>
        </w:rPr>
        <w:t xml:space="preserve"> </w:t>
      </w:r>
      <w:r w:rsidR="00F56B63" w:rsidRPr="00E67A5F">
        <w:rPr>
          <w:rFonts w:ascii="Times New Roman" w:hAnsi="Times New Roman"/>
        </w:rPr>
        <w:t xml:space="preserve">«Комплексное Объединение Проектировщиков» </w:t>
      </w:r>
      <w:r w:rsidR="00744A32" w:rsidRPr="00E67A5F">
        <w:rPr>
          <w:rFonts w:ascii="Times New Roman" w:hAnsi="Times New Roman"/>
          <w:color w:val="000000"/>
        </w:rPr>
        <w:t>(далее</w:t>
      </w:r>
      <w:r w:rsidR="0025741D" w:rsidRPr="00E67A5F">
        <w:rPr>
          <w:rFonts w:ascii="Times New Roman" w:hAnsi="Times New Roman"/>
          <w:color w:val="000000"/>
        </w:rPr>
        <w:t xml:space="preserve"> </w:t>
      </w:r>
      <w:del w:id="7" w:author="Юлия Бунина" w:date="2015-03-19T19:07:00Z">
        <w:r w:rsidR="0025741D" w:rsidRPr="00E67A5F" w:rsidDel="00A91DC4">
          <w:rPr>
            <w:rFonts w:ascii="Times New Roman" w:hAnsi="Times New Roman"/>
            <w:color w:val="000000"/>
          </w:rPr>
          <w:delText>-</w:delText>
        </w:r>
      </w:del>
      <w:ins w:id="8" w:author="Юлия Бунина" w:date="2015-03-19T19:07:00Z">
        <w:r w:rsidR="00A91DC4">
          <w:rPr>
            <w:rFonts w:ascii="Times New Roman" w:hAnsi="Times New Roman"/>
            <w:color w:val="000000"/>
          </w:rPr>
          <w:t>–</w:t>
        </w:r>
      </w:ins>
      <w:r w:rsidR="0025741D" w:rsidRPr="00E67A5F">
        <w:rPr>
          <w:rFonts w:ascii="Times New Roman" w:hAnsi="Times New Roman"/>
          <w:color w:val="000000"/>
        </w:rPr>
        <w:t xml:space="preserve"> </w:t>
      </w:r>
      <w:del w:id="9" w:author="Юлия Бунина" w:date="2015-03-19T19:06:00Z">
        <w:r w:rsidR="00744A32" w:rsidRPr="00E67A5F" w:rsidDel="00A91DC4">
          <w:rPr>
            <w:rFonts w:ascii="Times New Roman" w:hAnsi="Times New Roman"/>
            <w:color w:val="000000"/>
          </w:rPr>
          <w:delText>Партнерство</w:delText>
        </w:r>
      </w:del>
      <w:ins w:id="10" w:author="Юлия Бунина" w:date="2015-03-19T19:06:00Z">
        <w:r w:rsidR="00A91DC4">
          <w:rPr>
            <w:rFonts w:ascii="Times New Roman" w:hAnsi="Times New Roman"/>
            <w:color w:val="000000"/>
          </w:rPr>
          <w:t xml:space="preserve">Саморегулируемая </w:t>
        </w:r>
      </w:ins>
      <w:ins w:id="11" w:author="Юлия Бунина" w:date="2015-03-19T19:07:00Z">
        <w:r w:rsidR="00A91DC4">
          <w:rPr>
            <w:rFonts w:ascii="Times New Roman" w:hAnsi="Times New Roman"/>
            <w:color w:val="000000"/>
          </w:rPr>
          <w:t>организация</w:t>
        </w:r>
      </w:ins>
      <w:r w:rsidR="00744A32" w:rsidRPr="00E67A5F">
        <w:rPr>
          <w:rFonts w:ascii="Times New Roman" w:hAnsi="Times New Roman"/>
          <w:color w:val="000000"/>
        </w:rPr>
        <w:t>)</w:t>
      </w:r>
      <w:r w:rsidRPr="00E67A5F">
        <w:rPr>
          <w:rFonts w:ascii="Times New Roman" w:hAnsi="Times New Roman"/>
          <w:color w:val="000000"/>
        </w:rPr>
        <w:t>, Положением о членстве в</w:t>
      </w:r>
      <w:r w:rsidR="00744A32" w:rsidRPr="00E67A5F">
        <w:rPr>
          <w:rFonts w:ascii="Times New Roman" w:hAnsi="Times New Roman"/>
          <w:color w:val="000000"/>
        </w:rPr>
        <w:t xml:space="preserve"> </w:t>
      </w:r>
      <w:del w:id="12" w:author="Юлия Бунина" w:date="2015-03-19T19:07:00Z">
        <w:r w:rsidR="00744A32" w:rsidRPr="00E67A5F" w:rsidDel="00A91DC4">
          <w:rPr>
            <w:rFonts w:ascii="Times New Roman" w:hAnsi="Times New Roman"/>
            <w:color w:val="000000"/>
          </w:rPr>
          <w:delText>Партнерстве</w:delText>
        </w:r>
      </w:del>
      <w:ins w:id="13" w:author="Юлия Бунина" w:date="2015-03-19T19:07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>.</w:t>
      </w:r>
    </w:p>
    <w:p w14:paraId="1BE985A5" w14:textId="47182F9E" w:rsidR="003C0019" w:rsidRPr="00E67A5F" w:rsidRDefault="00511DC8" w:rsidP="00E04876">
      <w:pPr>
        <w:ind w:firstLine="567"/>
        <w:jc w:val="both"/>
        <w:rPr>
          <w:rFonts w:ascii="Times New Roman" w:hAnsi="Times New Roman"/>
        </w:rPr>
      </w:pPr>
      <w:r w:rsidRPr="00E67A5F">
        <w:rPr>
          <w:rFonts w:ascii="Times New Roman" w:hAnsi="Times New Roman"/>
          <w:b/>
          <w:color w:val="000000"/>
        </w:rPr>
        <w:t xml:space="preserve"> </w:t>
      </w:r>
      <w:del w:id="14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Партнерство</w:delText>
        </w:r>
      </w:del>
      <w:ins w:id="15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Саморегулируемая организация </w:t>
        </w:r>
      </w:ins>
      <w:r w:rsidR="003C0019" w:rsidRPr="00E67A5F">
        <w:rPr>
          <w:rFonts w:ascii="Times New Roman" w:hAnsi="Times New Roman"/>
          <w:color w:val="000000"/>
        </w:rPr>
        <w:t xml:space="preserve"> в пределах средств компенсаци</w:t>
      </w:r>
      <w:r w:rsidR="00F56B63" w:rsidRPr="00E67A5F">
        <w:rPr>
          <w:rFonts w:ascii="Times New Roman" w:hAnsi="Times New Roman"/>
          <w:color w:val="000000"/>
        </w:rPr>
        <w:t xml:space="preserve">онного фонда несет </w:t>
      </w:r>
      <w:r w:rsidR="003C0019" w:rsidRPr="00E67A5F">
        <w:rPr>
          <w:rFonts w:ascii="Times New Roman" w:hAnsi="Times New Roman"/>
          <w:color w:val="000000"/>
        </w:rPr>
        <w:t>ответственность</w:t>
      </w:r>
      <w:r w:rsidR="00246D0C" w:rsidRPr="00E67A5F">
        <w:rPr>
          <w:rFonts w:ascii="Times New Roman" w:hAnsi="Times New Roman"/>
          <w:color w:val="000000"/>
        </w:rPr>
        <w:t>, предусмотренную законодательством РФ,</w:t>
      </w:r>
      <w:r w:rsidR="003C0019" w:rsidRPr="00E67A5F">
        <w:rPr>
          <w:rFonts w:ascii="Times New Roman" w:hAnsi="Times New Roman"/>
          <w:color w:val="000000"/>
        </w:rPr>
        <w:t xml:space="preserve"> по обязательствам своих членов, возникшим при причинении вреда вследствие недостатков работ </w:t>
      </w:r>
      <w:r w:rsidR="0018597B" w:rsidRPr="00E67A5F">
        <w:rPr>
          <w:rFonts w:ascii="Times New Roman" w:hAnsi="Times New Roman"/>
        </w:rPr>
        <w:t>по подготовке проектной документации, которые оказывают влияние на безопасность объектов капитального строительства.</w:t>
      </w:r>
    </w:p>
    <w:p w14:paraId="68B8C8D4" w14:textId="77777777" w:rsidR="002F71EE" w:rsidRPr="00E67A5F" w:rsidRDefault="002F71EE" w:rsidP="00E0487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14:paraId="13FD6E92" w14:textId="77777777" w:rsidR="00511DC8" w:rsidRPr="00E67A5F" w:rsidRDefault="00511DC8" w:rsidP="00E0487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E67A5F">
        <w:rPr>
          <w:rFonts w:ascii="Times New Roman" w:hAnsi="Times New Roman"/>
          <w:b/>
          <w:color w:val="000000"/>
        </w:rPr>
        <w:t>1.Установление размера взносов и порядок формирования</w:t>
      </w:r>
    </w:p>
    <w:p w14:paraId="7C878CAF" w14:textId="6EDE1AC6" w:rsidR="00511DC8" w:rsidRPr="00E67A5F" w:rsidRDefault="00511DC8" w:rsidP="00E0487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E67A5F">
        <w:rPr>
          <w:rFonts w:ascii="Times New Roman" w:hAnsi="Times New Roman"/>
          <w:b/>
          <w:color w:val="000000"/>
        </w:rPr>
        <w:t xml:space="preserve">компенсационного фонда </w:t>
      </w:r>
      <w:del w:id="16" w:author="Юлия Бунина" w:date="2015-03-19T19:09:00Z">
        <w:r w:rsidR="00744A32" w:rsidRPr="00E67A5F" w:rsidDel="00A91DC4">
          <w:rPr>
            <w:rFonts w:ascii="Times New Roman" w:hAnsi="Times New Roman"/>
            <w:b/>
            <w:color w:val="000000"/>
          </w:rPr>
          <w:delText>Партнерства</w:delText>
        </w:r>
      </w:del>
      <w:ins w:id="17" w:author="Юлия Бунина" w:date="2015-03-19T19:09:00Z">
        <w:r w:rsidR="00A91DC4">
          <w:rPr>
            <w:rFonts w:ascii="Times New Roman" w:hAnsi="Times New Roman"/>
            <w:b/>
            <w:color w:val="000000"/>
          </w:rPr>
          <w:t xml:space="preserve">Саморегулируемой организации </w:t>
        </w:r>
      </w:ins>
      <w:r w:rsidR="00A50E47" w:rsidRPr="00E67A5F">
        <w:rPr>
          <w:rFonts w:ascii="Times New Roman" w:hAnsi="Times New Roman"/>
          <w:b/>
          <w:color w:val="000000"/>
        </w:rPr>
        <w:t>.</w:t>
      </w:r>
    </w:p>
    <w:p w14:paraId="772D17DF" w14:textId="77777777" w:rsidR="002F71EE" w:rsidRPr="00E67A5F" w:rsidRDefault="002F71EE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17F9C16C" w14:textId="59B60DB9" w:rsidR="00511DC8" w:rsidRPr="00E67A5F" w:rsidRDefault="003C001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 xml:space="preserve">1.1. Установление размера взносов в компенсационный фонд и порядок его формирования относится </w:t>
      </w:r>
      <w:r w:rsidR="00CF2A65" w:rsidRPr="00E67A5F">
        <w:rPr>
          <w:rFonts w:ascii="Times New Roman" w:hAnsi="Times New Roman"/>
          <w:color w:val="000000"/>
        </w:rPr>
        <w:t xml:space="preserve">к исключительной компетенции Общего собрания членов </w:t>
      </w:r>
      <w:del w:id="18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19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CF2A65" w:rsidRPr="00E67A5F">
        <w:rPr>
          <w:rFonts w:ascii="Times New Roman" w:hAnsi="Times New Roman"/>
          <w:color w:val="000000"/>
        </w:rPr>
        <w:t>.</w:t>
      </w:r>
      <w:r w:rsidRPr="00E67A5F">
        <w:rPr>
          <w:rFonts w:ascii="Times New Roman" w:hAnsi="Times New Roman"/>
          <w:color w:val="000000"/>
        </w:rPr>
        <w:t xml:space="preserve"> </w:t>
      </w:r>
    </w:p>
    <w:p w14:paraId="637E0601" w14:textId="38394C59" w:rsidR="004A1037" w:rsidRPr="00E67A5F" w:rsidRDefault="004A1037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1.2.</w:t>
      </w:r>
      <w:r w:rsidR="00464F7F" w:rsidRPr="00E67A5F">
        <w:rPr>
          <w:rFonts w:ascii="Times New Roman" w:hAnsi="Times New Roman"/>
          <w:color w:val="000000"/>
        </w:rPr>
        <w:t xml:space="preserve"> </w:t>
      </w:r>
      <w:r w:rsidRPr="00E67A5F">
        <w:rPr>
          <w:rFonts w:ascii="Times New Roman" w:hAnsi="Times New Roman"/>
          <w:color w:val="000000"/>
        </w:rPr>
        <w:t xml:space="preserve">Формирование компенсационного фонда является одним из способов обеспечения имущественной ответственности членов </w:t>
      </w:r>
      <w:del w:id="20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21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  перед потребителями.</w:t>
      </w:r>
    </w:p>
    <w:p w14:paraId="74B92FEC" w14:textId="0932B985" w:rsidR="00F428CD" w:rsidRPr="00E67A5F" w:rsidRDefault="00F428CD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 xml:space="preserve">1.3. При условии обязательного страхования членами </w:t>
      </w:r>
      <w:del w:id="22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23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 гражданской ответственности размер взносов в компенсационный фонд устанавливается в </w:t>
      </w:r>
      <w:del w:id="24" w:author="Юлия Бунина" w:date="2015-03-19T19:07:00Z">
        <w:r w:rsidRPr="00E67A5F" w:rsidDel="00A91DC4">
          <w:rPr>
            <w:rFonts w:ascii="Times New Roman" w:hAnsi="Times New Roman"/>
            <w:color w:val="000000"/>
          </w:rPr>
          <w:delText>Партнерстве</w:delText>
        </w:r>
      </w:del>
      <w:ins w:id="25" w:author="Юлия Бунина" w:date="2015-03-19T19:07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  в соответствие с Градостроительным кодексом РФ и составляет:</w:t>
      </w:r>
    </w:p>
    <w:p w14:paraId="7F706F96" w14:textId="77777777" w:rsidR="00CD657A" w:rsidRPr="00E67A5F" w:rsidRDefault="00F428CD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>1) 150 000 (сто пятьдесят тысяч) рублей</w:t>
      </w:r>
      <w:r w:rsidR="00CD657A" w:rsidRPr="00E67A5F">
        <w:rPr>
          <w:sz w:val="22"/>
          <w:szCs w:val="22"/>
        </w:rPr>
        <w:t>:</w:t>
      </w:r>
    </w:p>
    <w:p w14:paraId="1775BB44" w14:textId="7A03C5DB" w:rsidR="00CD657A" w:rsidRPr="00E67A5F" w:rsidRDefault="00CD657A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 xml:space="preserve">- для членов </w:t>
      </w:r>
      <w:del w:id="26" w:author="Юлия Бунина" w:date="2015-03-19T19:09:00Z">
        <w:r w:rsidRPr="00E67A5F" w:rsidDel="00A91DC4">
          <w:rPr>
            <w:sz w:val="22"/>
            <w:szCs w:val="22"/>
          </w:rPr>
          <w:delText>Партнерства</w:delText>
        </w:r>
      </w:del>
      <w:ins w:id="27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Pr="00E67A5F">
        <w:rPr>
          <w:sz w:val="22"/>
          <w:szCs w:val="22"/>
        </w:rPr>
        <w:t>, имеющих</w:t>
      </w:r>
      <w:r w:rsidR="00E04876" w:rsidRPr="00E67A5F">
        <w:rPr>
          <w:sz w:val="22"/>
          <w:szCs w:val="22"/>
        </w:rPr>
        <w:t xml:space="preserve"> свидетельство о допуске </w:t>
      </w:r>
      <w:r w:rsidRPr="00E67A5F">
        <w:rPr>
          <w:sz w:val="22"/>
          <w:szCs w:val="22"/>
        </w:rPr>
        <w:t xml:space="preserve"> </w:t>
      </w:r>
      <w:r w:rsidR="00E04876" w:rsidRPr="00E67A5F">
        <w:rPr>
          <w:sz w:val="22"/>
          <w:szCs w:val="22"/>
        </w:rPr>
        <w:t xml:space="preserve">к организации работ по подготовке проектной документации </w:t>
      </w:r>
      <w:r w:rsidRPr="00E67A5F">
        <w:rPr>
          <w:sz w:val="22"/>
          <w:szCs w:val="22"/>
        </w:rPr>
        <w:t>(</w:t>
      </w:r>
      <w:proofErr w:type="spellStart"/>
      <w:r w:rsidRPr="00E67A5F">
        <w:rPr>
          <w:sz w:val="22"/>
          <w:szCs w:val="22"/>
        </w:rPr>
        <w:t>ген</w:t>
      </w:r>
      <w:r w:rsidR="00246D0C" w:rsidRPr="00E67A5F">
        <w:rPr>
          <w:sz w:val="22"/>
          <w:szCs w:val="22"/>
        </w:rPr>
        <w:t>.</w:t>
      </w:r>
      <w:r w:rsidRPr="00E67A5F">
        <w:rPr>
          <w:sz w:val="22"/>
          <w:szCs w:val="22"/>
        </w:rPr>
        <w:t>проектирование</w:t>
      </w:r>
      <w:proofErr w:type="spellEnd"/>
      <w:r w:rsidRPr="00E67A5F">
        <w:rPr>
          <w:sz w:val="22"/>
          <w:szCs w:val="22"/>
        </w:rPr>
        <w:t>) , стоимость которых по одному договору не превышает 5 000 000 (</w:t>
      </w:r>
      <w:r w:rsidR="00E04876" w:rsidRPr="00E67A5F">
        <w:rPr>
          <w:sz w:val="22"/>
          <w:szCs w:val="22"/>
        </w:rPr>
        <w:t xml:space="preserve">пяти </w:t>
      </w:r>
      <w:r w:rsidRPr="00E67A5F">
        <w:rPr>
          <w:sz w:val="22"/>
          <w:szCs w:val="22"/>
        </w:rPr>
        <w:t>миллионов) рублей;</w:t>
      </w:r>
    </w:p>
    <w:p w14:paraId="1A9DD73A" w14:textId="7DCA58A4" w:rsidR="00CD657A" w:rsidRPr="00E67A5F" w:rsidRDefault="00CD657A" w:rsidP="00E048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67A5F">
        <w:rPr>
          <w:rFonts w:ascii="Times New Roman" w:hAnsi="Times New Roman"/>
        </w:rPr>
        <w:t xml:space="preserve">- для членов </w:t>
      </w:r>
      <w:del w:id="28" w:author="Юлия Бунина" w:date="2015-03-19T19:09:00Z">
        <w:r w:rsidRPr="00E67A5F" w:rsidDel="00A91DC4">
          <w:rPr>
            <w:rFonts w:ascii="Times New Roman" w:hAnsi="Times New Roman"/>
          </w:rPr>
          <w:delText>Партнерства</w:delText>
        </w:r>
      </w:del>
      <w:ins w:id="29" w:author="Юлия Бунина" w:date="2015-03-19T19:09:00Z">
        <w:r w:rsidR="00A91DC4">
          <w:rPr>
            <w:rFonts w:ascii="Times New Roman" w:hAnsi="Times New Roman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</w:rPr>
        <w:t>, имеющих свидетельство о допуске к работам по подготовке проектной документации,  которые оказывают влияние на безопасность объектов капитального строительства,</w:t>
      </w:r>
      <w:r w:rsidR="00246D0C" w:rsidRPr="00E67A5F">
        <w:rPr>
          <w:rFonts w:ascii="Times New Roman" w:hAnsi="Times New Roman"/>
        </w:rPr>
        <w:t xml:space="preserve"> </w:t>
      </w:r>
      <w:r w:rsidRPr="00E67A5F">
        <w:rPr>
          <w:rFonts w:ascii="Times New Roman" w:hAnsi="Times New Roman"/>
        </w:rPr>
        <w:t xml:space="preserve">и, при этом, не имеющих свидетельства о допуске к организации работ </w:t>
      </w:r>
      <w:r w:rsidR="005D73DA" w:rsidRPr="00E67A5F">
        <w:rPr>
          <w:rFonts w:ascii="Times New Roman" w:hAnsi="Times New Roman"/>
        </w:rPr>
        <w:t xml:space="preserve">по подготовке проектной </w:t>
      </w:r>
      <w:r w:rsidR="00E04876" w:rsidRPr="00E67A5F">
        <w:rPr>
          <w:rFonts w:ascii="Times New Roman" w:hAnsi="Times New Roman"/>
        </w:rPr>
        <w:t xml:space="preserve"> документации</w:t>
      </w:r>
      <w:r w:rsidR="005D73DA" w:rsidRPr="00E67A5F">
        <w:rPr>
          <w:rFonts w:ascii="Times New Roman" w:hAnsi="Times New Roman"/>
        </w:rPr>
        <w:t>(</w:t>
      </w:r>
      <w:proofErr w:type="spellStart"/>
      <w:r w:rsidR="005D73DA" w:rsidRPr="00E67A5F">
        <w:rPr>
          <w:rFonts w:ascii="Times New Roman" w:hAnsi="Times New Roman"/>
        </w:rPr>
        <w:t>ген.проектирование</w:t>
      </w:r>
      <w:proofErr w:type="spellEnd"/>
      <w:r w:rsidR="005D73DA" w:rsidRPr="00E67A5F">
        <w:rPr>
          <w:rFonts w:ascii="Times New Roman" w:hAnsi="Times New Roman"/>
        </w:rPr>
        <w:t>)</w:t>
      </w:r>
      <w:r w:rsidRPr="00E67A5F">
        <w:rPr>
          <w:rFonts w:ascii="Times New Roman" w:hAnsi="Times New Roman"/>
        </w:rPr>
        <w:t>;</w:t>
      </w:r>
    </w:p>
    <w:p w14:paraId="34569666" w14:textId="56B795F8" w:rsidR="00F428CD" w:rsidRPr="00E67A5F" w:rsidRDefault="00F428CD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>2) 250 000 (</w:t>
      </w:r>
      <w:r w:rsidR="00E674B2">
        <w:rPr>
          <w:sz w:val="22"/>
          <w:szCs w:val="22"/>
        </w:rPr>
        <w:t>двести пятьдесят</w:t>
      </w:r>
      <w:r w:rsidRPr="00E67A5F">
        <w:rPr>
          <w:sz w:val="22"/>
          <w:szCs w:val="22"/>
        </w:rPr>
        <w:t xml:space="preserve"> тысяч) рублей для членов </w:t>
      </w:r>
      <w:del w:id="30" w:author="Юлия Бунина" w:date="2015-03-19T19:09:00Z">
        <w:r w:rsidRPr="00E67A5F" w:rsidDel="00A91DC4">
          <w:rPr>
            <w:sz w:val="22"/>
            <w:szCs w:val="22"/>
          </w:rPr>
          <w:delText>Партнерства</w:delText>
        </w:r>
      </w:del>
      <w:ins w:id="31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Pr="00E67A5F">
        <w:rPr>
          <w:sz w:val="22"/>
          <w:szCs w:val="22"/>
        </w:rPr>
        <w:t xml:space="preserve">, имеющих свидетельство о допуске </w:t>
      </w:r>
      <w:r w:rsidR="00E04876" w:rsidRPr="00E67A5F">
        <w:rPr>
          <w:sz w:val="22"/>
          <w:szCs w:val="22"/>
        </w:rPr>
        <w:t>к организации работ по подготовке проектной документации</w:t>
      </w:r>
      <w:r w:rsidRPr="00E67A5F">
        <w:rPr>
          <w:sz w:val="22"/>
          <w:szCs w:val="22"/>
        </w:rPr>
        <w:t>, стоимость котор</w:t>
      </w:r>
      <w:r w:rsidR="00E04876" w:rsidRPr="00E67A5F">
        <w:rPr>
          <w:sz w:val="22"/>
          <w:szCs w:val="22"/>
        </w:rPr>
        <w:t>ых</w:t>
      </w:r>
      <w:r w:rsidRPr="00E67A5F">
        <w:rPr>
          <w:sz w:val="22"/>
          <w:szCs w:val="22"/>
        </w:rPr>
        <w:t xml:space="preserve"> по одному договору не превышает 25 000 000 (двадцать пять миллионов) рублей;</w:t>
      </w:r>
    </w:p>
    <w:p w14:paraId="78D4A815" w14:textId="5C0137D0" w:rsidR="00F428CD" w:rsidRPr="00E67A5F" w:rsidRDefault="00F428CD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 xml:space="preserve">3) </w:t>
      </w:r>
      <w:r w:rsidR="0097420A" w:rsidRPr="00E67A5F">
        <w:rPr>
          <w:sz w:val="22"/>
          <w:szCs w:val="22"/>
        </w:rPr>
        <w:t>500 000 (пятьсот тысяч)</w:t>
      </w:r>
      <w:r w:rsidRPr="00E67A5F">
        <w:rPr>
          <w:sz w:val="22"/>
          <w:szCs w:val="22"/>
        </w:rPr>
        <w:t xml:space="preserve"> рублей для членов </w:t>
      </w:r>
      <w:del w:id="32" w:author="Юлия Бунина" w:date="2015-03-19T19:09:00Z">
        <w:r w:rsidRPr="00E67A5F" w:rsidDel="00A91DC4">
          <w:rPr>
            <w:sz w:val="22"/>
            <w:szCs w:val="22"/>
          </w:rPr>
          <w:delText>Партнерства</w:delText>
        </w:r>
      </w:del>
      <w:ins w:id="33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Pr="00E67A5F">
        <w:rPr>
          <w:sz w:val="22"/>
          <w:szCs w:val="22"/>
        </w:rPr>
        <w:t xml:space="preserve">, имеющих свидетельство о допуске </w:t>
      </w:r>
      <w:r w:rsidR="00E04876" w:rsidRPr="00E67A5F">
        <w:rPr>
          <w:sz w:val="22"/>
          <w:szCs w:val="22"/>
        </w:rPr>
        <w:t>к организации работ по подготовке проектной документации</w:t>
      </w:r>
      <w:r w:rsidRPr="00E67A5F">
        <w:rPr>
          <w:sz w:val="22"/>
          <w:szCs w:val="22"/>
        </w:rPr>
        <w:t>, стоимость котор</w:t>
      </w:r>
      <w:r w:rsidR="00E04876" w:rsidRPr="00E67A5F">
        <w:rPr>
          <w:sz w:val="22"/>
          <w:szCs w:val="22"/>
        </w:rPr>
        <w:t>ых</w:t>
      </w:r>
      <w:r w:rsidRPr="00E67A5F">
        <w:rPr>
          <w:sz w:val="22"/>
          <w:szCs w:val="22"/>
        </w:rPr>
        <w:t xml:space="preserve"> по </w:t>
      </w:r>
      <w:r w:rsidR="0097420A" w:rsidRPr="00E67A5F">
        <w:rPr>
          <w:sz w:val="22"/>
          <w:szCs w:val="22"/>
        </w:rPr>
        <w:t>одному договору не превышает 50</w:t>
      </w:r>
      <w:r w:rsidRPr="00E67A5F">
        <w:rPr>
          <w:sz w:val="22"/>
          <w:szCs w:val="22"/>
        </w:rPr>
        <w:t> 000 000 (пять</w:t>
      </w:r>
      <w:r w:rsidR="0097420A" w:rsidRPr="00E67A5F">
        <w:rPr>
          <w:sz w:val="22"/>
          <w:szCs w:val="22"/>
        </w:rPr>
        <w:t>десят</w:t>
      </w:r>
      <w:r w:rsidRPr="00E67A5F">
        <w:rPr>
          <w:sz w:val="22"/>
          <w:szCs w:val="22"/>
        </w:rPr>
        <w:t xml:space="preserve"> миллионов) рублей;</w:t>
      </w:r>
    </w:p>
    <w:p w14:paraId="11413673" w14:textId="35C715E8" w:rsidR="00F428CD" w:rsidRPr="00E67A5F" w:rsidRDefault="0097420A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>4) 1</w:t>
      </w:r>
      <w:r w:rsidR="00F428CD" w:rsidRPr="00E67A5F">
        <w:rPr>
          <w:sz w:val="22"/>
          <w:szCs w:val="22"/>
        </w:rPr>
        <w:t> 000 000 (</w:t>
      </w:r>
      <w:r w:rsidRPr="00E67A5F">
        <w:rPr>
          <w:sz w:val="22"/>
          <w:szCs w:val="22"/>
        </w:rPr>
        <w:t>один миллион</w:t>
      </w:r>
      <w:r w:rsidR="00F428CD" w:rsidRPr="00E67A5F">
        <w:rPr>
          <w:sz w:val="22"/>
          <w:szCs w:val="22"/>
        </w:rPr>
        <w:t xml:space="preserve">) рублей для членов </w:t>
      </w:r>
      <w:del w:id="34" w:author="Юлия Бунина" w:date="2015-03-19T19:09:00Z">
        <w:r w:rsidR="00F428CD" w:rsidRPr="00E67A5F" w:rsidDel="00A91DC4">
          <w:rPr>
            <w:sz w:val="22"/>
            <w:szCs w:val="22"/>
          </w:rPr>
          <w:delText>Партнерства</w:delText>
        </w:r>
      </w:del>
      <w:ins w:id="35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="00F428CD" w:rsidRPr="00E67A5F">
        <w:rPr>
          <w:sz w:val="22"/>
          <w:szCs w:val="22"/>
        </w:rPr>
        <w:t xml:space="preserve">, имеющих свидетельство о допуске </w:t>
      </w:r>
      <w:r w:rsidR="005D73DA" w:rsidRPr="00E67A5F">
        <w:rPr>
          <w:sz w:val="22"/>
          <w:szCs w:val="22"/>
        </w:rPr>
        <w:t xml:space="preserve">к организации работ по подготовке проектной документации,   стоимость </w:t>
      </w:r>
      <w:r w:rsidRPr="00E67A5F">
        <w:rPr>
          <w:sz w:val="22"/>
          <w:szCs w:val="22"/>
        </w:rPr>
        <w:t>котор</w:t>
      </w:r>
      <w:r w:rsidR="005D73DA" w:rsidRPr="00E67A5F">
        <w:rPr>
          <w:sz w:val="22"/>
          <w:szCs w:val="22"/>
        </w:rPr>
        <w:t>ых</w:t>
      </w:r>
      <w:r w:rsidR="00F428CD" w:rsidRPr="00E67A5F">
        <w:rPr>
          <w:sz w:val="22"/>
          <w:szCs w:val="22"/>
        </w:rPr>
        <w:t xml:space="preserve"> по одному догов</w:t>
      </w:r>
      <w:r w:rsidRPr="00E67A5F">
        <w:rPr>
          <w:sz w:val="22"/>
          <w:szCs w:val="22"/>
        </w:rPr>
        <w:t>ору составляет до 3</w:t>
      </w:r>
      <w:r w:rsidR="00F428CD" w:rsidRPr="00E67A5F">
        <w:rPr>
          <w:sz w:val="22"/>
          <w:szCs w:val="22"/>
        </w:rPr>
        <w:t>00 000 000 (трех</w:t>
      </w:r>
      <w:r w:rsidRPr="00E67A5F">
        <w:rPr>
          <w:sz w:val="22"/>
          <w:szCs w:val="22"/>
        </w:rPr>
        <w:t>сот</w:t>
      </w:r>
      <w:r w:rsidR="00F428CD" w:rsidRPr="00E67A5F">
        <w:rPr>
          <w:sz w:val="22"/>
          <w:szCs w:val="22"/>
        </w:rPr>
        <w:t xml:space="preserve"> милл</w:t>
      </w:r>
      <w:r w:rsidRPr="00E67A5F">
        <w:rPr>
          <w:sz w:val="22"/>
          <w:szCs w:val="22"/>
        </w:rPr>
        <w:t>ионов</w:t>
      </w:r>
      <w:r w:rsidR="00F428CD" w:rsidRPr="00E67A5F">
        <w:rPr>
          <w:sz w:val="22"/>
          <w:szCs w:val="22"/>
        </w:rPr>
        <w:t>) рублей;</w:t>
      </w:r>
    </w:p>
    <w:p w14:paraId="0DD2A755" w14:textId="31A03BF9" w:rsidR="00F428CD" w:rsidRPr="00E67A5F" w:rsidRDefault="0097420A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>5) 1 5</w:t>
      </w:r>
      <w:r w:rsidR="00F428CD" w:rsidRPr="00E67A5F">
        <w:rPr>
          <w:sz w:val="22"/>
          <w:szCs w:val="22"/>
        </w:rPr>
        <w:t>00 000 (</w:t>
      </w:r>
      <w:r w:rsidRPr="00E67A5F">
        <w:rPr>
          <w:sz w:val="22"/>
          <w:szCs w:val="22"/>
        </w:rPr>
        <w:t>полтора</w:t>
      </w:r>
      <w:r w:rsidR="00F428CD" w:rsidRPr="00E67A5F">
        <w:rPr>
          <w:sz w:val="22"/>
          <w:szCs w:val="22"/>
        </w:rPr>
        <w:t xml:space="preserve"> миллиона) рублей для членов </w:t>
      </w:r>
      <w:del w:id="36" w:author="Юлия Бунина" w:date="2015-03-19T19:09:00Z">
        <w:r w:rsidR="00F428CD" w:rsidRPr="00E67A5F" w:rsidDel="00A91DC4">
          <w:rPr>
            <w:sz w:val="22"/>
            <w:szCs w:val="22"/>
          </w:rPr>
          <w:delText>Партнерства</w:delText>
        </w:r>
      </w:del>
      <w:ins w:id="37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="00F428CD" w:rsidRPr="00E67A5F">
        <w:rPr>
          <w:sz w:val="22"/>
          <w:szCs w:val="22"/>
        </w:rPr>
        <w:t xml:space="preserve">, имеющих свидетельство о допуске к </w:t>
      </w:r>
      <w:r w:rsidR="005D73DA" w:rsidRPr="00E67A5F">
        <w:rPr>
          <w:sz w:val="22"/>
          <w:szCs w:val="22"/>
        </w:rPr>
        <w:t xml:space="preserve">организации работ по подготовке проектной документации, стоимость которых по одному договору составляет 300 000 </w:t>
      </w:r>
      <w:proofErr w:type="spellStart"/>
      <w:r w:rsidR="005D73DA" w:rsidRPr="00E67A5F">
        <w:rPr>
          <w:sz w:val="22"/>
          <w:szCs w:val="22"/>
        </w:rPr>
        <w:t>000</w:t>
      </w:r>
      <w:proofErr w:type="spellEnd"/>
      <w:r w:rsidR="005D73DA" w:rsidRPr="00E67A5F">
        <w:rPr>
          <w:sz w:val="22"/>
          <w:szCs w:val="22"/>
        </w:rPr>
        <w:t xml:space="preserve"> </w:t>
      </w:r>
      <w:r w:rsidR="00246D0C" w:rsidRPr="00E67A5F">
        <w:rPr>
          <w:sz w:val="22"/>
          <w:szCs w:val="22"/>
        </w:rPr>
        <w:t>(</w:t>
      </w:r>
      <w:r w:rsidR="005D73DA" w:rsidRPr="00E67A5F">
        <w:rPr>
          <w:sz w:val="22"/>
          <w:szCs w:val="22"/>
        </w:rPr>
        <w:t>триста миллионов</w:t>
      </w:r>
      <w:r w:rsidR="00246D0C" w:rsidRPr="00E67A5F">
        <w:rPr>
          <w:sz w:val="22"/>
          <w:szCs w:val="22"/>
        </w:rPr>
        <w:t>)</w:t>
      </w:r>
      <w:r w:rsidR="005D73DA" w:rsidRPr="00E67A5F">
        <w:rPr>
          <w:sz w:val="22"/>
          <w:szCs w:val="22"/>
        </w:rPr>
        <w:t xml:space="preserve"> рублей и более.</w:t>
      </w:r>
    </w:p>
    <w:p w14:paraId="656A1B47" w14:textId="6B299F5D" w:rsidR="00471D73" w:rsidRPr="00E67A5F" w:rsidRDefault="00471D73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1.</w:t>
      </w:r>
      <w:r w:rsidR="00E04876" w:rsidRPr="00E67A5F">
        <w:rPr>
          <w:rFonts w:ascii="Times New Roman" w:hAnsi="Times New Roman"/>
          <w:color w:val="000000"/>
        </w:rPr>
        <w:t>4</w:t>
      </w:r>
      <w:r w:rsidRPr="00E67A5F">
        <w:rPr>
          <w:rFonts w:ascii="Times New Roman" w:hAnsi="Times New Roman"/>
          <w:color w:val="000000"/>
        </w:rPr>
        <w:t>. Размер взноса в компенсационный фонд может быть</w:t>
      </w:r>
      <w:r w:rsidR="00B667BE" w:rsidRPr="00E67A5F">
        <w:rPr>
          <w:rFonts w:ascii="Times New Roman" w:hAnsi="Times New Roman"/>
          <w:color w:val="000000"/>
        </w:rPr>
        <w:t xml:space="preserve"> увеличен по решению Общего собрания членов </w:t>
      </w:r>
      <w:del w:id="38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39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B667BE" w:rsidRPr="00E67A5F">
        <w:rPr>
          <w:rFonts w:ascii="Times New Roman" w:hAnsi="Times New Roman"/>
          <w:color w:val="000000"/>
        </w:rPr>
        <w:t>.</w:t>
      </w:r>
    </w:p>
    <w:p w14:paraId="32A563DC" w14:textId="6FA686C3" w:rsidR="00471D73" w:rsidRPr="00E67A5F" w:rsidRDefault="00E04876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1.5</w:t>
      </w:r>
      <w:r w:rsidR="00471D73" w:rsidRPr="00E67A5F">
        <w:rPr>
          <w:rFonts w:ascii="Times New Roman" w:hAnsi="Times New Roman"/>
          <w:color w:val="000000"/>
        </w:rPr>
        <w:t xml:space="preserve">. Уплата  взноса в компенсационный фонд </w:t>
      </w:r>
      <w:del w:id="40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41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471D73" w:rsidRPr="00E67A5F">
        <w:rPr>
          <w:rFonts w:ascii="Times New Roman" w:hAnsi="Times New Roman"/>
          <w:color w:val="000000"/>
        </w:rPr>
        <w:t xml:space="preserve"> является обязательным условием для выдачи члену </w:t>
      </w:r>
      <w:del w:id="42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43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471D73" w:rsidRPr="00E67A5F">
        <w:rPr>
          <w:rFonts w:ascii="Times New Roman" w:hAnsi="Times New Roman"/>
          <w:color w:val="000000"/>
        </w:rPr>
        <w:t xml:space="preserve"> свидетельства о допуске к определенному виду или видам работ</w:t>
      </w:r>
      <w:r w:rsidR="004E6CA8" w:rsidRPr="00E67A5F">
        <w:rPr>
          <w:rFonts w:ascii="Times New Roman" w:hAnsi="Times New Roman"/>
        </w:rPr>
        <w:t xml:space="preserve"> по подготовке проектной документации</w:t>
      </w:r>
      <w:r w:rsidR="00471D73" w:rsidRPr="00E67A5F">
        <w:rPr>
          <w:rFonts w:ascii="Times New Roman" w:hAnsi="Times New Roman"/>
          <w:color w:val="000000"/>
        </w:rPr>
        <w:t>, которые оказывают влияние на безопасность объектов капитального строительства.</w:t>
      </w:r>
    </w:p>
    <w:p w14:paraId="0DF4CC70" w14:textId="50A298AC" w:rsidR="00B667BE" w:rsidRPr="00E67A5F" w:rsidRDefault="00E04876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1.6</w:t>
      </w:r>
      <w:r w:rsidR="00B667BE" w:rsidRPr="00E67A5F">
        <w:rPr>
          <w:rFonts w:ascii="Times New Roman" w:hAnsi="Times New Roman"/>
          <w:color w:val="000000"/>
        </w:rPr>
        <w:t>.</w:t>
      </w:r>
      <w:r w:rsidR="005602AB" w:rsidRPr="00E67A5F">
        <w:rPr>
          <w:rFonts w:ascii="Times New Roman" w:hAnsi="Times New Roman"/>
          <w:color w:val="000000"/>
        </w:rPr>
        <w:t xml:space="preserve"> </w:t>
      </w:r>
      <w:r w:rsidR="00B667BE" w:rsidRPr="00E67A5F">
        <w:rPr>
          <w:rFonts w:ascii="Times New Roman" w:hAnsi="Times New Roman"/>
          <w:color w:val="000000"/>
        </w:rPr>
        <w:t xml:space="preserve">Уплата взноса в компенсационный фонд должна быть осуществлена лицом, принятым в члены </w:t>
      </w:r>
      <w:del w:id="44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45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B667BE" w:rsidRPr="00E67A5F">
        <w:rPr>
          <w:rFonts w:ascii="Times New Roman" w:hAnsi="Times New Roman"/>
          <w:color w:val="000000"/>
        </w:rPr>
        <w:t xml:space="preserve"> </w:t>
      </w:r>
      <w:r w:rsidR="007831AE" w:rsidRPr="00E67A5F">
        <w:rPr>
          <w:rFonts w:ascii="Times New Roman" w:hAnsi="Times New Roman"/>
          <w:color w:val="000000"/>
        </w:rPr>
        <w:t>в срок, не позднее чем в течение</w:t>
      </w:r>
      <w:r w:rsidR="00B667BE" w:rsidRPr="00E67A5F">
        <w:rPr>
          <w:rFonts w:ascii="Times New Roman" w:hAnsi="Times New Roman"/>
          <w:color w:val="000000"/>
        </w:rPr>
        <w:t xml:space="preserve"> трех рабочих дней пос</w:t>
      </w:r>
      <w:r w:rsidR="007831AE" w:rsidRPr="00E67A5F">
        <w:rPr>
          <w:rFonts w:ascii="Times New Roman" w:hAnsi="Times New Roman"/>
          <w:color w:val="000000"/>
        </w:rPr>
        <w:t>ле дня принятия соответствующего решения</w:t>
      </w:r>
      <w:r w:rsidR="0041730E" w:rsidRPr="00E67A5F">
        <w:rPr>
          <w:rFonts w:ascii="Times New Roman" w:hAnsi="Times New Roman"/>
          <w:color w:val="000000"/>
        </w:rPr>
        <w:t xml:space="preserve"> посредством внесения денежных средств на расчетный счет </w:t>
      </w:r>
      <w:del w:id="46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47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7831AE" w:rsidRPr="00E67A5F">
        <w:rPr>
          <w:rFonts w:ascii="Times New Roman" w:hAnsi="Times New Roman"/>
          <w:color w:val="000000"/>
        </w:rPr>
        <w:t>.</w:t>
      </w:r>
    </w:p>
    <w:p w14:paraId="03538C2E" w14:textId="08C7EBBC" w:rsidR="007831AE" w:rsidRPr="00E67A5F" w:rsidRDefault="00E04876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lastRenderedPageBreak/>
        <w:t>1.7</w:t>
      </w:r>
      <w:r w:rsidR="00552C70" w:rsidRPr="00E67A5F">
        <w:rPr>
          <w:rFonts w:ascii="Times New Roman" w:hAnsi="Times New Roman"/>
          <w:color w:val="000000"/>
        </w:rPr>
        <w:t>. Одновременно</w:t>
      </w:r>
      <w:r w:rsidR="0023676C" w:rsidRPr="00E67A5F">
        <w:rPr>
          <w:rFonts w:ascii="Times New Roman" w:hAnsi="Times New Roman"/>
          <w:color w:val="000000"/>
        </w:rPr>
        <w:t>,</w:t>
      </w:r>
      <w:r w:rsidR="00552C70" w:rsidRPr="00E67A5F">
        <w:rPr>
          <w:rFonts w:ascii="Times New Roman" w:hAnsi="Times New Roman"/>
          <w:color w:val="000000"/>
        </w:rPr>
        <w:t xml:space="preserve"> с вынесением </w:t>
      </w:r>
      <w:r w:rsidR="007831AE" w:rsidRPr="00E67A5F">
        <w:rPr>
          <w:rFonts w:ascii="Times New Roman" w:hAnsi="Times New Roman"/>
          <w:color w:val="000000"/>
        </w:rPr>
        <w:t xml:space="preserve"> решения</w:t>
      </w:r>
      <w:r w:rsidR="00552C70" w:rsidRPr="00E67A5F">
        <w:rPr>
          <w:rFonts w:ascii="Times New Roman" w:hAnsi="Times New Roman"/>
          <w:color w:val="000000"/>
        </w:rPr>
        <w:t xml:space="preserve"> о принятии юридического лица или индивидуального предпринимателя</w:t>
      </w:r>
      <w:r w:rsidR="00511DC8" w:rsidRPr="00E67A5F">
        <w:rPr>
          <w:rFonts w:ascii="Times New Roman" w:hAnsi="Times New Roman"/>
          <w:color w:val="000000"/>
        </w:rPr>
        <w:t xml:space="preserve"> в члены </w:t>
      </w:r>
      <w:del w:id="48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49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23676C" w:rsidRPr="00E67A5F">
        <w:rPr>
          <w:rFonts w:ascii="Times New Roman" w:hAnsi="Times New Roman"/>
          <w:color w:val="000000"/>
        </w:rPr>
        <w:t>,</w:t>
      </w:r>
      <w:r w:rsidR="00511DC8" w:rsidRPr="00E67A5F">
        <w:rPr>
          <w:rFonts w:ascii="Times New Roman" w:hAnsi="Times New Roman"/>
          <w:color w:val="000000"/>
        </w:rPr>
        <w:t xml:space="preserve"> данное лицо предупреждается о сроках внесения </w:t>
      </w:r>
      <w:r w:rsidR="005174B9" w:rsidRPr="00E67A5F">
        <w:rPr>
          <w:rFonts w:ascii="Times New Roman" w:hAnsi="Times New Roman"/>
          <w:color w:val="000000"/>
        </w:rPr>
        <w:t>средств</w:t>
      </w:r>
      <w:r w:rsidR="005602AB" w:rsidRPr="00E67A5F">
        <w:rPr>
          <w:rFonts w:ascii="Times New Roman" w:hAnsi="Times New Roman"/>
          <w:color w:val="000000"/>
        </w:rPr>
        <w:t xml:space="preserve"> </w:t>
      </w:r>
      <w:r w:rsidR="005174B9" w:rsidRPr="00E67A5F">
        <w:rPr>
          <w:rFonts w:ascii="Times New Roman" w:hAnsi="Times New Roman"/>
          <w:color w:val="000000"/>
        </w:rPr>
        <w:t>в</w:t>
      </w:r>
      <w:r w:rsidR="005602AB" w:rsidRPr="00E67A5F">
        <w:rPr>
          <w:rFonts w:ascii="Times New Roman" w:hAnsi="Times New Roman"/>
          <w:color w:val="000000"/>
        </w:rPr>
        <w:t xml:space="preserve"> </w:t>
      </w:r>
      <w:r w:rsidR="00511DC8" w:rsidRPr="00E67A5F">
        <w:rPr>
          <w:rFonts w:ascii="Times New Roman" w:hAnsi="Times New Roman"/>
          <w:color w:val="000000"/>
        </w:rPr>
        <w:t>компенсационный фонд и последствиях его пропуска.</w:t>
      </w:r>
      <w:r w:rsidR="007831AE" w:rsidRPr="00E67A5F">
        <w:rPr>
          <w:rFonts w:ascii="Times New Roman" w:hAnsi="Times New Roman"/>
          <w:color w:val="000000"/>
        </w:rPr>
        <w:t xml:space="preserve"> </w:t>
      </w:r>
    </w:p>
    <w:p w14:paraId="3735699F" w14:textId="5B9CCEB9" w:rsidR="00246D0C" w:rsidRPr="00E67A5F" w:rsidRDefault="00246D0C" w:rsidP="00246D0C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 xml:space="preserve">1.8. Лица, получающие свидетельство о допуске к организации работ по подготовке проектной документации (генеральное проектирование), должны внести взнос в компенсационный фонд в размере, установленном пунктом 1.3 настоящего Положения, не позднее 3-х  рабочих дней после принятия решения о приеме в члены </w:t>
      </w:r>
      <w:del w:id="50" w:author="Юлия Бунина" w:date="2015-03-19T19:09:00Z">
        <w:r w:rsidRPr="00E67A5F" w:rsidDel="00A91DC4">
          <w:rPr>
            <w:sz w:val="22"/>
            <w:szCs w:val="22"/>
          </w:rPr>
          <w:delText>Партнерства</w:delText>
        </w:r>
      </w:del>
      <w:ins w:id="51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Pr="00E67A5F">
        <w:rPr>
          <w:sz w:val="22"/>
          <w:szCs w:val="22"/>
        </w:rPr>
        <w:t xml:space="preserve">, а в случае, если лицо уже является членом </w:t>
      </w:r>
      <w:del w:id="52" w:author="Юлия Бунина" w:date="2015-03-19T19:09:00Z">
        <w:r w:rsidRPr="00E67A5F" w:rsidDel="00A91DC4">
          <w:rPr>
            <w:sz w:val="22"/>
            <w:szCs w:val="22"/>
          </w:rPr>
          <w:delText>Партнерства</w:delText>
        </w:r>
      </w:del>
      <w:ins w:id="53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Pr="00E67A5F">
        <w:rPr>
          <w:sz w:val="22"/>
          <w:szCs w:val="22"/>
        </w:rPr>
        <w:t xml:space="preserve">, то до принятия решения о внесении соответствующих изменений в свидетельство о допуске.  В случае принятия решения об отказе во внесении изменений в свидетельство о допуске, возврат излишне уплаченного взноса в компенсационный фонд осуществляется на основании, установленном в пункте 2.1.1. настоящего Положения. </w:t>
      </w:r>
    </w:p>
    <w:p w14:paraId="1721D959" w14:textId="29B371BD" w:rsidR="00223DA5" w:rsidRPr="00E67A5F" w:rsidRDefault="00E04876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1.</w:t>
      </w:r>
      <w:r w:rsidR="00246D0C" w:rsidRPr="00E67A5F">
        <w:rPr>
          <w:rFonts w:ascii="Times New Roman" w:hAnsi="Times New Roman"/>
          <w:color w:val="000000"/>
        </w:rPr>
        <w:t>9</w:t>
      </w:r>
      <w:r w:rsidR="00223DA5" w:rsidRPr="00E67A5F">
        <w:rPr>
          <w:rFonts w:ascii="Times New Roman" w:hAnsi="Times New Roman"/>
          <w:color w:val="000000"/>
        </w:rPr>
        <w:t>.</w:t>
      </w:r>
      <w:r w:rsidR="00464F7F" w:rsidRPr="00E67A5F">
        <w:rPr>
          <w:rFonts w:ascii="Times New Roman" w:hAnsi="Times New Roman"/>
          <w:color w:val="000000"/>
        </w:rPr>
        <w:t xml:space="preserve"> </w:t>
      </w:r>
      <w:r w:rsidR="00223DA5" w:rsidRPr="00E67A5F">
        <w:rPr>
          <w:rFonts w:ascii="Times New Roman" w:hAnsi="Times New Roman"/>
          <w:color w:val="000000"/>
        </w:rPr>
        <w:t xml:space="preserve">Компенсационный фонд формируется в денежной форме за счет взносов членов </w:t>
      </w:r>
      <w:del w:id="54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55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223DA5" w:rsidRPr="00E67A5F">
        <w:rPr>
          <w:rFonts w:ascii="Times New Roman" w:hAnsi="Times New Roman"/>
          <w:color w:val="000000"/>
        </w:rPr>
        <w:t>.</w:t>
      </w:r>
    </w:p>
    <w:p w14:paraId="089BFAFC" w14:textId="139FCB2A" w:rsidR="00080203" w:rsidRPr="00E67A5F" w:rsidRDefault="00080203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1.</w:t>
      </w:r>
      <w:r w:rsidR="00246D0C" w:rsidRPr="00E67A5F">
        <w:rPr>
          <w:rFonts w:ascii="Times New Roman" w:hAnsi="Times New Roman"/>
          <w:color w:val="000000"/>
        </w:rPr>
        <w:t>0</w:t>
      </w:r>
      <w:r w:rsidRPr="00E67A5F">
        <w:rPr>
          <w:rFonts w:ascii="Times New Roman" w:hAnsi="Times New Roman"/>
          <w:color w:val="000000"/>
        </w:rPr>
        <w:t xml:space="preserve">. Не допускается освобождение члена </w:t>
      </w:r>
      <w:del w:id="56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57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 от обязанности внесения взноса в компенсационный фонд, в том числе за счет его требований к </w:t>
      </w:r>
      <w:del w:id="58" w:author="Юлия Бунина" w:date="2015-03-19T19:09:00Z">
        <w:r w:rsidR="00744A32" w:rsidRPr="00E67A5F" w:rsidDel="00A91DC4">
          <w:rPr>
            <w:rFonts w:ascii="Times New Roman" w:hAnsi="Times New Roman"/>
            <w:color w:val="000000"/>
          </w:rPr>
          <w:delText>Партнерству</w:delText>
        </w:r>
      </w:del>
      <w:ins w:id="59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>.</w:t>
      </w:r>
    </w:p>
    <w:p w14:paraId="62F84C3E" w14:textId="1C1BDE9D" w:rsidR="00246D0C" w:rsidRPr="00E67A5F" w:rsidRDefault="00246D0C" w:rsidP="00246D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 xml:space="preserve">1.11. </w:t>
      </w:r>
      <w:r w:rsidRPr="00E67A5F">
        <w:rPr>
          <w:rFonts w:ascii="Times New Roman" w:hAnsi="Times New Roman"/>
        </w:rPr>
        <w:t xml:space="preserve">Информация о текущем размере компенсационного фонда должна размещаться на сайте </w:t>
      </w:r>
      <w:del w:id="60" w:author="Юлия Бунина" w:date="2015-03-19T19:09:00Z">
        <w:r w:rsidRPr="00E67A5F" w:rsidDel="00A91DC4">
          <w:rPr>
            <w:rFonts w:ascii="Times New Roman" w:hAnsi="Times New Roman"/>
          </w:rPr>
          <w:delText>Партнерства</w:delText>
        </w:r>
      </w:del>
      <w:ins w:id="61" w:author="Юлия Бунина" w:date="2015-03-19T19:09:00Z">
        <w:r w:rsidR="00A91DC4">
          <w:rPr>
            <w:rFonts w:ascii="Times New Roman" w:hAnsi="Times New Roman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</w:rPr>
        <w:t xml:space="preserve"> и обновляться ежеквартально не позднее чем в течение пяти рабочих дней с начала очередного квартала. </w:t>
      </w:r>
    </w:p>
    <w:p w14:paraId="6A91D74A" w14:textId="77777777" w:rsidR="00246D0C" w:rsidRPr="00E67A5F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</w:p>
    <w:p w14:paraId="77FD19E1" w14:textId="77777777" w:rsidR="00246D0C" w:rsidRPr="00E67A5F" w:rsidRDefault="00246D0C" w:rsidP="00246D0C">
      <w:pPr>
        <w:pStyle w:val="a7"/>
        <w:spacing w:before="0" w:beforeAutospacing="0" w:after="0" w:afterAutospacing="0"/>
        <w:ind w:firstLine="709"/>
        <w:jc w:val="center"/>
        <w:textAlignment w:val="top"/>
        <w:rPr>
          <w:b/>
          <w:color w:val="000000"/>
          <w:sz w:val="22"/>
          <w:szCs w:val="22"/>
        </w:rPr>
      </w:pPr>
      <w:r w:rsidRPr="00E67A5F">
        <w:rPr>
          <w:color w:val="000000"/>
          <w:sz w:val="22"/>
          <w:szCs w:val="22"/>
        </w:rPr>
        <w:t xml:space="preserve">  </w:t>
      </w:r>
      <w:r w:rsidRPr="00E67A5F">
        <w:rPr>
          <w:b/>
          <w:color w:val="000000"/>
          <w:sz w:val="22"/>
          <w:szCs w:val="22"/>
        </w:rPr>
        <w:t>2. Выплаты из компенсационного фонда и уменьшение его размера</w:t>
      </w:r>
    </w:p>
    <w:p w14:paraId="43D6D170" w14:textId="77777777" w:rsidR="00246D0C" w:rsidRPr="00E67A5F" w:rsidRDefault="00246D0C" w:rsidP="00246D0C">
      <w:pPr>
        <w:pStyle w:val="a7"/>
        <w:spacing w:before="0" w:beforeAutospacing="0" w:after="0" w:afterAutospacing="0"/>
        <w:ind w:firstLine="709"/>
        <w:jc w:val="center"/>
        <w:textAlignment w:val="top"/>
        <w:rPr>
          <w:b/>
          <w:color w:val="000000"/>
          <w:sz w:val="22"/>
          <w:szCs w:val="22"/>
        </w:rPr>
      </w:pPr>
      <w:r w:rsidRPr="00E67A5F">
        <w:rPr>
          <w:b/>
          <w:color w:val="000000"/>
          <w:sz w:val="22"/>
          <w:szCs w:val="22"/>
        </w:rPr>
        <w:t xml:space="preserve">ниже минимально установленного </w:t>
      </w:r>
    </w:p>
    <w:p w14:paraId="232D838A" w14:textId="77777777" w:rsidR="00246D0C" w:rsidRPr="00E67A5F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</w:p>
    <w:p w14:paraId="241C1469" w14:textId="7438005A" w:rsidR="00246D0C" w:rsidRPr="00E67A5F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  <w:r w:rsidRPr="00E67A5F">
        <w:rPr>
          <w:color w:val="000000"/>
          <w:sz w:val="22"/>
          <w:szCs w:val="22"/>
        </w:rPr>
        <w:t>2.1.</w:t>
      </w:r>
      <w:r w:rsidR="00E04876" w:rsidRPr="00E67A5F">
        <w:rPr>
          <w:color w:val="000000"/>
          <w:sz w:val="22"/>
          <w:szCs w:val="22"/>
        </w:rPr>
        <w:t xml:space="preserve"> Не допускается осуществление выплат из средств компенсационного фонда </w:t>
      </w:r>
      <w:del w:id="62" w:author="Юлия Бунина" w:date="2015-03-19T19:09:00Z">
        <w:r w:rsidR="00E04876" w:rsidRPr="00E67A5F" w:rsidDel="00A91DC4">
          <w:rPr>
            <w:color w:val="000000"/>
            <w:sz w:val="22"/>
            <w:szCs w:val="22"/>
          </w:rPr>
          <w:delText>Партнерства</w:delText>
        </w:r>
      </w:del>
      <w:ins w:id="63" w:author="Юлия Бунина" w:date="2015-03-19T19:09:00Z">
        <w:r w:rsidR="00A91DC4">
          <w:rPr>
            <w:color w:val="000000"/>
            <w:sz w:val="22"/>
            <w:szCs w:val="22"/>
          </w:rPr>
          <w:t xml:space="preserve">Саморегулируемой организации </w:t>
        </w:r>
      </w:ins>
      <w:r w:rsidR="00E04876" w:rsidRPr="00E67A5F">
        <w:rPr>
          <w:color w:val="000000"/>
          <w:sz w:val="22"/>
          <w:szCs w:val="22"/>
        </w:rPr>
        <w:t>, за исключением случаев:</w:t>
      </w:r>
    </w:p>
    <w:p w14:paraId="6447BA5D" w14:textId="77777777" w:rsidR="00246D0C" w:rsidRPr="00E67A5F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  <w:r w:rsidRPr="00E67A5F">
        <w:rPr>
          <w:color w:val="000000"/>
          <w:sz w:val="22"/>
          <w:szCs w:val="22"/>
        </w:rPr>
        <w:t>2.1.1.</w:t>
      </w:r>
      <w:r w:rsidR="00E04876" w:rsidRPr="00E67A5F">
        <w:rPr>
          <w:color w:val="000000"/>
          <w:sz w:val="22"/>
          <w:szCs w:val="22"/>
        </w:rPr>
        <w:t xml:space="preserve"> возврата ошибочно перечисленных средств;</w:t>
      </w:r>
    </w:p>
    <w:p w14:paraId="2EC560CC" w14:textId="77777777" w:rsidR="00246D0C" w:rsidRPr="00E67A5F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  <w:r w:rsidRPr="00E67A5F">
        <w:rPr>
          <w:color w:val="000000"/>
          <w:sz w:val="22"/>
          <w:szCs w:val="22"/>
        </w:rPr>
        <w:t xml:space="preserve">2.1.2. </w:t>
      </w:r>
      <w:r w:rsidR="00E04876" w:rsidRPr="00E67A5F">
        <w:rPr>
          <w:color w:val="000000"/>
          <w:sz w:val="22"/>
          <w:szCs w:val="22"/>
        </w:rPr>
        <w:t xml:space="preserve"> размещения средств компенсационного фонда в целях его сохранения и увеличения размера;</w:t>
      </w:r>
    </w:p>
    <w:p w14:paraId="651F31DF" w14:textId="211914EF" w:rsidR="00246D0C" w:rsidRPr="00E67A5F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  <w:r w:rsidRPr="00E67A5F">
        <w:rPr>
          <w:color w:val="000000"/>
          <w:sz w:val="22"/>
          <w:szCs w:val="22"/>
        </w:rPr>
        <w:t>2.1.3.</w:t>
      </w:r>
      <w:r w:rsidR="00E04876" w:rsidRPr="00E67A5F">
        <w:rPr>
          <w:color w:val="000000"/>
          <w:sz w:val="22"/>
          <w:szCs w:val="22"/>
        </w:rPr>
        <w:t xml:space="preserve"> осуществления выплат в целях возмещения вреда и компенсации судебных издержек; </w:t>
      </w:r>
    </w:p>
    <w:p w14:paraId="78C927F4" w14:textId="1AB69459" w:rsidR="00E04876" w:rsidRPr="00E67A5F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  <w:r w:rsidRPr="00E67A5F">
        <w:rPr>
          <w:color w:val="000000"/>
          <w:sz w:val="22"/>
          <w:szCs w:val="22"/>
        </w:rPr>
        <w:t xml:space="preserve">2.1.4. </w:t>
      </w:r>
      <w:r w:rsidR="00E04876" w:rsidRPr="00E67A5F">
        <w:rPr>
          <w:sz w:val="22"/>
          <w:szCs w:val="22"/>
        </w:rPr>
        <w:t xml:space="preserve">возврата уплаченного взноса в компенсационный фонд лицу, прекратившему членство в </w:t>
      </w:r>
      <w:del w:id="64" w:author="Юлия Бунина" w:date="2015-03-19T19:07:00Z">
        <w:r w:rsidR="00E04876" w:rsidRPr="00E67A5F" w:rsidDel="00A91DC4">
          <w:rPr>
            <w:sz w:val="22"/>
            <w:szCs w:val="22"/>
          </w:rPr>
          <w:delText>Партнерстве</w:delText>
        </w:r>
      </w:del>
      <w:ins w:id="65" w:author="Юлия Бунина" w:date="2015-03-19T19:07:00Z">
        <w:r w:rsidR="00A91DC4">
          <w:rPr>
            <w:sz w:val="22"/>
            <w:szCs w:val="22"/>
          </w:rPr>
          <w:t>Са</w:t>
        </w:r>
        <w:bookmarkStart w:id="66" w:name="_GoBack"/>
        <w:bookmarkEnd w:id="66"/>
        <w:r w:rsidR="00A91DC4">
          <w:rPr>
            <w:sz w:val="22"/>
            <w:szCs w:val="22"/>
          </w:rPr>
          <w:t xml:space="preserve">морегулируемой организации </w:t>
        </w:r>
      </w:ins>
      <w:r w:rsidR="00E04876" w:rsidRPr="00E67A5F">
        <w:rPr>
          <w:sz w:val="22"/>
          <w:szCs w:val="22"/>
        </w:rPr>
        <w:t xml:space="preserve"> </w:t>
      </w:r>
      <w:r w:rsidRPr="00E67A5F">
        <w:rPr>
          <w:sz w:val="22"/>
          <w:szCs w:val="22"/>
        </w:rPr>
        <w:t>по иным основаниям, предусмотренным  законодательством Российской Федерации.</w:t>
      </w:r>
    </w:p>
    <w:p w14:paraId="580EA3B7" w14:textId="23727C4D" w:rsidR="00246D0C" w:rsidRPr="00E67A5F" w:rsidRDefault="00246D0C" w:rsidP="00E67A5F">
      <w:pPr>
        <w:tabs>
          <w:tab w:val="num" w:pos="1366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</w:rPr>
      </w:pPr>
      <w:r w:rsidRPr="00E67A5F">
        <w:rPr>
          <w:rFonts w:ascii="Times New Roman" w:hAnsi="Times New Roman"/>
          <w:color w:val="000000"/>
        </w:rPr>
        <w:t xml:space="preserve">2.2.  </w:t>
      </w:r>
      <w:r w:rsidRPr="00E67A5F">
        <w:rPr>
          <w:rFonts w:ascii="Times New Roman" w:hAnsi="Times New Roman"/>
          <w:bCs/>
          <w:color w:val="000000"/>
        </w:rPr>
        <w:t xml:space="preserve"> Порядок осуществления выплат из компенсационного фонда, </w:t>
      </w:r>
      <w:r w:rsidR="0018068F" w:rsidRPr="00E67A5F">
        <w:rPr>
          <w:rFonts w:ascii="Times New Roman" w:hAnsi="Times New Roman"/>
          <w:color w:val="000000"/>
        </w:rPr>
        <w:t xml:space="preserve">по основаниям, установленным  </w:t>
      </w:r>
      <w:proofErr w:type="spellStart"/>
      <w:r w:rsidR="0018068F" w:rsidRPr="00E67A5F">
        <w:rPr>
          <w:rFonts w:ascii="Times New Roman" w:hAnsi="Times New Roman"/>
          <w:color w:val="000000"/>
        </w:rPr>
        <w:t>п.п</w:t>
      </w:r>
      <w:proofErr w:type="spellEnd"/>
      <w:r w:rsidR="0018068F" w:rsidRPr="00E67A5F">
        <w:rPr>
          <w:rFonts w:ascii="Times New Roman" w:hAnsi="Times New Roman"/>
          <w:color w:val="000000"/>
        </w:rPr>
        <w:t>. 2.1.1.-2.1.4.   настоящего Положения</w:t>
      </w:r>
      <w:r w:rsidRPr="00E67A5F">
        <w:rPr>
          <w:rFonts w:ascii="Times New Roman" w:hAnsi="Times New Roman"/>
          <w:color w:val="000000"/>
        </w:rPr>
        <w:t xml:space="preserve"> </w:t>
      </w:r>
      <w:r w:rsidRPr="00E67A5F">
        <w:rPr>
          <w:rFonts w:ascii="Times New Roman" w:hAnsi="Times New Roman"/>
          <w:bCs/>
          <w:color w:val="000000"/>
        </w:rPr>
        <w:t>определяется Правилами саморегулирования «</w:t>
      </w:r>
      <w:r w:rsidRPr="00E67A5F">
        <w:rPr>
          <w:rFonts w:ascii="Times New Roman" w:hAnsi="Times New Roman"/>
          <w:color w:val="000000"/>
        </w:rPr>
        <w:t xml:space="preserve">Порядок осуществления выплат из компенсационного фонда Некоммерческого </w:t>
      </w:r>
      <w:del w:id="67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68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 «Комплексное Объединение Проектировщиков».</w:t>
      </w:r>
    </w:p>
    <w:p w14:paraId="44AB88DC" w14:textId="0F18258B" w:rsidR="00246D0C" w:rsidRPr="00E67A5F" w:rsidRDefault="00246D0C" w:rsidP="00E67A5F">
      <w:pPr>
        <w:tabs>
          <w:tab w:val="num" w:pos="1366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</w:rPr>
      </w:pPr>
      <w:r w:rsidRPr="00E67A5F">
        <w:rPr>
          <w:rFonts w:ascii="Times New Roman" w:hAnsi="Times New Roman"/>
          <w:color w:val="000000"/>
        </w:rPr>
        <w:t xml:space="preserve">2.3. В случае уменьшения компенсационного фонда ниже минимального размера, установленного Уставом </w:t>
      </w:r>
      <w:del w:id="69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70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, в иных случаях, </w:t>
      </w:r>
      <w:r w:rsidR="0018068F" w:rsidRPr="00E67A5F">
        <w:rPr>
          <w:rFonts w:ascii="Times New Roman" w:hAnsi="Times New Roman"/>
          <w:color w:val="000000"/>
        </w:rPr>
        <w:t xml:space="preserve">не связанных с осуществлением  выплат, </w:t>
      </w:r>
      <w:r w:rsidRPr="00E67A5F">
        <w:rPr>
          <w:rFonts w:ascii="Times New Roman" w:hAnsi="Times New Roman"/>
          <w:color w:val="000000"/>
        </w:rPr>
        <w:t xml:space="preserve">предусмотренных п. 2.1. настоящего Положения, в том числе, в случае отзыва лицензии/банкротства российской кредитной организации, где размещались денежные средства компенсационного фонда, Совет директоров </w:t>
      </w:r>
      <w:del w:id="71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72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 принимает решение  о внесении всеми членами </w:t>
      </w:r>
      <w:del w:id="73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74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 взносов в компенсационный фонд, в сумме необходимой для его увеличения до минимально размера, установленного требованиями Устава </w:t>
      </w:r>
      <w:del w:id="75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76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>.</w:t>
      </w:r>
      <w:r w:rsidRPr="00E67A5F">
        <w:rPr>
          <w:rFonts w:ascii="Times New Roman" w:hAnsi="Times New Roman"/>
          <w:bCs/>
          <w:color w:val="000000"/>
        </w:rPr>
        <w:t xml:space="preserve"> Срок внесения средств -  не более чем два месяца со дня вынесения соответствующего решения. </w:t>
      </w:r>
      <w:r w:rsidR="00F21214" w:rsidRPr="00E67A5F">
        <w:rPr>
          <w:rFonts w:ascii="Times New Roman" w:hAnsi="Times New Roman"/>
          <w:bCs/>
          <w:color w:val="000000"/>
        </w:rPr>
        <w:t xml:space="preserve"> Решение должно быть вынесено  Советом директоров  на основании документа, подтверждающего  невозможность возврат/взыскания  размещенных денежных средств. </w:t>
      </w:r>
    </w:p>
    <w:p w14:paraId="03AE308C" w14:textId="77777777" w:rsidR="00246D0C" w:rsidRPr="00E67A5F" w:rsidRDefault="00246D0C" w:rsidP="00246D0C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E67A5F">
        <w:rPr>
          <w:rFonts w:ascii="Times New Roman" w:hAnsi="Times New Roman"/>
          <w:bCs/>
          <w:color w:val="000000"/>
        </w:rPr>
        <w:t xml:space="preserve">В  вышеуказанном решении должно быть указано: </w:t>
      </w:r>
    </w:p>
    <w:p w14:paraId="4C892F6B" w14:textId="77777777" w:rsidR="00246D0C" w:rsidRPr="00E67A5F" w:rsidRDefault="00246D0C" w:rsidP="00246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67A5F">
        <w:rPr>
          <w:rFonts w:ascii="Times New Roman" w:hAnsi="Times New Roman"/>
          <w:bCs/>
          <w:color w:val="000000"/>
        </w:rPr>
        <w:t>причины уменьшения  компенсационного фонда до размера меньше минимального;</w:t>
      </w:r>
    </w:p>
    <w:p w14:paraId="45ECFD6D" w14:textId="77777777" w:rsidR="00246D0C" w:rsidRPr="00E67A5F" w:rsidRDefault="00246D0C" w:rsidP="00246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67A5F">
        <w:rPr>
          <w:rFonts w:ascii="Times New Roman" w:hAnsi="Times New Roman"/>
          <w:bCs/>
          <w:color w:val="000000"/>
        </w:rPr>
        <w:t>- размер дополнительного взноса и сроки его уплаты;</w:t>
      </w:r>
    </w:p>
    <w:p w14:paraId="2FC32B78" w14:textId="05E7A8A1" w:rsidR="00246D0C" w:rsidRPr="00E67A5F" w:rsidRDefault="00246D0C" w:rsidP="00246D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67A5F">
        <w:rPr>
          <w:rFonts w:ascii="Times New Roman" w:hAnsi="Times New Roman"/>
          <w:bCs/>
          <w:color w:val="000000"/>
        </w:rPr>
        <w:t xml:space="preserve">меры, предпринятые </w:t>
      </w:r>
      <w:del w:id="77" w:author="Юлия Бунина" w:date="2015-03-19T19:09:00Z">
        <w:r w:rsidRPr="00E67A5F" w:rsidDel="00A91DC4">
          <w:rPr>
            <w:rFonts w:ascii="Times New Roman" w:hAnsi="Times New Roman"/>
            <w:bCs/>
            <w:color w:val="000000"/>
          </w:rPr>
          <w:delText>Партнерство</w:delText>
        </w:r>
      </w:del>
      <w:ins w:id="78" w:author="Юлия Бунина" w:date="2015-03-19T19:09:00Z">
        <w:r w:rsidR="00A91DC4">
          <w:rPr>
            <w:rFonts w:ascii="Times New Roman" w:hAnsi="Times New Roman"/>
            <w:bCs/>
            <w:color w:val="000000"/>
          </w:rPr>
          <w:t xml:space="preserve">Саморегулируемая организация </w:t>
        </w:r>
      </w:ins>
      <w:del w:id="79" w:author="Юлия Бунина" w:date="2015-03-19T19:08:00Z">
        <w:r w:rsidRPr="00E67A5F" w:rsidDel="00A91DC4">
          <w:rPr>
            <w:rFonts w:ascii="Times New Roman" w:hAnsi="Times New Roman"/>
            <w:bCs/>
            <w:color w:val="000000"/>
          </w:rPr>
          <w:delText>м</w:delText>
        </w:r>
      </w:del>
      <w:r w:rsidRPr="00E67A5F">
        <w:rPr>
          <w:rFonts w:ascii="Times New Roman" w:hAnsi="Times New Roman"/>
          <w:bCs/>
          <w:color w:val="000000"/>
        </w:rPr>
        <w:t>, для предотвращения подобных ситуаций.</w:t>
      </w:r>
    </w:p>
    <w:p w14:paraId="6E6236BD" w14:textId="379966AD" w:rsidR="0018068F" w:rsidRPr="00E67A5F" w:rsidRDefault="0018068F" w:rsidP="00E67A5F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</w:rPr>
      </w:pPr>
      <w:r w:rsidRPr="00E67A5F">
        <w:rPr>
          <w:rFonts w:ascii="Times New Roman" w:hAnsi="Times New Roman"/>
          <w:color w:val="000000"/>
        </w:rPr>
        <w:t xml:space="preserve">2.4. Отказ члена </w:t>
      </w:r>
      <w:del w:id="80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81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 от внесения взноса в компенсационный фонд в случаях, предусмотренных п. 2.3. настоящего Положения, является основанием для его исключения из членов </w:t>
      </w:r>
      <w:del w:id="82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83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>.</w:t>
      </w:r>
    </w:p>
    <w:p w14:paraId="6D677182" w14:textId="77777777" w:rsidR="00246D0C" w:rsidRPr="00E67A5F" w:rsidRDefault="00246D0C" w:rsidP="00E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14:paraId="6DCE62B1" w14:textId="46BB0527" w:rsidR="007E26E3" w:rsidRPr="00E67A5F" w:rsidRDefault="00246D0C" w:rsidP="00E0487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E67A5F">
        <w:rPr>
          <w:rFonts w:ascii="Times New Roman" w:hAnsi="Times New Roman"/>
          <w:b/>
          <w:color w:val="000000"/>
        </w:rPr>
        <w:t>3</w:t>
      </w:r>
      <w:r w:rsidR="007E26E3" w:rsidRPr="00E67A5F">
        <w:rPr>
          <w:rFonts w:ascii="Times New Roman" w:hAnsi="Times New Roman"/>
          <w:b/>
          <w:color w:val="000000"/>
        </w:rPr>
        <w:t xml:space="preserve">.  </w:t>
      </w:r>
      <w:r w:rsidRPr="00E67A5F">
        <w:rPr>
          <w:rFonts w:ascii="Times New Roman" w:hAnsi="Times New Roman"/>
          <w:b/>
          <w:color w:val="000000"/>
        </w:rPr>
        <w:t>Р</w:t>
      </w:r>
      <w:r w:rsidR="007E26E3" w:rsidRPr="00E67A5F">
        <w:rPr>
          <w:rFonts w:ascii="Times New Roman" w:hAnsi="Times New Roman"/>
          <w:b/>
          <w:color w:val="000000"/>
        </w:rPr>
        <w:t>азмещени</w:t>
      </w:r>
      <w:r w:rsidRPr="00E67A5F">
        <w:rPr>
          <w:rFonts w:ascii="Times New Roman" w:hAnsi="Times New Roman"/>
          <w:b/>
          <w:color w:val="000000"/>
        </w:rPr>
        <w:t>е</w:t>
      </w:r>
      <w:r w:rsidR="007E26E3" w:rsidRPr="00E67A5F">
        <w:rPr>
          <w:rFonts w:ascii="Times New Roman" w:hAnsi="Times New Roman"/>
          <w:b/>
          <w:color w:val="000000"/>
        </w:rPr>
        <w:t xml:space="preserve"> средств компенсационного фонда</w:t>
      </w:r>
      <w:r w:rsidR="00A50E47" w:rsidRPr="00E67A5F">
        <w:rPr>
          <w:rFonts w:ascii="Times New Roman" w:hAnsi="Times New Roman"/>
          <w:b/>
          <w:color w:val="000000"/>
        </w:rPr>
        <w:t>.</w:t>
      </w:r>
    </w:p>
    <w:p w14:paraId="21AD084E" w14:textId="0CFCBEB7" w:rsidR="00E04876" w:rsidRPr="00E67A5F" w:rsidRDefault="00246D0C" w:rsidP="00E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67A5F">
        <w:rPr>
          <w:rFonts w:ascii="Times New Roman" w:hAnsi="Times New Roman"/>
          <w:color w:val="000000"/>
        </w:rPr>
        <w:lastRenderedPageBreak/>
        <w:t>3</w:t>
      </w:r>
      <w:r w:rsidR="00E04876" w:rsidRPr="00E67A5F">
        <w:rPr>
          <w:rFonts w:ascii="Times New Roman" w:hAnsi="Times New Roman"/>
          <w:color w:val="000000"/>
        </w:rPr>
        <w:t xml:space="preserve">.1. </w:t>
      </w:r>
      <w:r w:rsidR="00E04876" w:rsidRPr="00E67A5F">
        <w:rPr>
          <w:rFonts w:ascii="Times New Roman" w:hAnsi="Times New Roman"/>
        </w:rPr>
        <w:t xml:space="preserve">Компенсационный фонд </w:t>
      </w:r>
      <w:r w:rsidR="00F21214" w:rsidRPr="00E67A5F">
        <w:rPr>
          <w:rFonts w:ascii="Times New Roman" w:hAnsi="Times New Roman"/>
        </w:rPr>
        <w:t xml:space="preserve">должен </w:t>
      </w:r>
      <w:r w:rsidR="00E04876" w:rsidRPr="00E67A5F">
        <w:rPr>
          <w:rFonts w:ascii="Times New Roman" w:hAnsi="Times New Roman"/>
        </w:rPr>
        <w:t>быть размещен на депозитных счетах и (или) в депозитных сертификатах российских кредитных организациях.</w:t>
      </w:r>
    </w:p>
    <w:p w14:paraId="3A29B47A" w14:textId="1304BDFD" w:rsidR="00246D0C" w:rsidRPr="00E67A5F" w:rsidRDefault="00246D0C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3</w:t>
      </w:r>
      <w:r w:rsidR="00E04876" w:rsidRPr="00E67A5F">
        <w:rPr>
          <w:rFonts w:ascii="Times New Roman" w:hAnsi="Times New Roman"/>
          <w:color w:val="000000"/>
        </w:rPr>
        <w:t xml:space="preserve">.2. Не допускается размещение средств компенсационного фонда на банковских счетах и в ценные бумаги членов </w:t>
      </w:r>
      <w:del w:id="84" w:author="Юлия Бунина" w:date="2015-03-19T19:09:00Z">
        <w:r w:rsidR="00E04876"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85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="00E04876" w:rsidRPr="00E67A5F">
        <w:rPr>
          <w:rFonts w:ascii="Times New Roman" w:hAnsi="Times New Roman"/>
          <w:color w:val="000000"/>
        </w:rPr>
        <w:t>.</w:t>
      </w:r>
    </w:p>
    <w:p w14:paraId="6CFD74A0" w14:textId="0D097EC4" w:rsidR="00E04876" w:rsidRPr="00E67A5F" w:rsidRDefault="00246D0C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</w:rPr>
        <w:t>3</w:t>
      </w:r>
      <w:r w:rsidR="00E04876" w:rsidRPr="00E67A5F">
        <w:rPr>
          <w:rFonts w:ascii="Times New Roman" w:hAnsi="Times New Roman"/>
        </w:rPr>
        <w:t>.3. При размещении средств компенсационного фонда на депозитных счетах и (или) в депозитных сертификатах российских кредитных организациях</w:t>
      </w:r>
      <w:r w:rsidRPr="00E67A5F">
        <w:rPr>
          <w:rFonts w:ascii="Times New Roman" w:hAnsi="Times New Roman"/>
          <w:color w:val="000000"/>
        </w:rPr>
        <w:t xml:space="preserve"> </w:t>
      </w:r>
      <w:r w:rsidR="00E04876" w:rsidRPr="00E67A5F">
        <w:rPr>
          <w:rFonts w:ascii="Times New Roman" w:hAnsi="Times New Roman"/>
          <w:color w:val="000000"/>
        </w:rPr>
        <w:t>срок возврата средств из них не должен превышать десяти рабочих дней с момента востребования, о чем должно быть указано в соответствующем договоре в качестве существенного условия.</w:t>
      </w:r>
    </w:p>
    <w:p w14:paraId="2E295DA7" w14:textId="37F93CCC" w:rsidR="00246D0C" w:rsidRPr="00E67A5F" w:rsidRDefault="00F21214" w:rsidP="00246D0C">
      <w:pPr>
        <w:pStyle w:val="a7"/>
        <w:spacing w:before="0" w:beforeAutospacing="0" w:after="0" w:afterAutospacing="0"/>
        <w:ind w:firstLine="567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>3.4</w:t>
      </w:r>
      <w:r w:rsidR="00246D0C" w:rsidRPr="00E67A5F">
        <w:rPr>
          <w:sz w:val="22"/>
          <w:szCs w:val="22"/>
        </w:rPr>
        <w:t xml:space="preserve">. Правила размещения  средств компенсационного фонда и требования к его размещению определяются Инвестиционной декларацией, принимаемой Общим собранием членов </w:t>
      </w:r>
      <w:del w:id="86" w:author="Юлия Бунина" w:date="2015-03-19T19:09:00Z">
        <w:r w:rsidR="00246D0C" w:rsidRPr="00E67A5F" w:rsidDel="00A91DC4">
          <w:rPr>
            <w:sz w:val="22"/>
            <w:szCs w:val="22"/>
          </w:rPr>
          <w:delText>Партнерства</w:delText>
        </w:r>
      </w:del>
      <w:ins w:id="87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="00246D0C" w:rsidRPr="00E67A5F">
        <w:rPr>
          <w:sz w:val="22"/>
          <w:szCs w:val="22"/>
        </w:rPr>
        <w:t>.</w:t>
      </w:r>
    </w:p>
    <w:p w14:paraId="03FA92F5" w14:textId="6F9E2630" w:rsidR="00246D0C" w:rsidRPr="00E67A5F" w:rsidRDefault="00F21214" w:rsidP="00246D0C">
      <w:pPr>
        <w:pStyle w:val="a7"/>
        <w:spacing w:before="0" w:beforeAutospacing="0" w:after="0" w:afterAutospacing="0"/>
        <w:ind w:firstLine="567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>3.5</w:t>
      </w:r>
      <w:r w:rsidR="00246D0C" w:rsidRPr="00E67A5F">
        <w:rPr>
          <w:sz w:val="22"/>
          <w:szCs w:val="22"/>
        </w:rPr>
        <w:t xml:space="preserve">. Кредитная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будут приобретены, определяется (определяются)  Советом директоров  </w:t>
      </w:r>
      <w:del w:id="88" w:author="Юлия Бунина" w:date="2015-03-19T19:09:00Z">
        <w:r w:rsidR="00246D0C" w:rsidRPr="00E67A5F" w:rsidDel="00A91DC4">
          <w:rPr>
            <w:sz w:val="22"/>
            <w:szCs w:val="22"/>
          </w:rPr>
          <w:delText>Партнерства</w:delText>
        </w:r>
      </w:del>
      <w:ins w:id="89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="00246D0C" w:rsidRPr="00E67A5F">
        <w:rPr>
          <w:sz w:val="22"/>
          <w:szCs w:val="22"/>
        </w:rPr>
        <w:t>.</w:t>
      </w:r>
    </w:p>
    <w:p w14:paraId="3EE478D3" w14:textId="212BF59A" w:rsidR="00246D0C" w:rsidRPr="00E67A5F" w:rsidRDefault="00F21214" w:rsidP="00246D0C">
      <w:pPr>
        <w:pStyle w:val="a7"/>
        <w:spacing w:before="0" w:beforeAutospacing="0" w:after="0" w:afterAutospacing="0"/>
        <w:ind w:firstLine="567"/>
        <w:jc w:val="both"/>
        <w:textAlignment w:val="top"/>
        <w:rPr>
          <w:sz w:val="22"/>
          <w:szCs w:val="22"/>
        </w:rPr>
      </w:pPr>
      <w:r w:rsidRPr="00E67A5F">
        <w:rPr>
          <w:sz w:val="22"/>
          <w:szCs w:val="22"/>
        </w:rPr>
        <w:t>3.6</w:t>
      </w:r>
      <w:r w:rsidR="00246D0C" w:rsidRPr="00E67A5F">
        <w:rPr>
          <w:sz w:val="22"/>
          <w:szCs w:val="22"/>
        </w:rPr>
        <w:t xml:space="preserve">.  Условия договора с кредитной организацией (кредитными организациями) определяются  Директором </w:t>
      </w:r>
      <w:del w:id="90" w:author="Юлия Бунина" w:date="2015-03-19T19:09:00Z">
        <w:r w:rsidR="00246D0C" w:rsidRPr="00E67A5F" w:rsidDel="00A91DC4">
          <w:rPr>
            <w:sz w:val="22"/>
            <w:szCs w:val="22"/>
          </w:rPr>
          <w:delText>Партнерства</w:delText>
        </w:r>
      </w:del>
      <w:ins w:id="91" w:author="Юлия Бунина" w:date="2015-03-19T19:09:00Z">
        <w:r w:rsidR="00A91DC4">
          <w:rPr>
            <w:sz w:val="22"/>
            <w:szCs w:val="22"/>
          </w:rPr>
          <w:t xml:space="preserve">Саморегулируемой организации </w:t>
        </w:r>
      </w:ins>
      <w:r w:rsidR="00246D0C" w:rsidRPr="00E67A5F">
        <w:rPr>
          <w:sz w:val="22"/>
          <w:szCs w:val="22"/>
        </w:rPr>
        <w:t>.</w:t>
      </w:r>
    </w:p>
    <w:p w14:paraId="2BEBCE1C" w14:textId="233CCF01" w:rsidR="00E04876" w:rsidRPr="00E67A5F" w:rsidRDefault="00246D0C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>3</w:t>
      </w:r>
      <w:r w:rsidR="00E04876" w:rsidRPr="00E67A5F">
        <w:rPr>
          <w:rFonts w:ascii="Times New Roman" w:hAnsi="Times New Roman"/>
          <w:color w:val="000000"/>
        </w:rPr>
        <w:t>.</w:t>
      </w:r>
      <w:r w:rsidR="00F21214" w:rsidRPr="00E67A5F">
        <w:rPr>
          <w:rFonts w:ascii="Times New Roman" w:hAnsi="Times New Roman"/>
          <w:color w:val="000000"/>
        </w:rPr>
        <w:t>7</w:t>
      </w:r>
      <w:r w:rsidR="00E04876" w:rsidRPr="00E67A5F">
        <w:rPr>
          <w:rFonts w:ascii="Times New Roman" w:hAnsi="Times New Roman"/>
          <w:color w:val="000000"/>
        </w:rPr>
        <w:t xml:space="preserve">. Доход, полученный от размещения средств компенсационного фонда, направляется </w:t>
      </w:r>
      <w:del w:id="92" w:author="Юлия Бунина" w:date="2015-03-19T19:09:00Z">
        <w:r w:rsidR="00E04876" w:rsidRPr="00E67A5F" w:rsidDel="00A91DC4">
          <w:rPr>
            <w:rFonts w:ascii="Times New Roman" w:hAnsi="Times New Roman"/>
            <w:color w:val="000000"/>
          </w:rPr>
          <w:delText>Партнерство</w:delText>
        </w:r>
      </w:del>
      <w:ins w:id="93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Саморегулируемая организация </w:t>
        </w:r>
      </w:ins>
      <w:del w:id="94" w:author="Юлия Бунина" w:date="2015-03-19T19:08:00Z">
        <w:r w:rsidR="00E04876" w:rsidRPr="00E67A5F" w:rsidDel="00A91DC4">
          <w:rPr>
            <w:rFonts w:ascii="Times New Roman" w:hAnsi="Times New Roman"/>
            <w:color w:val="000000"/>
          </w:rPr>
          <w:delText>м</w:delText>
        </w:r>
      </w:del>
      <w:r w:rsidR="00E04876" w:rsidRPr="00E67A5F">
        <w:rPr>
          <w:rFonts w:ascii="Times New Roman" w:hAnsi="Times New Roman"/>
          <w:color w:val="000000"/>
        </w:rPr>
        <w:t xml:space="preserve"> на пополнение компенсационного фонда.</w:t>
      </w:r>
    </w:p>
    <w:p w14:paraId="104EC5C4" w14:textId="77777777" w:rsidR="005F3F3D" w:rsidRPr="00E67A5F" w:rsidRDefault="005F3F3D" w:rsidP="00E0487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905AF85" w14:textId="10258785" w:rsidR="007C1411" w:rsidRPr="00E67A5F" w:rsidRDefault="00246D0C" w:rsidP="00E0487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67A5F">
        <w:rPr>
          <w:rFonts w:ascii="Times New Roman" w:hAnsi="Times New Roman"/>
          <w:b/>
          <w:color w:val="000000"/>
        </w:rPr>
        <w:t>4</w:t>
      </w:r>
      <w:r w:rsidR="000134E5" w:rsidRPr="00E67A5F">
        <w:rPr>
          <w:rFonts w:ascii="Times New Roman" w:hAnsi="Times New Roman"/>
          <w:b/>
          <w:color w:val="000000"/>
        </w:rPr>
        <w:t>.Заключительные положения</w:t>
      </w:r>
      <w:r w:rsidR="007C1411" w:rsidRPr="00E67A5F">
        <w:rPr>
          <w:rFonts w:ascii="Times New Roman" w:hAnsi="Times New Roman"/>
          <w:b/>
          <w:color w:val="000000"/>
        </w:rPr>
        <w:t>.</w:t>
      </w:r>
    </w:p>
    <w:p w14:paraId="2A2B4773" w14:textId="4C1936A4" w:rsidR="007C1411" w:rsidRPr="00E67A5F" w:rsidRDefault="007C1411" w:rsidP="00246D0C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color w:val="000000"/>
        </w:rPr>
        <w:t xml:space="preserve">   </w:t>
      </w:r>
      <w:r w:rsidR="00246D0C" w:rsidRPr="00E67A5F">
        <w:rPr>
          <w:color w:val="000000"/>
          <w:sz w:val="22"/>
          <w:szCs w:val="22"/>
        </w:rPr>
        <w:t xml:space="preserve">4.1. </w:t>
      </w:r>
      <w:r w:rsidR="00246D0C" w:rsidRPr="00E67A5F">
        <w:rPr>
          <w:sz w:val="22"/>
          <w:szCs w:val="22"/>
        </w:rPr>
        <w:t xml:space="preserve"> Распоряжение средствами компенсационного фонда, в случае исключения сведений о </w:t>
      </w:r>
      <w:del w:id="95" w:author="Юлия Бунина" w:date="2015-03-19T19:07:00Z">
        <w:r w:rsidR="00246D0C" w:rsidRPr="00E67A5F" w:rsidDel="00A91DC4">
          <w:rPr>
            <w:sz w:val="22"/>
            <w:szCs w:val="22"/>
          </w:rPr>
          <w:delText>Партнерстве</w:delText>
        </w:r>
      </w:del>
      <w:proofErr w:type="spellStart"/>
      <w:ins w:id="96" w:author="Юлия Бунина" w:date="2015-03-19T19:07:00Z">
        <w:r w:rsidR="00A91DC4">
          <w:rPr>
            <w:sz w:val="22"/>
            <w:szCs w:val="22"/>
          </w:rPr>
          <w:t>САморегулируемой</w:t>
        </w:r>
        <w:proofErr w:type="spellEnd"/>
        <w:r w:rsidR="00A91DC4">
          <w:rPr>
            <w:sz w:val="22"/>
            <w:szCs w:val="22"/>
          </w:rPr>
          <w:t xml:space="preserve"> организации </w:t>
        </w:r>
      </w:ins>
      <w:r w:rsidR="00246D0C" w:rsidRPr="00E67A5F">
        <w:rPr>
          <w:sz w:val="22"/>
          <w:szCs w:val="22"/>
        </w:rPr>
        <w:t xml:space="preserve"> из государственного реестра саморегулируемых организаций, осуществляется в порядке, установленном Градостроительным кодексом Российской Федерации.</w:t>
      </w:r>
    </w:p>
    <w:p w14:paraId="5960E137" w14:textId="2E79D9A8" w:rsidR="00E12DBD" w:rsidRPr="00E67A5F" w:rsidRDefault="00E12DBD" w:rsidP="00E04876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 xml:space="preserve">     </w:t>
      </w:r>
      <w:r w:rsidR="00246D0C" w:rsidRPr="00E67A5F">
        <w:rPr>
          <w:rFonts w:ascii="Times New Roman" w:hAnsi="Times New Roman"/>
          <w:color w:val="000000"/>
        </w:rPr>
        <w:t>4</w:t>
      </w:r>
      <w:r w:rsidRPr="00E67A5F">
        <w:rPr>
          <w:rFonts w:ascii="Times New Roman" w:hAnsi="Times New Roman"/>
          <w:color w:val="000000"/>
        </w:rPr>
        <w:t>.</w:t>
      </w:r>
      <w:r w:rsidR="00246D0C" w:rsidRPr="00E67A5F">
        <w:rPr>
          <w:rFonts w:ascii="Times New Roman" w:hAnsi="Times New Roman"/>
          <w:color w:val="000000"/>
        </w:rPr>
        <w:t>2</w:t>
      </w:r>
      <w:r w:rsidRPr="00E67A5F">
        <w:rPr>
          <w:rFonts w:ascii="Times New Roman" w:hAnsi="Times New Roman"/>
          <w:color w:val="000000"/>
        </w:rPr>
        <w:t xml:space="preserve">. Настоящее Положение вступает в действие </w:t>
      </w:r>
      <w:r w:rsidRPr="00E67A5F">
        <w:rPr>
          <w:rFonts w:ascii="Times New Roman" w:hAnsi="Times New Roman"/>
          <w:bCs/>
          <w:color w:val="000000"/>
        </w:rPr>
        <w:t xml:space="preserve">через 10 дней после </w:t>
      </w:r>
      <w:r w:rsidRPr="00E67A5F">
        <w:rPr>
          <w:rFonts w:ascii="Times New Roman" w:hAnsi="Times New Roman"/>
          <w:color w:val="000000"/>
        </w:rPr>
        <w:t xml:space="preserve">его утверждения Общим собранием членов </w:t>
      </w:r>
      <w:del w:id="97" w:author="Юлия Бунина" w:date="2015-03-19T19:09:00Z">
        <w:r w:rsidRPr="00E67A5F" w:rsidDel="00A91DC4">
          <w:rPr>
            <w:rFonts w:ascii="Times New Roman" w:hAnsi="Times New Roman"/>
            <w:color w:val="000000"/>
          </w:rPr>
          <w:delText>Партнерства</w:delText>
        </w:r>
      </w:del>
      <w:ins w:id="98" w:author="Юлия Бунина" w:date="2015-03-19T19:09:00Z">
        <w:r w:rsidR="00A91DC4">
          <w:rPr>
            <w:rFonts w:ascii="Times New Roman" w:hAnsi="Times New Roman"/>
            <w:color w:val="000000"/>
          </w:rPr>
          <w:t xml:space="preserve">Саморегулируемой организации </w:t>
        </w:r>
      </w:ins>
      <w:r w:rsidRPr="00E67A5F">
        <w:rPr>
          <w:rFonts w:ascii="Times New Roman" w:hAnsi="Times New Roman"/>
          <w:color w:val="000000"/>
        </w:rPr>
        <w:t xml:space="preserve">, а в части вопросов, касающихся саморегулирования – со дня внесения </w:t>
      </w:r>
      <w:r w:rsidR="00CF2B71" w:rsidRPr="00E67A5F">
        <w:rPr>
          <w:rFonts w:ascii="Times New Roman" w:hAnsi="Times New Roman"/>
          <w:color w:val="000000"/>
        </w:rPr>
        <w:t>сведений</w:t>
      </w:r>
      <w:r w:rsidRPr="00E67A5F">
        <w:rPr>
          <w:rFonts w:ascii="Times New Roman" w:hAnsi="Times New Roman"/>
          <w:color w:val="000000"/>
        </w:rPr>
        <w:t xml:space="preserve"> в </w:t>
      </w:r>
      <w:r w:rsidR="00A76867" w:rsidRPr="00E67A5F">
        <w:rPr>
          <w:rFonts w:ascii="Times New Roman" w:hAnsi="Times New Roman"/>
          <w:color w:val="000000"/>
        </w:rPr>
        <w:t>Г</w:t>
      </w:r>
      <w:r w:rsidRPr="00E67A5F">
        <w:rPr>
          <w:rFonts w:ascii="Times New Roman" w:hAnsi="Times New Roman"/>
          <w:color w:val="000000"/>
        </w:rPr>
        <w:t xml:space="preserve">осударственный </w:t>
      </w:r>
      <w:r w:rsidR="00A76867" w:rsidRPr="00E67A5F">
        <w:rPr>
          <w:rFonts w:ascii="Times New Roman" w:hAnsi="Times New Roman"/>
          <w:color w:val="000000"/>
        </w:rPr>
        <w:t>Р</w:t>
      </w:r>
      <w:r w:rsidRPr="00E67A5F">
        <w:rPr>
          <w:rFonts w:ascii="Times New Roman" w:hAnsi="Times New Roman"/>
          <w:color w:val="000000"/>
        </w:rPr>
        <w:t>еестр саморегулируемых организаций.</w:t>
      </w:r>
    </w:p>
    <w:p w14:paraId="74ACDE08" w14:textId="77777777" w:rsidR="00E12DBD" w:rsidRPr="00E67A5F" w:rsidRDefault="00E12DBD" w:rsidP="00E04876">
      <w:pPr>
        <w:pStyle w:val="a3"/>
        <w:spacing w:line="240" w:lineRule="auto"/>
        <w:ind w:left="0" w:firstLine="1134"/>
        <w:jc w:val="both"/>
        <w:rPr>
          <w:rFonts w:ascii="Times New Roman" w:hAnsi="Times New Roman"/>
          <w:color w:val="000000"/>
        </w:rPr>
      </w:pPr>
    </w:p>
    <w:p w14:paraId="26CEDE0E" w14:textId="77777777" w:rsidR="007C1411" w:rsidRPr="00E67A5F" w:rsidRDefault="007C1411" w:rsidP="00E0487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299062" w14:textId="77777777" w:rsidR="007C1411" w:rsidRPr="00E67A5F" w:rsidRDefault="007C1411" w:rsidP="00E04876">
      <w:pPr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14:paraId="7A94DC82" w14:textId="77777777" w:rsidR="007C1411" w:rsidRPr="00E67A5F" w:rsidRDefault="007C1411" w:rsidP="00E04876">
      <w:pPr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sectPr w:rsidR="007C1411" w:rsidRPr="00E67A5F" w:rsidSect="00BE23D6">
      <w:headerReference w:type="even" r:id="rId8"/>
      <w:footerReference w:type="even" r:id="rId9"/>
      <w:footerReference w:type="defaul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8D76D" w14:textId="77777777" w:rsidR="00D25F5C" w:rsidRDefault="00D25F5C">
      <w:r>
        <w:separator/>
      </w:r>
    </w:p>
  </w:endnote>
  <w:endnote w:type="continuationSeparator" w:id="0">
    <w:p w14:paraId="08C60558" w14:textId="77777777" w:rsidR="00D25F5C" w:rsidRDefault="00D2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51E3" w14:textId="77777777" w:rsidR="00D25F5C" w:rsidRDefault="00D25F5C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BA59FD" w14:textId="77777777" w:rsidR="00D25F5C" w:rsidRDefault="00D25F5C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55D6" w14:textId="77777777" w:rsidR="00D25F5C" w:rsidRDefault="00D25F5C" w:rsidP="00340A46">
    <w:pPr>
      <w:pStyle w:val="a6"/>
      <w:framePr w:wrap="around" w:vAnchor="text" w:hAnchor="margin" w:xAlign="center" w:y="1"/>
      <w:rPr>
        <w:rStyle w:val="a5"/>
      </w:rPr>
    </w:pPr>
  </w:p>
  <w:p w14:paraId="6862CB9B" w14:textId="77777777" w:rsidR="00D25F5C" w:rsidRDefault="00D25F5C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91DC4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7AFF" w14:textId="77777777" w:rsidR="00D25F5C" w:rsidRDefault="00D25F5C">
      <w:r>
        <w:separator/>
      </w:r>
    </w:p>
  </w:footnote>
  <w:footnote w:type="continuationSeparator" w:id="0">
    <w:p w14:paraId="405345FC" w14:textId="77777777" w:rsidR="00D25F5C" w:rsidRDefault="00D25F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100F" w14:textId="77777777" w:rsidR="00D25F5C" w:rsidRDefault="00D25F5C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63D788" w14:textId="77777777" w:rsidR="00D25F5C" w:rsidRDefault="00D25F5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03258"/>
    <w:rsid w:val="0001204E"/>
    <w:rsid w:val="000134E5"/>
    <w:rsid w:val="00080203"/>
    <w:rsid w:val="00103FA6"/>
    <w:rsid w:val="0014010A"/>
    <w:rsid w:val="00151C0C"/>
    <w:rsid w:val="0018068F"/>
    <w:rsid w:val="0018597B"/>
    <w:rsid w:val="001A6AC9"/>
    <w:rsid w:val="001C39E2"/>
    <w:rsid w:val="00223CCE"/>
    <w:rsid w:val="00223DA5"/>
    <w:rsid w:val="0023676C"/>
    <w:rsid w:val="00246D0C"/>
    <w:rsid w:val="00254025"/>
    <w:rsid w:val="0025741D"/>
    <w:rsid w:val="0027513F"/>
    <w:rsid w:val="002818D4"/>
    <w:rsid w:val="00291AA4"/>
    <w:rsid w:val="002A09CA"/>
    <w:rsid w:val="002A594F"/>
    <w:rsid w:val="002B7EC8"/>
    <w:rsid w:val="002F71EE"/>
    <w:rsid w:val="002F73A0"/>
    <w:rsid w:val="00304ED8"/>
    <w:rsid w:val="00340A46"/>
    <w:rsid w:val="00375862"/>
    <w:rsid w:val="003B5044"/>
    <w:rsid w:val="003C0019"/>
    <w:rsid w:val="003E1572"/>
    <w:rsid w:val="0041730E"/>
    <w:rsid w:val="00425ABC"/>
    <w:rsid w:val="00436C64"/>
    <w:rsid w:val="0046240A"/>
    <w:rsid w:val="00464F7F"/>
    <w:rsid w:val="00471D73"/>
    <w:rsid w:val="004A1037"/>
    <w:rsid w:val="004E5CC7"/>
    <w:rsid w:val="004E6CA8"/>
    <w:rsid w:val="00511DC8"/>
    <w:rsid w:val="005174B9"/>
    <w:rsid w:val="00525225"/>
    <w:rsid w:val="00552C70"/>
    <w:rsid w:val="005602AB"/>
    <w:rsid w:val="005604CE"/>
    <w:rsid w:val="0056696A"/>
    <w:rsid w:val="00582664"/>
    <w:rsid w:val="005A7716"/>
    <w:rsid w:val="005D73DA"/>
    <w:rsid w:val="005D776A"/>
    <w:rsid w:val="005F3F3D"/>
    <w:rsid w:val="006211C6"/>
    <w:rsid w:val="00640BE1"/>
    <w:rsid w:val="006632E6"/>
    <w:rsid w:val="00696CB9"/>
    <w:rsid w:val="006C0762"/>
    <w:rsid w:val="006D1EF7"/>
    <w:rsid w:val="006E1631"/>
    <w:rsid w:val="006E60E8"/>
    <w:rsid w:val="00701432"/>
    <w:rsid w:val="00711B3D"/>
    <w:rsid w:val="0072791B"/>
    <w:rsid w:val="0074208F"/>
    <w:rsid w:val="00744A32"/>
    <w:rsid w:val="007824CE"/>
    <w:rsid w:val="007831AE"/>
    <w:rsid w:val="007C1411"/>
    <w:rsid w:val="007E26E3"/>
    <w:rsid w:val="0080475B"/>
    <w:rsid w:val="008255EF"/>
    <w:rsid w:val="00826C6E"/>
    <w:rsid w:val="00854741"/>
    <w:rsid w:val="008609E4"/>
    <w:rsid w:val="00873C89"/>
    <w:rsid w:val="00887E00"/>
    <w:rsid w:val="00892376"/>
    <w:rsid w:val="008A2AD5"/>
    <w:rsid w:val="008B3C30"/>
    <w:rsid w:val="008B49C8"/>
    <w:rsid w:val="008E7E62"/>
    <w:rsid w:val="00942F4B"/>
    <w:rsid w:val="0096711D"/>
    <w:rsid w:val="0097420A"/>
    <w:rsid w:val="00981404"/>
    <w:rsid w:val="009A0B14"/>
    <w:rsid w:val="009D790D"/>
    <w:rsid w:val="00A12E4B"/>
    <w:rsid w:val="00A15B21"/>
    <w:rsid w:val="00A50E47"/>
    <w:rsid w:val="00A57758"/>
    <w:rsid w:val="00A76867"/>
    <w:rsid w:val="00A91DC4"/>
    <w:rsid w:val="00AC5580"/>
    <w:rsid w:val="00AE1FA8"/>
    <w:rsid w:val="00B0639F"/>
    <w:rsid w:val="00B271F6"/>
    <w:rsid w:val="00B667BE"/>
    <w:rsid w:val="00B87EF6"/>
    <w:rsid w:val="00B91F12"/>
    <w:rsid w:val="00BA42DB"/>
    <w:rsid w:val="00BE23D6"/>
    <w:rsid w:val="00C038FB"/>
    <w:rsid w:val="00C10F54"/>
    <w:rsid w:val="00C248B8"/>
    <w:rsid w:val="00C33AEE"/>
    <w:rsid w:val="00C757D7"/>
    <w:rsid w:val="00C84337"/>
    <w:rsid w:val="00C96D09"/>
    <w:rsid w:val="00CD657A"/>
    <w:rsid w:val="00CE0EA0"/>
    <w:rsid w:val="00CF2A65"/>
    <w:rsid w:val="00CF2B71"/>
    <w:rsid w:val="00CF4D80"/>
    <w:rsid w:val="00D005D7"/>
    <w:rsid w:val="00D02699"/>
    <w:rsid w:val="00D048B1"/>
    <w:rsid w:val="00D04BEC"/>
    <w:rsid w:val="00D12F4C"/>
    <w:rsid w:val="00D25F5C"/>
    <w:rsid w:val="00D60006"/>
    <w:rsid w:val="00D6356C"/>
    <w:rsid w:val="00D80AD2"/>
    <w:rsid w:val="00D90F38"/>
    <w:rsid w:val="00D91272"/>
    <w:rsid w:val="00DD121F"/>
    <w:rsid w:val="00E04876"/>
    <w:rsid w:val="00E12DBD"/>
    <w:rsid w:val="00E30EC2"/>
    <w:rsid w:val="00E674B2"/>
    <w:rsid w:val="00E67A5F"/>
    <w:rsid w:val="00E73C1E"/>
    <w:rsid w:val="00E75AC3"/>
    <w:rsid w:val="00EA2A6F"/>
    <w:rsid w:val="00F07194"/>
    <w:rsid w:val="00F201A2"/>
    <w:rsid w:val="00F21214"/>
    <w:rsid w:val="00F428CD"/>
    <w:rsid w:val="00F56B63"/>
    <w:rsid w:val="00F60CA8"/>
    <w:rsid w:val="00F82F5A"/>
    <w:rsid w:val="00FC370E"/>
    <w:rsid w:val="00FF4BDE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4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42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D0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42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D0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1564</Words>
  <Characters>8921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8</cp:revision>
  <cp:lastPrinted>2009-01-13T13:47:00Z</cp:lastPrinted>
  <dcterms:created xsi:type="dcterms:W3CDTF">2014-03-23T08:52:00Z</dcterms:created>
  <dcterms:modified xsi:type="dcterms:W3CDTF">2015-03-19T16:11:00Z</dcterms:modified>
</cp:coreProperties>
</file>