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D38D25" w14:textId="49E1B973" w:rsidR="00AB0ACA" w:rsidRPr="00185774" w:rsidRDefault="001108F3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 w14:anchorId="3AB00B5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50" type="#_x0000_t202" style="position:absolute;left:0;text-align:left;margin-left:150pt;margin-top:-50.35pt;width:315.5pt;height:228.75pt;z-index:251665408" strokecolor="white">
            <v:textbox style="mso-next-textbox:#_x0000_s1150">
              <w:txbxContent>
                <w:p w14:paraId="18165A3B" w14:textId="77777777" w:rsidR="002E280E" w:rsidRPr="00B03F02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B03F02">
                    <w:rPr>
                      <w:rFonts w:eastAsia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14:paraId="2C903C50" w14:textId="77777777" w:rsidR="002E280E" w:rsidRPr="00B03F02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14:paraId="3466895A" w14:textId="77777777" w:rsidR="002E280E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B03F02">
                    <w:rPr>
                      <w:rFonts w:eastAsia="Times New Roman"/>
                      <w:sz w:val="28"/>
                      <w:szCs w:val="28"/>
                    </w:rPr>
                    <w:t xml:space="preserve">Решением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Годового </w:t>
                  </w:r>
                  <w:r w:rsidRPr="00B03F02">
                    <w:rPr>
                      <w:rFonts w:eastAsia="Times New Roman"/>
                      <w:sz w:val="28"/>
                      <w:szCs w:val="28"/>
                    </w:rPr>
                    <w:t xml:space="preserve">общего собрания членов </w:t>
                  </w:r>
                </w:p>
                <w:p w14:paraId="5CB015B0" w14:textId="5F8C3193" w:rsidR="002E280E" w:rsidRPr="00B03F02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Союза</w:t>
                  </w:r>
                </w:p>
                <w:p w14:paraId="6A3CF287" w14:textId="77777777" w:rsidR="002E280E" w:rsidRPr="00B03F02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B03F02">
                    <w:rPr>
                      <w:rFonts w:eastAsia="Times New Roman"/>
                      <w:sz w:val="28"/>
                      <w:szCs w:val="28"/>
                    </w:rPr>
                    <w:t>«Комплексное Объединение Проектировщиков»</w:t>
                  </w:r>
                </w:p>
                <w:p w14:paraId="3F310CF8" w14:textId="77777777" w:rsidR="002E280E" w:rsidRPr="00B03F02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57CB5D76" w14:textId="2C1D23B7" w:rsidR="002E280E" w:rsidRPr="00B03F02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B03F02">
                    <w:rPr>
                      <w:rFonts w:eastAsia="Times New Roman"/>
                      <w:sz w:val="28"/>
                      <w:szCs w:val="28"/>
                    </w:rPr>
                    <w:t xml:space="preserve">Протокол  №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12</w:t>
                  </w:r>
                  <w:r w:rsidRPr="00B03F02">
                    <w:rPr>
                      <w:rFonts w:eastAsia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30 марта </w:t>
                  </w:r>
                  <w:r w:rsidRPr="00B03F02">
                    <w:rPr>
                      <w:rFonts w:eastAsia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15</w:t>
                  </w:r>
                  <w:r w:rsidRPr="00B03F02">
                    <w:rPr>
                      <w:rFonts w:eastAsia="Times New Roman"/>
                      <w:sz w:val="28"/>
                      <w:szCs w:val="28"/>
                    </w:rPr>
                    <w:t xml:space="preserve"> года</w:t>
                  </w:r>
                </w:p>
                <w:p w14:paraId="2FCD49C4" w14:textId="77777777" w:rsidR="002E280E" w:rsidRPr="00B03F02" w:rsidRDefault="002E280E" w:rsidP="00AC1E0B">
                  <w:pPr>
                    <w:spacing w:line="276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239B06B8" w14:textId="77777777" w:rsidR="002E280E" w:rsidRDefault="002E280E" w:rsidP="00AC1E0B">
                  <w:pPr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ins w:id="0" w:author="Юлия Бунина" w:date="2014-04-18T11:55:00Z">
        <w:r w:rsidR="001F0F2E">
          <w:rPr>
            <w:b/>
            <w:color w:val="000000"/>
            <w:sz w:val="36"/>
            <w:szCs w:val="3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1" w:author="Юлия Бунина" w:date="2014-04-18T12:05:00Z">
        <w:r w:rsidR="00BF019B">
          <w:rPr>
            <w:b/>
            <w:color w:val="000000"/>
            <w:sz w:val="36"/>
            <w:szCs w:val="36"/>
          </w:rPr>
          <w:t xml:space="preserve">                                                                      </w:t>
        </w:r>
      </w:ins>
    </w:p>
    <w:p w14:paraId="48DA89FA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77777777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8577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D8FDF95" w14:textId="77777777" w:rsidR="00A77E27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738151A2" w14:textId="77777777" w:rsidR="00A77E27" w:rsidRPr="001408C0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>В</w:t>
      </w:r>
    </w:p>
    <w:p w14:paraId="4325B361" w14:textId="662391F6" w:rsidR="00AB0ACA" w:rsidRPr="001408C0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del w:id="2" w:author="Юлия Бунина" w:date="2015-03-19T19:38:00Z">
        <w:r w:rsidR="00AB0ACA" w:rsidRPr="001408C0" w:rsidDel="001108F3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НЕКОММЕРЧЕСКО</w:delText>
        </w:r>
        <w:r w:rsidR="0048457A" w:rsidRPr="001408C0" w:rsidDel="001108F3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М</w:delText>
        </w:r>
        <w:r w:rsidR="00AB0ACA" w:rsidRPr="001408C0" w:rsidDel="001108F3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ПАРТНЕРСТВ</w:delText>
        </w:r>
        <w:r w:rsidR="0048457A" w:rsidRPr="001408C0" w:rsidDel="001108F3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Е</w:delText>
        </w:r>
      </w:del>
      <w:ins w:id="3" w:author="Юлия Бунина" w:date="2015-03-19T19:38:00Z">
        <w:r w:rsidR="001108F3">
          <w:rPr>
            <w:rFonts w:ascii="Times New Roman" w:hAnsi="Times New Roman" w:cs="Times New Roman"/>
            <w:b/>
            <w:color w:val="000000"/>
            <w:sz w:val="40"/>
            <w:szCs w:val="40"/>
          </w:rPr>
          <w:t>СОЮЗЕ</w:t>
        </w:r>
      </w:ins>
    </w:p>
    <w:p w14:paraId="185F7013" w14:textId="77777777" w:rsidR="00AB0ACA" w:rsidRPr="00185774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B04D36" w:rsidRPr="00C8217C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205B4898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1E5479" w:rsidRPr="00185774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FCB1D4" w14:textId="77777777" w:rsidR="00AB0ACA" w:rsidRPr="00C82688" w:rsidRDefault="00C82688" w:rsidP="00C82688">
      <w:pPr>
        <w:jc w:val="center"/>
        <w:rPr>
          <w:b/>
          <w:sz w:val="40"/>
          <w:szCs w:val="40"/>
        </w:rPr>
      </w:pPr>
      <w:r w:rsidRPr="00C82688">
        <w:rPr>
          <w:b/>
          <w:sz w:val="40"/>
          <w:szCs w:val="40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75657966" w14:textId="77777777" w:rsidR="005F21AD" w:rsidRPr="00185774" w:rsidRDefault="005F21AD" w:rsidP="00AB0ACA"/>
    <w:p w14:paraId="50EF3784" w14:textId="77777777" w:rsidR="00C82688" w:rsidRDefault="00C82688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7DA36A59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ins w:id="4" w:author="Юлия Бунина" w:date="2015-03-19T19:38:00Z">
        <w:r w:rsidR="001108F3">
          <w:rPr>
            <w:sz w:val="36"/>
            <w:szCs w:val="36"/>
          </w:rPr>
          <w:t>5</w:t>
        </w:r>
      </w:ins>
      <w:del w:id="5" w:author="Юлия Бунина" w:date="2015-03-19T19:38:00Z">
        <w:r w:rsidR="0048457A" w:rsidDel="001108F3">
          <w:rPr>
            <w:sz w:val="36"/>
            <w:szCs w:val="36"/>
          </w:rPr>
          <w:delText>4</w:delText>
        </w:r>
      </w:del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1408C0" w:rsidRDefault="003B090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1.Общие положения</w:t>
      </w:r>
      <w:r w:rsidR="0070471C" w:rsidRPr="001408C0">
        <w:rPr>
          <w:b/>
          <w:color w:val="000000"/>
        </w:rPr>
        <w:t>.</w:t>
      </w:r>
    </w:p>
    <w:p w14:paraId="0E5EB0AF" w14:textId="77777777" w:rsidR="0023187F" w:rsidRPr="001408C0" w:rsidRDefault="0023187F" w:rsidP="00056080">
      <w:pPr>
        <w:rPr>
          <w:b/>
          <w:color w:val="000000"/>
        </w:rPr>
      </w:pPr>
    </w:p>
    <w:p w14:paraId="61ACD4F5" w14:textId="7DA198D5" w:rsidR="003B090C" w:rsidRPr="001408C0" w:rsidRDefault="003B090C" w:rsidP="00073609">
      <w:pPr>
        <w:shd w:val="clear" w:color="auto" w:fill="FFFFFF"/>
        <w:tabs>
          <w:tab w:val="left" w:pos="4678"/>
        </w:tabs>
        <w:ind w:firstLine="567"/>
        <w:jc w:val="both"/>
        <w:rPr>
          <w:color w:val="000000"/>
        </w:rPr>
      </w:pPr>
      <w:r w:rsidRPr="001408C0">
        <w:rPr>
          <w:color w:val="000000"/>
        </w:rPr>
        <w:t>1.1.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Настоящее Положение </w:t>
      </w:r>
      <w:ins w:id="6" w:author="Юлия Бунина" w:date="2015-03-19T19:38:00Z">
        <w:r w:rsidR="001108F3">
          <w:rPr>
            <w:color w:val="000000"/>
          </w:rPr>
          <w:t xml:space="preserve">о членстве в Союзе </w:t>
        </w:r>
        <w:r w:rsidR="001108F3" w:rsidRPr="001408C0">
          <w:rPr>
            <w:color w:val="000000"/>
          </w:rPr>
          <w:t xml:space="preserve">«Комплексное Объединение Проектировщиков» </w:t>
        </w:r>
        <w:r w:rsidR="001108F3">
          <w:rPr>
            <w:color w:val="000000"/>
          </w:rPr>
          <w:t xml:space="preserve"> (далее по тексту-Положение) </w:t>
        </w:r>
      </w:ins>
      <w:r w:rsidRPr="001408C0">
        <w:rPr>
          <w:color w:val="000000"/>
        </w:rPr>
        <w:t>устанавливает в соответствии с действующим законодательством Российской Феде</w:t>
      </w:r>
      <w:r w:rsidR="00DB2F7C" w:rsidRPr="001408C0">
        <w:rPr>
          <w:color w:val="000000"/>
        </w:rPr>
        <w:t xml:space="preserve">рации, Уставом </w:t>
      </w:r>
      <w:del w:id="7" w:author="Юлия Бунина" w:date="2015-03-19T19:38:00Z">
        <w:r w:rsidR="00DB2F7C" w:rsidRPr="001408C0" w:rsidDel="001108F3">
          <w:rPr>
            <w:color w:val="000000"/>
          </w:rPr>
          <w:delText>Некоммерческого П</w:delText>
        </w:r>
        <w:r w:rsidRPr="001408C0" w:rsidDel="001108F3">
          <w:rPr>
            <w:color w:val="000000"/>
          </w:rPr>
          <w:delText xml:space="preserve">артнерства </w:delText>
        </w:r>
      </w:del>
      <w:ins w:id="8" w:author="Юлия Бунина" w:date="2015-03-19T19:38:00Z">
        <w:r w:rsidR="001108F3">
          <w:rPr>
            <w:color w:val="000000"/>
          </w:rPr>
          <w:t>Союза</w:t>
        </w:r>
      </w:ins>
      <w:r w:rsidR="008E4016" w:rsidRPr="001408C0">
        <w:rPr>
          <w:color w:val="000000"/>
        </w:rPr>
        <w:t xml:space="preserve"> «</w:t>
      </w:r>
      <w:r w:rsidR="00B04D36" w:rsidRPr="001408C0">
        <w:rPr>
          <w:color w:val="000000"/>
        </w:rPr>
        <w:t>Комплексное Объединение Проектировщиков</w:t>
      </w:r>
      <w:r w:rsidRPr="001408C0">
        <w:rPr>
          <w:color w:val="000000"/>
        </w:rPr>
        <w:t>» (далее</w:t>
      </w:r>
      <w:r w:rsidR="00924E2E" w:rsidRPr="001408C0">
        <w:rPr>
          <w:color w:val="000000"/>
        </w:rPr>
        <w:t xml:space="preserve"> - </w:t>
      </w:r>
      <w:del w:id="9" w:author="Юлия Бунина" w:date="2015-03-19T19:39:00Z">
        <w:r w:rsidR="00B77551" w:rsidRPr="001408C0" w:rsidDel="001108F3">
          <w:rPr>
            <w:color w:val="000000"/>
          </w:rPr>
          <w:delText>Партнерство</w:delText>
        </w:r>
      </w:del>
      <w:ins w:id="10" w:author="Юлия Бунина" w:date="2015-03-19T19:39:00Z">
        <w:r w:rsidR="001108F3">
          <w:rPr>
            <w:color w:val="000000"/>
          </w:rPr>
          <w:t>Саморегулируемая организация</w:t>
        </w:r>
      </w:ins>
      <w:r w:rsidRPr="001408C0">
        <w:rPr>
          <w:color w:val="000000"/>
        </w:rPr>
        <w:t xml:space="preserve">)  условия и порядок приёма в члены  </w:t>
      </w:r>
      <w:del w:id="11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2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и прекращения членства в  </w:t>
      </w:r>
      <w:del w:id="13" w:author="Юлия Бунина" w:date="2015-03-19T19:40:00Z">
        <w:r w:rsidR="00B77551" w:rsidRPr="001408C0" w:rsidDel="001108F3">
          <w:rPr>
            <w:color w:val="000000"/>
          </w:rPr>
          <w:delText>Партнерстве</w:delText>
        </w:r>
      </w:del>
      <w:ins w:id="14" w:author="Юлия Бунина" w:date="2015-03-19T19:40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>.</w:t>
      </w:r>
    </w:p>
    <w:p w14:paraId="3E729B5D" w14:textId="2C414978" w:rsidR="003B090C" w:rsidRPr="001408C0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1.2.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Членами </w:t>
      </w:r>
      <w:del w:id="15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могут быть юридические лица, в том числе иностранные юридичес</w:t>
      </w:r>
      <w:r w:rsidR="00E912D7" w:rsidRPr="001408C0">
        <w:rPr>
          <w:color w:val="000000"/>
        </w:rPr>
        <w:t>кие лица и</w:t>
      </w:r>
      <w:r w:rsidRPr="001408C0">
        <w:rPr>
          <w:color w:val="000000"/>
        </w:rPr>
        <w:t xml:space="preserve"> индивидуальны</w:t>
      </w:r>
      <w:r w:rsidR="00E912D7" w:rsidRPr="001408C0">
        <w:rPr>
          <w:color w:val="000000"/>
        </w:rPr>
        <w:t>е</w:t>
      </w:r>
      <w:r w:rsidRPr="001408C0">
        <w:rPr>
          <w:color w:val="000000"/>
        </w:rPr>
        <w:t xml:space="preserve"> предпринимател</w:t>
      </w:r>
      <w:r w:rsidR="00E912D7" w:rsidRPr="001408C0">
        <w:rPr>
          <w:color w:val="000000"/>
        </w:rPr>
        <w:t xml:space="preserve">и, </w:t>
      </w:r>
      <w:r w:rsidRPr="001408C0">
        <w:rPr>
          <w:color w:val="000000"/>
        </w:rPr>
        <w:t xml:space="preserve"> осуще</w:t>
      </w:r>
      <w:r w:rsidR="00E912D7" w:rsidRPr="001408C0">
        <w:rPr>
          <w:color w:val="000000"/>
        </w:rPr>
        <w:t>ствляющие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D23845" w:rsidRPr="001408C0">
        <w:rPr>
          <w:color w:val="000000"/>
        </w:rPr>
        <w:t>;</w:t>
      </w:r>
      <w:r w:rsidR="00A35D24" w:rsidRPr="001408C0">
        <w:rPr>
          <w:color w:val="000000"/>
        </w:rPr>
        <w:t xml:space="preserve"> признающие положения учредительных документов </w:t>
      </w:r>
      <w:del w:id="1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D23845" w:rsidRPr="001408C0">
        <w:rPr>
          <w:color w:val="000000"/>
        </w:rPr>
        <w:t>; правила саморегулирования</w:t>
      </w:r>
      <w:r w:rsidR="00A35D24" w:rsidRPr="001408C0">
        <w:rPr>
          <w:color w:val="000000"/>
        </w:rPr>
        <w:t>,</w:t>
      </w:r>
      <w:r w:rsidR="00D23845" w:rsidRPr="001408C0">
        <w:rPr>
          <w:color w:val="000000"/>
        </w:rPr>
        <w:t xml:space="preserve"> </w:t>
      </w:r>
      <w:r w:rsidR="00A35D24" w:rsidRPr="001408C0">
        <w:rPr>
          <w:color w:val="000000"/>
        </w:rPr>
        <w:t>содержащиеся</w:t>
      </w:r>
      <w:r w:rsidR="00D23845" w:rsidRPr="001408C0">
        <w:rPr>
          <w:color w:val="000000"/>
        </w:rPr>
        <w:t xml:space="preserve"> во внутренних документах </w:t>
      </w:r>
      <w:del w:id="1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D23845" w:rsidRPr="001408C0">
        <w:rPr>
          <w:color w:val="000000"/>
        </w:rPr>
        <w:t xml:space="preserve">; в установленном порядке внесшие вступительный, членский взнос и взнос в компенсационный фонд; </w:t>
      </w:r>
      <w:r w:rsidR="00E912D7" w:rsidRPr="001408C0">
        <w:rPr>
          <w:color w:val="000000"/>
        </w:rPr>
        <w:t xml:space="preserve"> соответствующие требованиям к выдаче свидетельств о допуске к одному или нескольким видам </w:t>
      </w:r>
      <w:r w:rsidR="00EA15C4" w:rsidRPr="001408C0">
        <w:rPr>
          <w:color w:val="000000"/>
        </w:rPr>
        <w:t xml:space="preserve">работ </w:t>
      </w:r>
      <w:r w:rsidR="00EA15C4" w:rsidRPr="001408C0">
        <w:t>по подготовке проектной документации</w:t>
      </w:r>
      <w:r w:rsidR="00EA15C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C82688" w:rsidRPr="001408C0">
        <w:rPr>
          <w:color w:val="000000"/>
        </w:rPr>
        <w:t>.</w:t>
      </w:r>
    </w:p>
    <w:p w14:paraId="4DBF08E4" w14:textId="21D2B951" w:rsidR="005D3977" w:rsidRPr="001408C0" w:rsidDel="001108F3" w:rsidRDefault="005D3977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del w:id="21" w:author="Юлия Бунина" w:date="2015-03-19T19:40:00Z"/>
          <w:color w:val="000000"/>
        </w:rPr>
      </w:pPr>
      <w:del w:id="22" w:author="Юлия Бунина" w:date="2015-03-19T19:40:00Z">
        <w:r w:rsidRPr="001408C0" w:rsidDel="001108F3">
          <w:rPr>
            <w:color w:val="000000"/>
          </w:rPr>
          <w:delText xml:space="preserve">1.3. Членство субъектов предпринимательской деятельности в </w:delText>
        </w:r>
        <w:r w:rsidR="00B77551" w:rsidRPr="001408C0" w:rsidDel="001108F3">
          <w:rPr>
            <w:color w:val="000000"/>
          </w:rPr>
          <w:delText>Партнерстве</w:delText>
        </w:r>
        <w:r w:rsidRPr="001408C0" w:rsidDel="001108F3">
          <w:rPr>
            <w:color w:val="000000"/>
          </w:rPr>
          <w:delText xml:space="preserve"> является добровольным.</w:delText>
        </w:r>
      </w:del>
    </w:p>
    <w:p w14:paraId="34C4DEF5" w14:textId="44709CCD" w:rsidR="003B090C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</w:t>
      </w:r>
      <w:ins w:id="23" w:author="Юлия Бунина" w:date="2015-03-19T19:40:00Z">
        <w:r w:rsidR="001108F3">
          <w:rPr>
            <w:color w:val="000000"/>
          </w:rPr>
          <w:t>3</w:t>
        </w:r>
      </w:ins>
      <w:del w:id="24" w:author="Юлия Бунина" w:date="2015-03-19T19:40:00Z">
        <w:r w:rsidRPr="001408C0" w:rsidDel="001108F3">
          <w:rPr>
            <w:color w:val="000000"/>
          </w:rPr>
          <w:delText>4</w:delText>
        </w:r>
      </w:del>
      <w:r w:rsidR="003B090C" w:rsidRPr="001408C0">
        <w:rPr>
          <w:color w:val="000000"/>
        </w:rPr>
        <w:t>.</w:t>
      </w:r>
      <w:r w:rsidR="001120ED" w:rsidRPr="001408C0">
        <w:rPr>
          <w:color w:val="000000"/>
        </w:rPr>
        <w:t xml:space="preserve"> Член </w:t>
      </w:r>
      <w:del w:id="25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1120ED" w:rsidRPr="001408C0">
        <w:rPr>
          <w:color w:val="000000"/>
        </w:rPr>
        <w:t xml:space="preserve"> </w:t>
      </w:r>
      <w:del w:id="27" w:author="Юлия Бунина" w:date="2015-03-19T19:42:00Z">
        <w:r w:rsidR="001120ED" w:rsidRPr="001408C0" w:rsidDel="001108F3">
          <w:rPr>
            <w:color w:val="000000"/>
          </w:rPr>
          <w:delText>(к</w:delText>
        </w:r>
        <w:r w:rsidR="003B090C" w:rsidRPr="001408C0" w:rsidDel="001108F3">
          <w:rPr>
            <w:color w:val="000000"/>
          </w:rPr>
          <w:delText>андидат в члены</w:delText>
        </w:r>
        <w:r w:rsidR="001120ED" w:rsidRPr="001408C0" w:rsidDel="001108F3">
          <w:rPr>
            <w:color w:val="000000"/>
          </w:rPr>
          <w:delText xml:space="preserve">  </w:delText>
        </w:r>
      </w:del>
      <w:del w:id="28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del w:id="29" w:author="Юлия Бунина" w:date="2015-03-19T19:42:00Z">
        <w:r w:rsidR="001120ED" w:rsidRPr="001408C0" w:rsidDel="001108F3">
          <w:rPr>
            <w:color w:val="000000"/>
          </w:rPr>
          <w:delText xml:space="preserve">) </w:delText>
        </w:r>
      </w:del>
      <w:r w:rsidR="001120ED" w:rsidRPr="001408C0">
        <w:rPr>
          <w:color w:val="000000"/>
        </w:rPr>
        <w:t>может</w:t>
      </w:r>
      <w:r w:rsidR="003B090C" w:rsidRPr="001408C0">
        <w:rPr>
          <w:color w:val="000000"/>
        </w:rPr>
        <w:t xml:space="preserve"> </w:t>
      </w:r>
      <w:r w:rsidR="001120ED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>являт</w:t>
      </w:r>
      <w:r w:rsidR="001120ED" w:rsidRPr="001408C0">
        <w:rPr>
          <w:color w:val="000000"/>
        </w:rPr>
        <w:t>ь</w:t>
      </w:r>
      <w:r w:rsidR="00523055" w:rsidRPr="001408C0">
        <w:rPr>
          <w:color w:val="000000"/>
        </w:rPr>
        <w:t>ся членом одной или нескольких саморегулируемых</w:t>
      </w:r>
      <w:r w:rsidR="003B090C" w:rsidRPr="001408C0">
        <w:rPr>
          <w:color w:val="000000"/>
        </w:rPr>
        <w:t xml:space="preserve"> организаци</w:t>
      </w:r>
      <w:r w:rsidR="00523055" w:rsidRPr="001408C0">
        <w:rPr>
          <w:color w:val="000000"/>
        </w:rPr>
        <w:t>й</w:t>
      </w:r>
      <w:r w:rsidR="001120ED" w:rsidRPr="001408C0">
        <w:rPr>
          <w:color w:val="000000"/>
        </w:rPr>
        <w:t>,</w:t>
      </w:r>
      <w:r w:rsidR="00523055" w:rsidRPr="001408C0">
        <w:rPr>
          <w:color w:val="000000"/>
        </w:rPr>
        <w:t xml:space="preserve"> </w:t>
      </w:r>
      <w:ins w:id="30" w:author="Юлия Бунина" w:date="2015-03-19T19:41:00Z">
        <w:r w:rsidR="001108F3">
          <w:rPr>
            <w:color w:val="000000"/>
          </w:rPr>
          <w:t xml:space="preserve">основанных на членстве лиц, </w:t>
        </w:r>
      </w:ins>
      <w:r w:rsidR="00523055" w:rsidRPr="001408C0">
        <w:rPr>
          <w:color w:val="000000"/>
        </w:rPr>
        <w:t>осуществляющих</w:t>
      </w:r>
      <w:r w:rsidR="001120ED" w:rsidRPr="001408C0">
        <w:rPr>
          <w:color w:val="000000"/>
        </w:rPr>
        <w:t xml:space="preserve"> 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 Индивидуальный предприниматель или юридическое лицо вправе иметь выданное только одной саморегулируемой организацией свидетельство</w:t>
      </w:r>
      <w:r w:rsidR="00402A64" w:rsidRPr="001408C0">
        <w:rPr>
          <w:color w:val="000000"/>
        </w:rPr>
        <w:t xml:space="preserve"> о допуске к определенному виду работ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</w:t>
      </w:r>
    </w:p>
    <w:p w14:paraId="7FAA2575" w14:textId="5BB090CF" w:rsidR="00C206C6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r w:rsidRPr="001408C0">
        <w:rPr>
          <w:color w:val="000000"/>
        </w:rPr>
        <w:t>1.</w:t>
      </w:r>
      <w:ins w:id="31" w:author="Юлия Бунина" w:date="2015-03-19T19:41:00Z">
        <w:r w:rsidR="001108F3">
          <w:rPr>
            <w:color w:val="000000"/>
          </w:rPr>
          <w:t>4</w:t>
        </w:r>
      </w:ins>
      <w:del w:id="32" w:author="Юлия Бунина" w:date="2015-03-19T19:41:00Z">
        <w:r w:rsidRPr="001408C0" w:rsidDel="001108F3">
          <w:rPr>
            <w:color w:val="000000"/>
          </w:rPr>
          <w:delText>5</w:delText>
        </w:r>
      </w:del>
      <w:r w:rsidR="003B090C" w:rsidRPr="001408C0">
        <w:rPr>
          <w:color w:val="000000"/>
        </w:rPr>
        <w:t>.</w:t>
      </w:r>
      <w:r w:rsidR="004E7F3A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 xml:space="preserve">Членство в </w:t>
      </w:r>
      <w:del w:id="33" w:author="Юлия Бунина" w:date="2015-03-19T19:40:00Z">
        <w:r w:rsidR="00B77551" w:rsidRPr="001408C0" w:rsidDel="001108F3">
          <w:rPr>
            <w:color w:val="000000"/>
          </w:rPr>
          <w:delText>Партнерств</w:delText>
        </w:r>
        <w:r w:rsidR="003C3D5B" w:rsidRPr="001408C0" w:rsidDel="001108F3">
          <w:rPr>
            <w:color w:val="000000"/>
          </w:rPr>
          <w:delText>е</w:delText>
        </w:r>
      </w:del>
      <w:ins w:id="34" w:author="Юлия Бунина" w:date="2015-03-19T19:40:00Z">
        <w:r w:rsidR="001108F3">
          <w:rPr>
            <w:color w:val="000000"/>
          </w:rPr>
          <w:t>Саморегулируемой организации</w:t>
        </w:r>
      </w:ins>
      <w:r w:rsidR="003B090C" w:rsidRPr="001408C0">
        <w:rPr>
          <w:color w:val="000000"/>
        </w:rPr>
        <w:t xml:space="preserve"> не является препятствием для членства в</w:t>
      </w:r>
      <w:r w:rsidR="007153E4" w:rsidRPr="001408C0">
        <w:rPr>
          <w:color w:val="000000"/>
        </w:rPr>
        <w:t xml:space="preserve"> других</w:t>
      </w:r>
      <w:r w:rsidR="003B090C" w:rsidRPr="001408C0">
        <w:rPr>
          <w:color w:val="000000"/>
        </w:rPr>
        <w:t xml:space="preserve"> саморегулируемых</w:t>
      </w:r>
      <w:r w:rsidR="007153E4" w:rsidRPr="001408C0">
        <w:rPr>
          <w:color w:val="000000"/>
        </w:rPr>
        <w:t xml:space="preserve"> организациях, </w:t>
      </w:r>
      <w:r w:rsidR="0048457A" w:rsidRPr="001408C0">
        <w:rPr>
          <w:color w:val="000000"/>
        </w:rPr>
        <w:t xml:space="preserve">основанных на членстве лиц, </w:t>
      </w:r>
      <w:r w:rsidR="0041772B" w:rsidRPr="001408C0">
        <w:rPr>
          <w:color w:val="000000"/>
        </w:rPr>
        <w:t>выполняющих инж</w:t>
      </w:r>
      <w:r w:rsidR="00523055" w:rsidRPr="001408C0">
        <w:rPr>
          <w:color w:val="000000"/>
        </w:rPr>
        <w:t>енерные изыскани</w:t>
      </w:r>
      <w:r w:rsidR="004E7F3A" w:rsidRPr="001408C0">
        <w:rPr>
          <w:color w:val="000000"/>
        </w:rPr>
        <w:t>я</w:t>
      </w:r>
      <w:r w:rsidR="00116DC2" w:rsidRPr="001408C0">
        <w:rPr>
          <w:color w:val="000000"/>
        </w:rPr>
        <w:t xml:space="preserve"> и</w:t>
      </w:r>
      <w:r w:rsidR="004E7F3A" w:rsidRPr="001408C0">
        <w:rPr>
          <w:color w:val="000000"/>
        </w:rPr>
        <w:t xml:space="preserve"> осуществляющих</w:t>
      </w:r>
      <w:r w:rsidR="007153E4" w:rsidRPr="001408C0">
        <w:rPr>
          <w:color w:val="000000"/>
        </w:rPr>
        <w:t xml:space="preserve"> </w:t>
      </w:r>
      <w:r w:rsidR="00C67041" w:rsidRPr="001408C0">
        <w:t>строительство.</w:t>
      </w:r>
      <w:r w:rsidR="00C206C6" w:rsidRPr="001408C0">
        <w:t xml:space="preserve"> </w:t>
      </w:r>
    </w:p>
    <w:p w14:paraId="3D6BEC25" w14:textId="1FB03CE7" w:rsidR="00EF2894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</w:t>
      </w:r>
      <w:ins w:id="35" w:author="Юлия Бунина" w:date="2015-03-19T19:41:00Z">
        <w:r w:rsidR="001108F3">
          <w:rPr>
            <w:color w:val="000000"/>
          </w:rPr>
          <w:t>5</w:t>
        </w:r>
      </w:ins>
      <w:del w:id="36" w:author="Юлия Бунина" w:date="2015-03-19T19:41:00Z">
        <w:r w:rsidRPr="001408C0" w:rsidDel="001108F3">
          <w:rPr>
            <w:color w:val="000000"/>
          </w:rPr>
          <w:delText>6</w:delText>
        </w:r>
      </w:del>
      <w:r w:rsidRPr="001408C0">
        <w:rPr>
          <w:color w:val="000000"/>
        </w:rPr>
        <w:t xml:space="preserve">. Член </w:t>
      </w:r>
      <w:del w:id="3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3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несет ответственность за </w:t>
      </w:r>
      <w:r w:rsidR="00886C13" w:rsidRPr="001408C0">
        <w:rPr>
          <w:color w:val="000000"/>
        </w:rPr>
        <w:t>вред, причиненный вследствие недостатков</w:t>
      </w:r>
      <w:r w:rsidRPr="001408C0">
        <w:rPr>
          <w:color w:val="000000"/>
        </w:rPr>
        <w:t xml:space="preserve"> работ </w:t>
      </w:r>
      <w:r w:rsidR="00C206C6" w:rsidRPr="001408C0">
        <w:t>по подготовке проектной документации</w:t>
      </w:r>
      <w:r w:rsidR="00C206C6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Pr="001408C0">
        <w:rPr>
          <w:color w:val="000000"/>
        </w:rPr>
        <w:t xml:space="preserve"> в соответствие с требованиями законодательства РФ и внутренними (локальн</w:t>
      </w:r>
      <w:r w:rsidR="009D6AAC" w:rsidRPr="001408C0">
        <w:rPr>
          <w:color w:val="000000"/>
        </w:rPr>
        <w:t xml:space="preserve">ыми) документами </w:t>
      </w:r>
      <w:del w:id="3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4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9D6AAC" w:rsidRPr="001408C0">
        <w:rPr>
          <w:color w:val="000000"/>
        </w:rPr>
        <w:t xml:space="preserve">, в том числе в соответствии с Правилами обеспечения имущественной ответственности членов </w:t>
      </w:r>
      <w:del w:id="41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42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9D6AAC" w:rsidRPr="001408C0">
        <w:rPr>
          <w:color w:val="000000"/>
        </w:rPr>
        <w:t xml:space="preserve"> перед потребителями.</w:t>
      </w:r>
    </w:p>
    <w:p w14:paraId="704F1DFB" w14:textId="77777777" w:rsidR="0083349D" w:rsidRPr="001408C0" w:rsidRDefault="0083349D" w:rsidP="00056080">
      <w:pPr>
        <w:rPr>
          <w:color w:val="000000"/>
        </w:rPr>
      </w:pPr>
    </w:p>
    <w:p w14:paraId="263E1E85" w14:textId="1191ADAF" w:rsidR="00B90546" w:rsidRPr="001408C0" w:rsidRDefault="00B90546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2.</w:t>
      </w:r>
      <w:r w:rsidR="002101E1" w:rsidRPr="001408C0">
        <w:rPr>
          <w:b/>
          <w:color w:val="000000"/>
        </w:rPr>
        <w:t>Условия</w:t>
      </w:r>
      <w:r w:rsidRPr="001408C0">
        <w:rPr>
          <w:b/>
          <w:color w:val="000000"/>
        </w:rPr>
        <w:t xml:space="preserve"> приёма в члены</w:t>
      </w:r>
      <w:r w:rsidR="002101E1" w:rsidRPr="001408C0">
        <w:rPr>
          <w:color w:val="000000"/>
        </w:rPr>
        <w:t xml:space="preserve"> </w:t>
      </w:r>
      <w:del w:id="43" w:author="Юлия Бунина" w:date="2015-03-19T19:39:00Z">
        <w:r w:rsidR="00B77551" w:rsidRPr="001408C0" w:rsidDel="001108F3">
          <w:rPr>
            <w:b/>
            <w:color w:val="000000"/>
          </w:rPr>
          <w:delText>Партнерства</w:delText>
        </w:r>
      </w:del>
      <w:ins w:id="44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  <w:r w:rsidR="0070471C" w:rsidRPr="001408C0">
        <w:rPr>
          <w:b/>
          <w:color w:val="000000"/>
        </w:rPr>
        <w:t>.</w:t>
      </w:r>
    </w:p>
    <w:p w14:paraId="3825A35E" w14:textId="29050335" w:rsidR="00B90546" w:rsidRPr="001408C0" w:rsidRDefault="00B90546" w:rsidP="00FA6C4B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2.1.</w:t>
      </w:r>
      <w:r w:rsidR="0080526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Приём в члены  </w:t>
      </w:r>
      <w:del w:id="45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4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  осуществляется в соответствии с законодательством Российской Федерации, Уставом  </w:t>
      </w:r>
      <w:del w:id="4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4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и настоящим Положением.</w:t>
      </w:r>
    </w:p>
    <w:p w14:paraId="16F918D4" w14:textId="2CA1877F" w:rsidR="00B90546" w:rsidRPr="001408C0" w:rsidRDefault="00B90546" w:rsidP="00FA6C4B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2.2.</w:t>
      </w:r>
      <w:r w:rsidR="00CA662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Для приёма в члены  </w:t>
      </w:r>
      <w:del w:id="4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5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  юридическое лицо или индивидуальный предприниматель</w:t>
      </w:r>
      <w:r w:rsidR="009E1920" w:rsidRPr="001408C0">
        <w:rPr>
          <w:color w:val="000000"/>
        </w:rPr>
        <w:t xml:space="preserve"> (</w:t>
      </w:r>
      <w:r w:rsidR="00CA662A" w:rsidRPr="001408C0">
        <w:rPr>
          <w:color w:val="000000"/>
        </w:rPr>
        <w:t>кандидат</w:t>
      </w:r>
      <w:r w:rsidR="00D46EE6" w:rsidRPr="001408C0">
        <w:rPr>
          <w:color w:val="000000"/>
        </w:rPr>
        <w:t>ы</w:t>
      </w:r>
      <w:r w:rsidR="00CA662A" w:rsidRPr="001408C0">
        <w:rPr>
          <w:color w:val="000000"/>
        </w:rPr>
        <w:t xml:space="preserve"> в члены </w:t>
      </w:r>
      <w:del w:id="51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52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CA662A" w:rsidRPr="001408C0">
        <w:rPr>
          <w:color w:val="000000"/>
        </w:rPr>
        <w:t>)</w:t>
      </w:r>
      <w:r w:rsidRPr="001408C0">
        <w:rPr>
          <w:color w:val="000000"/>
        </w:rPr>
        <w:t xml:space="preserve"> представляет </w:t>
      </w:r>
      <w:r w:rsidR="00D46EE6" w:rsidRPr="001408C0">
        <w:rPr>
          <w:color w:val="000000"/>
        </w:rPr>
        <w:t xml:space="preserve">в </w:t>
      </w:r>
      <w:del w:id="53" w:author="Юлия Бунина" w:date="2015-03-19T19:39:00Z">
        <w:r w:rsidR="00B77551" w:rsidRPr="001408C0" w:rsidDel="001108F3">
          <w:rPr>
            <w:color w:val="000000"/>
          </w:rPr>
          <w:delText>Партнерств</w:delText>
        </w:r>
        <w:r w:rsidR="00FC5A5F" w:rsidRPr="001408C0" w:rsidDel="001108F3">
          <w:rPr>
            <w:color w:val="000000"/>
          </w:rPr>
          <w:delText>о</w:delText>
        </w:r>
      </w:del>
      <w:ins w:id="54" w:author="Юлия Бунина" w:date="2015-03-19T19:39:00Z">
        <w:r w:rsidR="001108F3">
          <w:rPr>
            <w:color w:val="000000"/>
          </w:rPr>
          <w:t>Саморегулируемая организация</w:t>
        </w:r>
      </w:ins>
      <w:r w:rsidRPr="001408C0">
        <w:rPr>
          <w:color w:val="000000"/>
        </w:rPr>
        <w:t>:</w:t>
      </w:r>
    </w:p>
    <w:p w14:paraId="6D3A4206" w14:textId="4BD7DC57" w:rsidR="0048457A" w:rsidRPr="001408C0" w:rsidRDefault="0048457A" w:rsidP="003A30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color w:val="000000"/>
        </w:rPr>
        <w:t>1)</w:t>
      </w:r>
      <w:r w:rsidR="00B90546" w:rsidRPr="001408C0">
        <w:rPr>
          <w:color w:val="000000"/>
        </w:rPr>
        <w:t xml:space="preserve">заявление о приеме в члены  </w:t>
      </w:r>
      <w:del w:id="55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5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B90546" w:rsidRPr="001408C0">
        <w:rPr>
          <w:color w:val="000000"/>
        </w:rPr>
        <w:t xml:space="preserve"> </w:t>
      </w:r>
      <w:r w:rsidRPr="001408C0">
        <w:rPr>
          <w:rFonts w:eastAsia="Calibri"/>
        </w:rPr>
        <w:t xml:space="preserve">по форме, установленной </w:t>
      </w:r>
      <w:r w:rsidRPr="001408C0">
        <w:rPr>
          <w:color w:val="000000"/>
        </w:rPr>
        <w:t>Приложением 1 к настоящему Положению</w:t>
      </w:r>
      <w:r w:rsidRPr="001408C0">
        <w:rPr>
          <w:rFonts w:eastAsia="Calibri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лицо;</w:t>
      </w:r>
    </w:p>
    <w:p w14:paraId="6F03C52E" w14:textId="77777777" w:rsidR="0048457A" w:rsidRPr="001408C0" w:rsidRDefault="0048457A" w:rsidP="004845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rFonts w:eastAsia="Calibri"/>
        </w:rPr>
        <w:t xml:space="preserve"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</w:t>
      </w:r>
      <w:r w:rsidRPr="001408C0">
        <w:rPr>
          <w:rFonts w:eastAsia="Calibri"/>
        </w:rPr>
        <w:lastRenderedPageBreak/>
        <w:t>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7328646E" w14:textId="7875D342" w:rsidR="0083600B" w:rsidRPr="001408C0" w:rsidRDefault="0048457A" w:rsidP="003A30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rFonts w:eastAsia="Calibri"/>
        </w:rPr>
        <w:t xml:space="preserve">3) документы, подтверждающие соответствие индивидуального предпринимателя или юридического лица установленным </w:t>
      </w:r>
      <w:del w:id="57" w:author="Юлия Бунина" w:date="2015-03-19T19:39:00Z">
        <w:r w:rsidRPr="001408C0" w:rsidDel="001108F3">
          <w:rPr>
            <w:rFonts w:eastAsia="Calibri"/>
          </w:rPr>
          <w:delText>Партнерство</w:delText>
        </w:r>
      </w:del>
      <w:ins w:id="58" w:author="Юлия Бунина" w:date="2015-03-19T19:39:00Z">
        <w:r w:rsidR="001108F3">
          <w:rPr>
            <w:rFonts w:eastAsia="Calibri"/>
          </w:rPr>
          <w:t>Саморегулируемая организация</w:t>
        </w:r>
      </w:ins>
      <w:r w:rsidRPr="001408C0">
        <w:rPr>
          <w:rFonts w:eastAsia="Calibri"/>
        </w:rPr>
        <w:t>м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к ним относятся</w:t>
      </w:r>
      <w:del w:id="59" w:author="Юлия Бунина" w:date="2015-03-19T19:46:00Z">
        <w:r w:rsidR="0083600B" w:rsidRPr="001408C0" w:rsidDel="001108F3">
          <w:rPr>
            <w:rFonts w:eastAsia="Calibri"/>
          </w:rPr>
          <w:delText xml:space="preserve"> документы</w:delText>
        </w:r>
      </w:del>
      <w:r w:rsidR="0083600B" w:rsidRPr="001408C0">
        <w:rPr>
          <w:rFonts w:eastAsia="Calibri"/>
        </w:rPr>
        <w:t>:</w:t>
      </w:r>
    </w:p>
    <w:p w14:paraId="0D599F2C" w14:textId="77777777" w:rsidR="001108F3" w:rsidRDefault="001108F3" w:rsidP="001108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ins w:id="60" w:author="Юлия Бунина" w:date="2015-03-19T19:46:00Z"/>
          <w:bCs/>
          <w:color w:val="000000"/>
        </w:rPr>
      </w:pPr>
      <w:ins w:id="61" w:author="Юлия Бунина" w:date="2015-03-19T19:46:00Z">
        <w:r w:rsidRPr="00502D33">
          <w:rPr>
            <w:bCs/>
            <w:color w:val="000000"/>
          </w:rPr>
          <w: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t>
        </w:r>
      </w:ins>
    </w:p>
    <w:p w14:paraId="423C03D2" w14:textId="77777777" w:rsidR="001108F3" w:rsidRPr="00502D33" w:rsidRDefault="001108F3" w:rsidP="001108F3">
      <w:pPr>
        <w:widowControl/>
        <w:suppressAutoHyphens w:val="0"/>
        <w:ind w:firstLine="528"/>
        <w:jc w:val="both"/>
        <w:rPr>
          <w:ins w:id="62" w:author="Юлия Бунина" w:date="2015-03-19T19:46:00Z"/>
          <w:bCs/>
          <w:color w:val="000000"/>
        </w:rPr>
      </w:pPr>
      <w:ins w:id="63" w:author="Юлия Бунина" w:date="2015-03-19T19:46:00Z">
        <w:r w:rsidRPr="00502D33">
          <w:rPr>
            <w:color w:val="000000"/>
          </w:rPr>
          <w:t xml:space="preserve">- </w:t>
        </w:r>
        <w:r w:rsidRPr="00502D33">
          <w:rPr>
            <w:bCs/>
            <w:color w:val="000000"/>
          </w:rPr>
          <w:t>документы, подтверждающие наличие у индивидуального предприним</w:t>
        </w:r>
        <w:r>
          <w:rPr>
            <w:bCs/>
            <w:color w:val="000000"/>
          </w:rPr>
          <w:t xml:space="preserve">ателя высшего или </w:t>
        </w:r>
        <w:r w:rsidRPr="00502D33">
          <w:rPr>
            <w:bCs/>
            <w:color w:val="000000"/>
          </w:rPr>
          <w: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t>
        </w:r>
      </w:ins>
    </w:p>
    <w:p w14:paraId="136B68E8" w14:textId="77777777" w:rsidR="001108F3" w:rsidRDefault="001108F3" w:rsidP="001108F3">
      <w:pPr>
        <w:widowControl/>
        <w:suppressAutoHyphens w:val="0"/>
        <w:ind w:firstLine="528"/>
        <w:jc w:val="both"/>
        <w:rPr>
          <w:ins w:id="64" w:author="Юлия Бунина" w:date="2015-03-19T19:46:00Z"/>
          <w:bCs/>
          <w:color w:val="000000"/>
        </w:rPr>
      </w:pPr>
      <w:ins w:id="65" w:author="Юлия Бунина" w:date="2015-03-19T19:46:00Z">
        <w:r w:rsidRPr="00502D33">
          <w:rPr>
            <w:color w:val="000000"/>
          </w:rPr>
          <w:t xml:space="preserve">- </w:t>
        </w:r>
        <w:r w:rsidRPr="00502D33">
          <w:rPr>
            <w:bCs/>
            <w:color w:val="000000"/>
          </w:rPr>
          <w:t xml:space="preserve">документы, подтверждающие </w:t>
        </w:r>
        <w:r>
          <w:rPr>
            <w:bCs/>
            <w:color w:val="000000"/>
          </w:rPr>
          <w:t>получение</w:t>
        </w:r>
        <w:r w:rsidRPr="00502D33">
          <w:rPr>
            <w:bCs/>
            <w:color w:val="000000"/>
          </w:rPr>
          <w:t xml:space="preserve"> работниками юридического лица, указанными в предыдущих абзацах настоящего пункта,  и индивидуальным предпринимателем</w:t>
        </w:r>
        <w:r>
          <w:rPr>
            <w:bCs/>
            <w:color w:val="000000"/>
          </w:rPr>
          <w:t>,</w:t>
        </w:r>
        <w:r w:rsidRPr="00502D33">
          <w:rPr>
            <w:bCs/>
            <w:color w:val="000000"/>
          </w:rPr>
          <w:t xml:space="preserve"> не реже чем один раз в пять лет </w:t>
        </w:r>
        <w:r>
          <w:rPr>
            <w:bCs/>
            <w:color w:val="000000"/>
          </w:rPr>
          <w:t xml:space="preserve">дополнительного профессионального  образования </w:t>
        </w:r>
        <w:r w:rsidRPr="00502D33">
          <w:rPr>
            <w:bCs/>
            <w:color w:val="000000"/>
          </w:rPr>
          <w:t xml:space="preserve"> с проведением аттестации; </w:t>
        </w:r>
      </w:ins>
    </w:p>
    <w:p w14:paraId="1AA4490D" w14:textId="77777777" w:rsidR="001108F3" w:rsidRPr="00502D33" w:rsidRDefault="001108F3" w:rsidP="001108F3">
      <w:pPr>
        <w:widowControl/>
        <w:suppressAutoHyphens w:val="0"/>
        <w:ind w:firstLine="528"/>
        <w:jc w:val="both"/>
        <w:rPr>
          <w:ins w:id="66" w:author="Юлия Бунина" w:date="2015-03-19T19:46:00Z"/>
          <w:bCs/>
          <w:color w:val="000000"/>
        </w:rPr>
      </w:pPr>
      <w:ins w:id="67" w:author="Юлия Бунина" w:date="2015-03-19T19:46:00Z">
        <w:r>
          <w:rPr>
            <w:bCs/>
            <w:color w:val="000000"/>
          </w:rPr>
          <w:t>- документы, подтверждающие наличие системы контроля качества работ;</w:t>
        </w:r>
      </w:ins>
    </w:p>
    <w:p w14:paraId="3AA3A97F" w14:textId="2C00E5A0" w:rsidR="00877873" w:rsidRPr="001408C0" w:rsidDel="001108F3" w:rsidRDefault="0083600B" w:rsidP="001108F3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68" w:author="Юлия Бунина" w:date="2015-03-19T19:46:00Z"/>
          <w:bCs/>
          <w:color w:val="000000"/>
        </w:rPr>
      </w:pPr>
      <w:del w:id="69" w:author="Юлия Бунина" w:date="2015-03-19T19:46:00Z">
        <w:r w:rsidRPr="001408C0" w:rsidDel="001108F3">
          <w:rPr>
            <w:rFonts w:eastAsia="Calibri"/>
          </w:rPr>
          <w:delText>1</w:delText>
        </w:r>
        <w:r w:rsidR="00877873" w:rsidRPr="001408C0" w:rsidDel="001108F3">
          <w:rPr>
            <w:rFonts w:eastAsia="Calibri"/>
          </w:rPr>
          <w:delText xml:space="preserve">. </w:delText>
        </w:r>
        <w:r w:rsidRPr="001408C0" w:rsidDel="001108F3">
          <w:rPr>
            <w:rFonts w:eastAsia="Calibri"/>
          </w:rPr>
          <w:delText xml:space="preserve">подтверждающие наличие </w:delText>
        </w:r>
        <w:r w:rsidRPr="001408C0" w:rsidDel="001108F3">
          <w:rPr>
            <w:bCs/>
            <w:color w:val="000000"/>
          </w:rPr>
          <w:delText>у индивидуального предпринимателя</w:delText>
        </w:r>
        <w:r w:rsidR="00877873" w:rsidRPr="001408C0" w:rsidDel="001108F3">
          <w:rPr>
            <w:bCs/>
            <w:color w:val="000000"/>
          </w:rPr>
          <w:delText>:</w:delText>
        </w:r>
      </w:del>
    </w:p>
    <w:p w14:paraId="17AD39A6" w14:textId="5F6B4102" w:rsidR="00877873" w:rsidRPr="001408C0" w:rsidDel="001108F3" w:rsidRDefault="00877873" w:rsidP="001108F3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70" w:author="Юлия Бунина" w:date="2015-03-19T19:46:00Z"/>
          <w:rFonts w:eastAsia="Calibri"/>
        </w:rPr>
      </w:pPr>
      <w:del w:id="71" w:author="Юлия Бунина" w:date="2015-03-19T19:46:00Z">
        <w:r w:rsidRPr="001408C0" w:rsidDel="001108F3">
          <w:rPr>
            <w:bCs/>
            <w:color w:val="000000"/>
          </w:rPr>
          <w:delText xml:space="preserve">- </w:delText>
        </w:r>
        <w:r w:rsidRPr="001408C0" w:rsidDel="001108F3">
          <w:rPr>
            <w:rFonts w:eastAsia="Calibri"/>
            <w:lang w:val="en-US"/>
          </w:rPr>
          <w:delText>образованием определенного уровня и профиля;</w:delText>
        </w:r>
      </w:del>
    </w:p>
    <w:p w14:paraId="6B894269" w14:textId="124DE57C" w:rsidR="00877873" w:rsidRPr="001408C0" w:rsidDel="001108F3" w:rsidRDefault="00877873" w:rsidP="001108F3">
      <w:pPr>
        <w:suppressAutoHyphens w:val="0"/>
        <w:autoSpaceDE w:val="0"/>
        <w:autoSpaceDN w:val="0"/>
        <w:adjustRightInd w:val="0"/>
        <w:ind w:firstLine="567"/>
        <w:jc w:val="both"/>
        <w:rPr>
          <w:del w:id="72" w:author="Юлия Бунина" w:date="2015-03-19T19:46:00Z"/>
          <w:rFonts w:eastAsia="Calibri"/>
          <w:lang w:val="en-US"/>
        </w:rPr>
      </w:pPr>
      <w:del w:id="73" w:author="Юлия Бунина" w:date="2015-03-19T19:46:00Z">
        <w:r w:rsidRPr="001408C0" w:rsidDel="001108F3">
          <w:rPr>
            <w:rFonts w:eastAsia="Calibri"/>
            <w:lang w:val="en-US"/>
          </w:rPr>
          <w:delText>- дополнительного профессионального образования и аттестации;</w:delText>
        </w:r>
      </w:del>
    </w:p>
    <w:p w14:paraId="0BC5B454" w14:textId="5A3EEF1F" w:rsidR="00877873" w:rsidRPr="001408C0" w:rsidDel="001108F3" w:rsidRDefault="00877873" w:rsidP="001108F3">
      <w:pPr>
        <w:suppressAutoHyphens w:val="0"/>
        <w:autoSpaceDE w:val="0"/>
        <w:autoSpaceDN w:val="0"/>
        <w:adjustRightInd w:val="0"/>
        <w:ind w:firstLine="567"/>
        <w:jc w:val="both"/>
        <w:rPr>
          <w:del w:id="74" w:author="Юлия Бунина" w:date="2015-03-19T19:46:00Z"/>
          <w:rFonts w:eastAsia="Calibri"/>
          <w:lang w:val="en-US"/>
        </w:rPr>
      </w:pPr>
      <w:del w:id="75" w:author="Юлия Бунина" w:date="2015-03-19T19:46:00Z">
        <w:r w:rsidRPr="001408C0" w:rsidDel="001108F3">
          <w:rPr>
            <w:rFonts w:eastAsia="Calibri"/>
            <w:lang w:val="en-US"/>
          </w:rPr>
          <w:delText>-определенного стажа работы;</w:delText>
        </w:r>
      </w:del>
    </w:p>
    <w:p w14:paraId="4185AF66" w14:textId="2A337B28" w:rsidR="0083600B" w:rsidRPr="001408C0" w:rsidDel="001108F3" w:rsidRDefault="00877873" w:rsidP="001108F3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76" w:author="Юлия Бунина" w:date="2015-03-19T19:46:00Z"/>
          <w:bCs/>
          <w:color w:val="000000"/>
        </w:rPr>
      </w:pPr>
      <w:del w:id="77" w:author="Юлия Бунина" w:date="2015-03-19T19:46:00Z">
        <w:r w:rsidRPr="001408C0" w:rsidDel="001108F3">
          <w:rPr>
            <w:bCs/>
            <w:color w:val="000000"/>
          </w:rPr>
          <w:delText xml:space="preserve">2. </w:delText>
        </w:r>
        <w:r w:rsidRPr="001408C0" w:rsidDel="001108F3">
          <w:rPr>
            <w:rFonts w:eastAsia="Calibri"/>
          </w:rPr>
          <w:delText xml:space="preserve">подтверждающие наличие </w:delText>
        </w:r>
        <w:r w:rsidRPr="001408C0" w:rsidDel="001108F3">
          <w:rPr>
            <w:bCs/>
            <w:color w:val="000000"/>
          </w:rPr>
          <w:delText>у индивидуального предпринимателя</w:delText>
        </w:r>
        <w:r w:rsidR="0083600B" w:rsidRPr="001408C0" w:rsidDel="001108F3">
          <w:rPr>
            <w:bCs/>
            <w:color w:val="000000"/>
          </w:rPr>
          <w:delText xml:space="preserve"> или юридического лица по месту основной работы определенного количества работников:</w:delText>
        </w:r>
      </w:del>
    </w:p>
    <w:p w14:paraId="1BC8704E" w14:textId="73521839" w:rsidR="0083600B" w:rsidRPr="001408C0" w:rsidDel="001108F3" w:rsidRDefault="0083600B" w:rsidP="001108F3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78" w:author="Юлия Бунина" w:date="2015-03-19T19:46:00Z"/>
          <w:rFonts w:eastAsia="Calibri"/>
        </w:rPr>
      </w:pPr>
      <w:del w:id="79" w:author="Юлия Бунина" w:date="2015-03-19T19:46:00Z">
        <w:r w:rsidRPr="001408C0" w:rsidDel="001108F3">
          <w:rPr>
            <w:bCs/>
            <w:color w:val="000000"/>
          </w:rPr>
          <w:delText>-</w:delText>
        </w:r>
        <w:r w:rsidRPr="001408C0" w:rsidDel="001108F3">
          <w:rPr>
            <w:rFonts w:eastAsia="Calibri"/>
          </w:rPr>
          <w:delText xml:space="preserve"> с </w:delText>
        </w:r>
        <w:r w:rsidRPr="001408C0" w:rsidDel="001108F3">
          <w:rPr>
            <w:rFonts w:eastAsia="Calibri"/>
            <w:lang w:val="en-US"/>
          </w:rPr>
          <w:delText>образованием определенного уровня и профиля;</w:delText>
        </w:r>
      </w:del>
    </w:p>
    <w:p w14:paraId="738910F6" w14:textId="2F61A7CC" w:rsidR="0083600B" w:rsidRPr="001408C0" w:rsidDel="001108F3" w:rsidRDefault="0083600B" w:rsidP="001108F3">
      <w:pPr>
        <w:suppressAutoHyphens w:val="0"/>
        <w:autoSpaceDE w:val="0"/>
        <w:autoSpaceDN w:val="0"/>
        <w:adjustRightInd w:val="0"/>
        <w:ind w:firstLine="567"/>
        <w:jc w:val="both"/>
        <w:rPr>
          <w:del w:id="80" w:author="Юлия Бунина" w:date="2015-03-19T19:46:00Z"/>
          <w:rFonts w:eastAsia="Calibri"/>
          <w:lang w:val="en-US"/>
        </w:rPr>
      </w:pPr>
      <w:del w:id="81" w:author="Юлия Бунина" w:date="2015-03-19T19:46:00Z">
        <w:r w:rsidRPr="001408C0" w:rsidDel="001108F3">
          <w:rPr>
            <w:rFonts w:eastAsia="Calibri"/>
            <w:lang w:val="en-US"/>
          </w:rPr>
          <w:delText>- с дополнительным профессиональным образованием и аттестацией;</w:delText>
        </w:r>
      </w:del>
    </w:p>
    <w:p w14:paraId="39D1F358" w14:textId="2B93371D" w:rsidR="0083600B" w:rsidRPr="001408C0" w:rsidDel="001108F3" w:rsidRDefault="0083600B" w:rsidP="001108F3">
      <w:pPr>
        <w:suppressAutoHyphens w:val="0"/>
        <w:autoSpaceDE w:val="0"/>
        <w:autoSpaceDN w:val="0"/>
        <w:adjustRightInd w:val="0"/>
        <w:ind w:firstLine="567"/>
        <w:jc w:val="both"/>
        <w:rPr>
          <w:del w:id="82" w:author="Юлия Бунина" w:date="2015-03-19T19:46:00Z"/>
          <w:rFonts w:eastAsia="Calibri"/>
          <w:lang w:val="en-US"/>
        </w:rPr>
      </w:pPr>
      <w:del w:id="83" w:author="Юлия Бунина" w:date="2015-03-19T19:46:00Z">
        <w:r w:rsidRPr="001408C0" w:rsidDel="001108F3">
          <w:rPr>
            <w:rFonts w:eastAsia="Calibri"/>
            <w:lang w:val="en-US"/>
          </w:rPr>
          <w:delText>с  определенным стажем работы;</w:delText>
        </w:r>
      </w:del>
      <w:ins w:id="84" w:author="Юлия Бунина" w:date="2015-03-19T19:46:00Z">
        <w:r w:rsidR="001108F3">
          <w:rPr>
            <w:rFonts w:eastAsia="Calibri"/>
            <w:lang w:val="en-US"/>
          </w:rPr>
          <w:t xml:space="preserve">- </w:t>
        </w:r>
      </w:ins>
    </w:p>
    <w:p w14:paraId="74488803" w14:textId="7E56B9CF" w:rsidR="0083600B" w:rsidRPr="001408C0" w:rsidRDefault="00877873" w:rsidP="001108F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val="en-US"/>
        </w:rPr>
      </w:pPr>
      <w:del w:id="85" w:author="Юлия Бунина" w:date="2015-03-19T19:46:00Z">
        <w:r w:rsidRPr="001408C0" w:rsidDel="001108F3">
          <w:rPr>
            <w:rFonts w:eastAsia="Calibri"/>
            <w:lang w:val="en-US"/>
          </w:rPr>
          <w:delText>3.</w:delText>
        </w:r>
      </w:del>
      <w:r w:rsidR="0083600B" w:rsidRPr="001408C0">
        <w:rPr>
          <w:rFonts w:eastAsia="Calibri"/>
          <w:lang w:val="en-US"/>
        </w:rPr>
        <w:t xml:space="preserve"> </w:t>
      </w:r>
      <w:proofErr w:type="spellStart"/>
      <w:proofErr w:type="gramStart"/>
      <w:r w:rsidR="0083600B" w:rsidRPr="001408C0">
        <w:rPr>
          <w:rFonts w:eastAsia="Calibri"/>
          <w:lang w:val="en-US"/>
        </w:rPr>
        <w:t>подтверждающие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наличие</w:t>
      </w:r>
      <w:proofErr w:type="spellEnd"/>
      <w:r w:rsidR="0083600B" w:rsidRPr="001408C0">
        <w:rPr>
          <w:rFonts w:eastAsia="Calibri"/>
          <w:lang w:val="en-US"/>
        </w:rPr>
        <w:t xml:space="preserve"> у </w:t>
      </w:r>
      <w:proofErr w:type="spellStart"/>
      <w:r w:rsidR="0083600B" w:rsidRPr="001408C0">
        <w:rPr>
          <w:rFonts w:eastAsia="Calibri"/>
          <w:lang w:val="en-US"/>
        </w:rPr>
        <w:t>индивидуального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предпринимателя</w:t>
      </w:r>
      <w:proofErr w:type="spellEnd"/>
      <w:r w:rsidR="0083600B" w:rsidRPr="001408C0">
        <w:rPr>
          <w:rFonts w:eastAsia="Calibri"/>
          <w:lang w:val="en-US"/>
        </w:rPr>
        <w:t xml:space="preserve">, </w:t>
      </w:r>
      <w:proofErr w:type="spellStart"/>
      <w:r w:rsidR="0083600B" w:rsidRPr="001408C0">
        <w:rPr>
          <w:rFonts w:eastAsia="Calibri"/>
          <w:lang w:val="en-US"/>
        </w:rPr>
        <w:t>юридического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лица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имущества</w:t>
      </w:r>
      <w:proofErr w:type="spellEnd"/>
      <w:r w:rsidR="0083600B" w:rsidRPr="001408C0">
        <w:rPr>
          <w:rFonts w:eastAsia="Calibri"/>
          <w:lang w:val="en-US"/>
        </w:rPr>
        <w:t xml:space="preserve">, </w:t>
      </w:r>
      <w:proofErr w:type="spellStart"/>
      <w:r w:rsidR="0083600B" w:rsidRPr="001408C0">
        <w:rPr>
          <w:rFonts w:eastAsia="Calibri"/>
          <w:lang w:val="en-US"/>
        </w:rPr>
        <w:t>необходимого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для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выполнения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соответствующих</w:t>
      </w:r>
      <w:proofErr w:type="spellEnd"/>
      <w:r w:rsidR="0083600B" w:rsidRPr="001408C0">
        <w:rPr>
          <w:rFonts w:eastAsia="Calibri"/>
          <w:lang w:val="en-US"/>
        </w:rPr>
        <w:t xml:space="preserve"> </w:t>
      </w:r>
      <w:proofErr w:type="spellStart"/>
      <w:r w:rsidR="0083600B" w:rsidRPr="001408C0">
        <w:rPr>
          <w:rFonts w:eastAsia="Calibri"/>
          <w:lang w:val="en-US"/>
        </w:rPr>
        <w:t>работ</w:t>
      </w:r>
      <w:proofErr w:type="spellEnd"/>
      <w:r w:rsidR="0083600B" w:rsidRPr="001408C0">
        <w:rPr>
          <w:rFonts w:eastAsia="Calibri"/>
          <w:lang w:val="en-US"/>
        </w:rPr>
        <w:t>.</w:t>
      </w:r>
      <w:proofErr w:type="gramEnd"/>
      <w:r w:rsidR="0083600B" w:rsidRPr="001408C0">
        <w:rPr>
          <w:rFonts w:eastAsia="Calibri"/>
          <w:lang w:val="en-US"/>
        </w:rPr>
        <w:t xml:space="preserve"> </w:t>
      </w:r>
    </w:p>
    <w:p w14:paraId="2904B686" w14:textId="00FBF714" w:rsidR="009253AD" w:rsidRPr="001408C0" w:rsidRDefault="00877873" w:rsidP="003A30E6">
      <w:pPr>
        <w:widowControl/>
        <w:suppressAutoHyphens w:val="0"/>
        <w:ind w:leftChars="220" w:left="528"/>
        <w:jc w:val="both"/>
        <w:rPr>
          <w:color w:val="000000"/>
        </w:rPr>
      </w:pPr>
      <w:r w:rsidRPr="001408C0">
        <w:rPr>
          <w:color w:val="000000"/>
        </w:rPr>
        <w:t xml:space="preserve">4) </w:t>
      </w:r>
      <w:r w:rsidRPr="001408C0">
        <w:rPr>
          <w:rFonts w:eastAsia="Calibri"/>
        </w:rPr>
        <w:t xml:space="preserve"> копия выданного другой саморегулируемой организацией, основанной на членстве лиц, осуществляющих</w:t>
      </w:r>
      <w:r w:rsidR="00C81AA4" w:rsidRPr="001408C0">
        <w:rPr>
          <w:rFonts w:eastAsia="Calibri"/>
        </w:rPr>
        <w:t xml:space="preserve"> </w:t>
      </w:r>
      <w:r w:rsidRPr="001408C0">
        <w:rPr>
          <w:rFonts w:eastAsia="Calibri"/>
        </w:rPr>
        <w:t xml:space="preserve">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t>
      </w:r>
      <w:del w:id="86" w:author="Юлия Бунина" w:date="2015-03-19T19:47:00Z">
        <w:r w:rsidRPr="001408C0" w:rsidDel="001108F3">
          <w:rPr>
            <w:rFonts w:eastAsia="Calibri"/>
          </w:rPr>
          <w:delText xml:space="preserve">другой </w:delText>
        </w:r>
      </w:del>
      <w:ins w:id="87" w:author="Юлия Бунина" w:date="2015-03-19T19:47:00Z">
        <w:r w:rsidR="001108F3">
          <w:rPr>
            <w:rFonts w:eastAsia="Calibri"/>
          </w:rPr>
          <w:t xml:space="preserve">такой </w:t>
        </w:r>
        <w:r w:rsidR="001108F3" w:rsidRPr="001408C0">
          <w:rPr>
            <w:rFonts w:eastAsia="Calibri"/>
          </w:rPr>
          <w:t xml:space="preserve"> </w:t>
        </w:r>
      </w:ins>
      <w:r w:rsidRPr="001408C0">
        <w:rPr>
          <w:rFonts w:eastAsia="Calibri"/>
        </w:rPr>
        <w:t>саморегулируемой организации того же вида;</w:t>
      </w:r>
    </w:p>
    <w:p w14:paraId="4F40167F" w14:textId="332CE134" w:rsidR="002101E1" w:rsidRPr="001408C0" w:rsidRDefault="001B1094" w:rsidP="00FA6C4B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b/>
          <w:i/>
          <w:color w:val="000000"/>
        </w:rPr>
      </w:pPr>
      <w:r w:rsidRPr="001408C0">
        <w:rPr>
          <w:color w:val="000000"/>
        </w:rPr>
        <w:t>2.</w:t>
      </w:r>
      <w:r w:rsidR="003A30E6" w:rsidRPr="001408C0">
        <w:rPr>
          <w:color w:val="000000"/>
        </w:rPr>
        <w:t>3</w:t>
      </w:r>
      <w:r w:rsidRPr="001408C0">
        <w:rPr>
          <w:color w:val="000000"/>
        </w:rPr>
        <w:t>.</w:t>
      </w:r>
      <w:r w:rsidR="00BB16F6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Факт представления документов для вступления в члены </w:t>
      </w:r>
      <w:del w:id="88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89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оформл</w:t>
      </w:r>
      <w:r w:rsidR="008D6975" w:rsidRPr="001408C0">
        <w:rPr>
          <w:color w:val="000000"/>
        </w:rPr>
        <w:t xml:space="preserve">яется соответствующей  описью </w:t>
      </w:r>
      <w:r w:rsidRPr="001408C0">
        <w:rPr>
          <w:color w:val="000000"/>
        </w:rPr>
        <w:t>(</w:t>
      </w:r>
      <w:r w:rsidR="00344424" w:rsidRPr="001408C0">
        <w:rPr>
          <w:color w:val="000000"/>
        </w:rPr>
        <w:t>П</w:t>
      </w:r>
      <w:r w:rsidRPr="001408C0">
        <w:rPr>
          <w:color w:val="000000"/>
        </w:rPr>
        <w:t>риложение</w:t>
      </w:r>
      <w:r w:rsidR="002812F9" w:rsidRPr="001408C0">
        <w:rPr>
          <w:color w:val="000000"/>
        </w:rPr>
        <w:t xml:space="preserve"> </w:t>
      </w:r>
      <w:r w:rsidR="003A30E6" w:rsidRPr="001408C0">
        <w:rPr>
          <w:color w:val="000000"/>
        </w:rPr>
        <w:t>2</w:t>
      </w:r>
      <w:r w:rsidR="002F4F1C" w:rsidRPr="001408C0">
        <w:rPr>
          <w:color w:val="000000"/>
        </w:rPr>
        <w:t>).</w:t>
      </w:r>
    </w:p>
    <w:p w14:paraId="68ABD3E9" w14:textId="77777777" w:rsidR="0023187F" w:rsidRPr="001408C0" w:rsidRDefault="0023187F" w:rsidP="00056080">
      <w:pPr>
        <w:rPr>
          <w:b/>
          <w:color w:val="000000"/>
        </w:rPr>
      </w:pPr>
    </w:p>
    <w:p w14:paraId="22ED8051" w14:textId="77777777" w:rsidR="00502591" w:rsidRPr="001408C0" w:rsidRDefault="00DE68AD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3</w:t>
      </w:r>
      <w:r w:rsidR="002101E1" w:rsidRPr="001408C0">
        <w:rPr>
          <w:b/>
          <w:color w:val="000000"/>
        </w:rPr>
        <w:t>.Порядок рассмотрения документов</w:t>
      </w:r>
      <w:r w:rsidR="00257B6A" w:rsidRPr="001408C0">
        <w:rPr>
          <w:b/>
          <w:color w:val="000000"/>
        </w:rPr>
        <w:t xml:space="preserve"> и принятие</w:t>
      </w:r>
      <w:r w:rsidRPr="001408C0">
        <w:rPr>
          <w:b/>
          <w:color w:val="000000"/>
        </w:rPr>
        <w:t xml:space="preserve"> решения о членстве</w:t>
      </w:r>
      <w:r w:rsidR="00502591" w:rsidRPr="001408C0">
        <w:rPr>
          <w:b/>
          <w:color w:val="000000"/>
        </w:rPr>
        <w:t xml:space="preserve"> </w:t>
      </w:r>
    </w:p>
    <w:p w14:paraId="0C6061C5" w14:textId="3B8041DA" w:rsidR="002101E1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в </w:t>
      </w:r>
      <w:del w:id="90" w:author="Юлия Бунина" w:date="2015-03-19T19:40:00Z">
        <w:r w:rsidR="00B77551" w:rsidRPr="001408C0" w:rsidDel="001108F3">
          <w:rPr>
            <w:b/>
            <w:color w:val="000000"/>
          </w:rPr>
          <w:delText>Партнерстве</w:delText>
        </w:r>
      </w:del>
      <w:ins w:id="91" w:author="Юлия Бунина" w:date="2015-03-19T19:40:00Z">
        <w:r w:rsidR="001108F3">
          <w:rPr>
            <w:b/>
            <w:color w:val="000000"/>
          </w:rPr>
          <w:t>Саморегулируемой организации</w:t>
        </w:r>
      </w:ins>
      <w:r w:rsidR="00B77551" w:rsidRPr="001408C0">
        <w:rPr>
          <w:b/>
          <w:color w:val="000000"/>
        </w:rPr>
        <w:t>.</w:t>
      </w:r>
    </w:p>
    <w:p w14:paraId="68937AD6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7CDC4D63" w14:textId="211726DF" w:rsidR="00C84FD0" w:rsidRPr="001408C0" w:rsidRDefault="002101E1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3.1.</w:t>
      </w:r>
      <w:r w:rsidR="00BD2B75" w:rsidRPr="001408C0">
        <w:rPr>
          <w:color w:val="000000"/>
        </w:rPr>
        <w:t xml:space="preserve"> </w:t>
      </w:r>
      <w:r w:rsidRPr="001408C0">
        <w:rPr>
          <w:color w:val="000000"/>
        </w:rPr>
        <w:t>Посту</w:t>
      </w:r>
      <w:r w:rsidR="00257B6A" w:rsidRPr="001408C0">
        <w:rPr>
          <w:color w:val="000000"/>
        </w:rPr>
        <w:t xml:space="preserve">пившие в </w:t>
      </w:r>
      <w:r w:rsidRPr="001408C0">
        <w:rPr>
          <w:color w:val="000000"/>
        </w:rPr>
        <w:t xml:space="preserve"> </w:t>
      </w:r>
      <w:del w:id="92" w:author="Юлия Бунина" w:date="2015-03-19T19:39:00Z">
        <w:r w:rsidR="00B77551" w:rsidRPr="001408C0" w:rsidDel="001108F3">
          <w:rPr>
            <w:color w:val="000000"/>
          </w:rPr>
          <w:delText>Партнерство</w:delText>
        </w:r>
      </w:del>
      <w:ins w:id="93" w:author="Юлия Бунина" w:date="2015-03-19T19:39:00Z">
        <w:r w:rsidR="001108F3">
          <w:rPr>
            <w:color w:val="000000"/>
          </w:rPr>
          <w:t>Саморегулируемую организацию</w:t>
        </w:r>
      </w:ins>
      <w:r w:rsidRPr="001408C0">
        <w:rPr>
          <w:color w:val="000000"/>
        </w:rPr>
        <w:t xml:space="preserve"> документы от кандидатов в члены </w:t>
      </w:r>
      <w:del w:id="94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95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рассматриваются </w:t>
      </w:r>
      <w:r w:rsidR="002A5FB0" w:rsidRPr="001408C0">
        <w:rPr>
          <w:color w:val="000000"/>
        </w:rPr>
        <w:t xml:space="preserve"> </w:t>
      </w:r>
      <w:ins w:id="96" w:author="Юлия Бунина" w:date="2015-03-19T19:48:00Z">
        <w:r w:rsidR="001108F3">
          <w:rPr>
            <w:color w:val="000000"/>
          </w:rPr>
          <w:t xml:space="preserve">специалистами </w:t>
        </w:r>
      </w:ins>
      <w:del w:id="97" w:author="Юлия Бунина" w:date="2015-03-19T19:48:00Z">
        <w:r w:rsidR="00B77551" w:rsidRPr="001408C0" w:rsidDel="001108F3">
          <w:rPr>
            <w:color w:val="000000"/>
          </w:rPr>
          <w:delText>К</w:delText>
        </w:r>
        <w:r w:rsidRPr="001408C0" w:rsidDel="001108F3">
          <w:rPr>
            <w:color w:val="000000"/>
          </w:rPr>
          <w:delText>омитетом</w:delText>
        </w:r>
        <w:r w:rsidR="00B77551" w:rsidRPr="001408C0" w:rsidDel="001108F3">
          <w:rPr>
            <w:color w:val="000000"/>
          </w:rPr>
          <w:delText xml:space="preserve"> по контролю</w:delText>
        </w:r>
        <w:r w:rsidRPr="001408C0" w:rsidDel="001108F3">
          <w:rPr>
            <w:color w:val="000000"/>
          </w:rPr>
          <w:delText xml:space="preserve"> </w:delText>
        </w:r>
      </w:del>
      <w:ins w:id="98" w:author="Юлия Бунина" w:date="2015-03-19T19:48:00Z">
        <w:r w:rsidR="001108F3">
          <w:rPr>
            <w:color w:val="000000"/>
          </w:rPr>
          <w:t xml:space="preserve">Контрольно-Экспертного комитета </w:t>
        </w:r>
      </w:ins>
      <w:del w:id="9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0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3864D2" w:rsidRPr="001408C0">
        <w:rPr>
          <w:color w:val="000000"/>
        </w:rPr>
        <w:t xml:space="preserve"> </w:t>
      </w:r>
      <w:ins w:id="101" w:author="Юлия Бунина" w:date="2015-03-19T19:48:00Z">
        <w:r w:rsidR="001108F3">
          <w:rPr>
            <w:color w:val="000000"/>
          </w:rPr>
          <w:t xml:space="preserve">(далее по тексту –«КЭК») </w:t>
        </w:r>
      </w:ins>
      <w:r w:rsidR="003864D2" w:rsidRPr="001408C0">
        <w:rPr>
          <w:color w:val="000000"/>
        </w:rPr>
        <w:t>с целью</w:t>
      </w:r>
      <w:r w:rsidR="00C84FD0" w:rsidRPr="001408C0">
        <w:rPr>
          <w:color w:val="000000"/>
        </w:rPr>
        <w:t>:</w:t>
      </w:r>
    </w:p>
    <w:p w14:paraId="2A91D384" w14:textId="639474B7" w:rsidR="00C84FD0" w:rsidRPr="001408C0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3864D2" w:rsidRPr="001408C0">
        <w:rPr>
          <w:color w:val="000000"/>
        </w:rPr>
        <w:t xml:space="preserve">проверки соответствия заявителя </w:t>
      </w:r>
      <w:del w:id="102" w:author="Юлия Бунина" w:date="2015-03-19T19:49:00Z">
        <w:r w:rsidR="003864D2" w:rsidRPr="001408C0" w:rsidDel="001108F3">
          <w:rPr>
            <w:color w:val="000000"/>
          </w:rPr>
          <w:delText xml:space="preserve">требованиям о членстве, установленным Уставом </w:delText>
        </w:r>
      </w:del>
      <w:del w:id="103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del w:id="104" w:author="Юлия Бунина" w:date="2015-03-19T19:49:00Z">
        <w:r w:rsidR="003A30E6" w:rsidRPr="001408C0" w:rsidDel="001108F3">
          <w:rPr>
            <w:color w:val="000000"/>
          </w:rPr>
          <w:delText xml:space="preserve">, </w:delText>
        </w:r>
      </w:del>
      <w:r w:rsidR="003A30E6" w:rsidRPr="001408C0">
        <w:rPr>
          <w:color w:val="000000"/>
        </w:rPr>
        <w:t xml:space="preserve">Требованиям  к выдаче  свидетельств о допуске, принятым в </w:t>
      </w:r>
      <w:del w:id="105" w:author="Юлия Бунина" w:date="2015-03-19T19:40:00Z">
        <w:r w:rsidR="003A30E6" w:rsidRPr="001408C0" w:rsidDel="001108F3">
          <w:rPr>
            <w:color w:val="000000"/>
          </w:rPr>
          <w:delText>Партнерстве</w:delText>
        </w:r>
      </w:del>
      <w:ins w:id="106" w:author="Юлия Бунина" w:date="2015-03-19T19:40:00Z">
        <w:r w:rsidR="001108F3">
          <w:rPr>
            <w:color w:val="000000"/>
          </w:rPr>
          <w:t>Саморегулируемой организации</w:t>
        </w:r>
      </w:ins>
      <w:del w:id="107" w:author="Юлия Бунина" w:date="2015-03-19T19:49:00Z">
        <w:r w:rsidR="003864D2" w:rsidRPr="001408C0" w:rsidDel="001108F3">
          <w:rPr>
            <w:color w:val="000000"/>
          </w:rPr>
          <w:delText xml:space="preserve"> и настоящим Положением</w:delText>
        </w:r>
      </w:del>
      <w:r w:rsidR="00C84FD0" w:rsidRPr="001408C0">
        <w:rPr>
          <w:color w:val="000000"/>
        </w:rPr>
        <w:t>;</w:t>
      </w:r>
    </w:p>
    <w:p w14:paraId="4C9F24F5" w14:textId="77777777" w:rsidR="001108F3" w:rsidRPr="00502D33" w:rsidRDefault="002A5FB0" w:rsidP="001108F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ins w:id="108" w:author="Юлия Бунина" w:date="2015-03-19T19:49:00Z"/>
          <w:color w:val="000000"/>
        </w:rPr>
      </w:pPr>
      <w:r w:rsidRPr="001408C0">
        <w:rPr>
          <w:color w:val="000000"/>
        </w:rPr>
        <w:t xml:space="preserve">- </w:t>
      </w:r>
      <w:r w:rsidR="00DE68AD" w:rsidRPr="001408C0">
        <w:rPr>
          <w:color w:val="000000"/>
        </w:rPr>
        <w:t>подготовки</w:t>
      </w:r>
      <w:r w:rsidR="003864D2" w:rsidRPr="001408C0">
        <w:rPr>
          <w:color w:val="000000"/>
        </w:rPr>
        <w:t xml:space="preserve"> акт</w:t>
      </w:r>
      <w:r w:rsidR="00DE68AD" w:rsidRPr="001408C0">
        <w:rPr>
          <w:color w:val="000000"/>
        </w:rPr>
        <w:t>а</w:t>
      </w:r>
      <w:r w:rsidR="003864D2" w:rsidRPr="001408C0">
        <w:rPr>
          <w:color w:val="000000"/>
        </w:rPr>
        <w:t xml:space="preserve"> проверки, содержащ</w:t>
      </w:r>
      <w:r w:rsidR="00DE68AD" w:rsidRPr="001408C0">
        <w:rPr>
          <w:color w:val="000000"/>
        </w:rPr>
        <w:t>его</w:t>
      </w:r>
      <w:r w:rsidR="003864D2" w:rsidRPr="001408C0">
        <w:rPr>
          <w:color w:val="000000"/>
        </w:rPr>
        <w:t xml:space="preserve"> </w:t>
      </w:r>
      <w:r w:rsidR="00416A89" w:rsidRPr="001408C0">
        <w:rPr>
          <w:color w:val="000000"/>
        </w:rPr>
        <w:t xml:space="preserve">заключение </w:t>
      </w:r>
      <w:ins w:id="109" w:author="Юлия Бунина" w:date="2015-03-19T19:49:00Z">
        <w:r w:rsidR="001108F3">
          <w:rPr>
            <w:color w:val="000000"/>
          </w:rPr>
          <w:t xml:space="preserve">о соответствии </w:t>
        </w:r>
        <w:r w:rsidR="001108F3" w:rsidRPr="00502D33">
          <w:rPr>
            <w:color w:val="000000"/>
          </w:rPr>
          <w:t xml:space="preserve"> </w:t>
        </w:r>
        <w:r w:rsidR="001108F3">
          <w:rPr>
            <w:color w:val="000000"/>
          </w:rPr>
          <w:t>либо несоответствии  кандидата в члены саморегулируемой организации Требованиям к выдаче Свидетельства о допуске</w:t>
        </w:r>
        <w:r w:rsidR="001108F3" w:rsidRPr="00502D33">
          <w:rPr>
            <w:color w:val="000000"/>
          </w:rPr>
          <w:t xml:space="preserve">.    </w:t>
        </w:r>
      </w:ins>
    </w:p>
    <w:p w14:paraId="376C2EDE" w14:textId="65CB8AF7" w:rsidR="00AF32EC" w:rsidRPr="001408C0" w:rsidDel="001108F3" w:rsidRDefault="00416A89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del w:id="110" w:author="Юлия Бунина" w:date="2015-03-19T19:49:00Z"/>
          <w:color w:val="000000"/>
        </w:rPr>
      </w:pPr>
      <w:del w:id="111" w:author="Юлия Бунина" w:date="2015-03-19T19:49:00Z">
        <w:r w:rsidRPr="001408C0" w:rsidDel="001108F3">
          <w:rPr>
            <w:color w:val="000000"/>
          </w:rPr>
          <w:delText>и</w:delText>
        </w:r>
        <w:r w:rsidR="00B074E4" w:rsidRPr="001408C0" w:rsidDel="001108F3">
          <w:rPr>
            <w:color w:val="000000"/>
          </w:rPr>
          <w:delText xml:space="preserve"> (или)</w:delText>
        </w:r>
        <w:r w:rsidRPr="001408C0" w:rsidDel="001108F3">
          <w:rPr>
            <w:color w:val="000000"/>
          </w:rPr>
          <w:delText xml:space="preserve"> </w:delText>
        </w:r>
        <w:r w:rsidR="003864D2" w:rsidRPr="001408C0" w:rsidDel="001108F3">
          <w:rPr>
            <w:color w:val="000000"/>
          </w:rPr>
          <w:delText>рекомендации</w:delText>
        </w:r>
        <w:r w:rsidR="00A3039F" w:rsidRPr="001408C0" w:rsidDel="001108F3">
          <w:rPr>
            <w:color w:val="000000"/>
          </w:rPr>
          <w:delText xml:space="preserve"> о целесообразности приёма кандидата в члены </w:delText>
        </w:r>
      </w:del>
      <w:del w:id="112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del w:id="113" w:author="Юлия Бунина" w:date="2015-03-19T19:49:00Z">
        <w:r w:rsidR="00257B6A" w:rsidRPr="001408C0" w:rsidDel="001108F3">
          <w:rPr>
            <w:color w:val="000000"/>
          </w:rPr>
          <w:delText>,</w:delText>
        </w:r>
        <w:r w:rsidR="008D2D9A" w:rsidRPr="001408C0" w:rsidDel="001108F3">
          <w:rPr>
            <w:color w:val="000000"/>
          </w:rPr>
          <w:delText xml:space="preserve"> либо об отказе в приёме с указанием</w:delText>
        </w:r>
        <w:r w:rsidR="00A3039F" w:rsidRPr="001408C0" w:rsidDel="001108F3">
          <w:rPr>
            <w:color w:val="000000"/>
          </w:rPr>
          <w:delText xml:space="preserve"> причин</w:delText>
        </w:r>
        <w:r w:rsidR="00B074E4" w:rsidRPr="001408C0" w:rsidDel="001108F3">
          <w:rPr>
            <w:color w:val="000000"/>
          </w:rPr>
          <w:delText>, с последующим</w:delText>
        </w:r>
        <w:r w:rsidR="008D2D9A" w:rsidRPr="001408C0" w:rsidDel="001108F3">
          <w:rPr>
            <w:color w:val="000000"/>
          </w:rPr>
          <w:delText xml:space="preserve"> направ</w:delText>
        </w:r>
        <w:r w:rsidR="00B074E4" w:rsidRPr="001408C0" w:rsidDel="001108F3">
          <w:rPr>
            <w:color w:val="000000"/>
          </w:rPr>
          <w:delText>лением</w:delText>
        </w:r>
        <w:r w:rsidR="008D2D9A" w:rsidRPr="001408C0" w:rsidDel="001108F3">
          <w:rPr>
            <w:color w:val="000000"/>
          </w:rPr>
          <w:delText xml:space="preserve"> или вруч</w:delText>
        </w:r>
        <w:r w:rsidR="00B074E4" w:rsidRPr="001408C0" w:rsidDel="001108F3">
          <w:rPr>
            <w:color w:val="000000"/>
          </w:rPr>
          <w:delText>ением</w:delText>
        </w:r>
        <w:r w:rsidR="008D2D9A" w:rsidRPr="001408C0" w:rsidDel="001108F3">
          <w:rPr>
            <w:color w:val="000000"/>
          </w:rPr>
          <w:delText xml:space="preserve"> данно</w:delText>
        </w:r>
        <w:r w:rsidR="00B074E4" w:rsidRPr="001408C0" w:rsidDel="001108F3">
          <w:rPr>
            <w:color w:val="000000"/>
          </w:rPr>
          <w:delText>го документа</w:delText>
        </w:r>
        <w:r w:rsidR="008D2D9A" w:rsidRPr="001408C0" w:rsidDel="001108F3">
          <w:rPr>
            <w:color w:val="000000"/>
          </w:rPr>
          <w:delText xml:space="preserve"> индивидуальному предпринимателю или юридическому лицу</w:delText>
        </w:r>
        <w:r w:rsidR="00B074E4" w:rsidRPr="001408C0" w:rsidDel="001108F3">
          <w:rPr>
            <w:color w:val="000000"/>
          </w:rPr>
          <w:delText xml:space="preserve"> (</w:delText>
        </w:r>
        <w:r w:rsidR="00257B6A" w:rsidRPr="001408C0" w:rsidDel="001108F3">
          <w:rPr>
            <w:color w:val="000000"/>
          </w:rPr>
          <w:delText xml:space="preserve">второй экземпляр указанного акта приобщается </w:delText>
        </w:r>
        <w:r w:rsidRPr="001408C0" w:rsidDel="001108F3">
          <w:rPr>
            <w:color w:val="000000"/>
          </w:rPr>
          <w:delText xml:space="preserve">к делу кандидата в члены </w:delText>
        </w:r>
      </w:del>
      <w:del w:id="114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del w:id="115" w:author="Юлия Бунина" w:date="2015-03-19T19:49:00Z">
        <w:r w:rsidR="00B074E4" w:rsidRPr="001408C0" w:rsidDel="001108F3">
          <w:rPr>
            <w:color w:val="000000"/>
          </w:rPr>
          <w:delText>)</w:delText>
        </w:r>
        <w:r w:rsidRPr="001408C0" w:rsidDel="001108F3">
          <w:rPr>
            <w:color w:val="000000"/>
          </w:rPr>
          <w:delText xml:space="preserve">.    </w:delText>
        </w:r>
      </w:del>
    </w:p>
    <w:p w14:paraId="4C4ED22A" w14:textId="02C93009" w:rsidR="002F4F1C" w:rsidRPr="001408C0" w:rsidRDefault="00416A89" w:rsidP="001108F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>3.2.</w:t>
      </w:r>
      <w:r w:rsidR="00BD2B75" w:rsidRPr="001408C0">
        <w:rPr>
          <w:color w:val="000000"/>
        </w:rPr>
        <w:t xml:space="preserve"> </w:t>
      </w:r>
      <w:del w:id="116" w:author="Юлия Бунина" w:date="2015-03-19T19:50:00Z">
        <w:r w:rsidR="003A62A2" w:rsidDel="001108F3">
          <w:rPr>
            <w:color w:val="000000"/>
          </w:rPr>
          <w:delText>Комитет</w:delText>
        </w:r>
        <w:r w:rsidR="00B77551" w:rsidRPr="001408C0" w:rsidDel="001108F3">
          <w:rPr>
            <w:color w:val="000000"/>
          </w:rPr>
          <w:delText xml:space="preserve"> по контролю</w:delText>
        </w:r>
      </w:del>
      <w:ins w:id="117" w:author="Юлия Бунина" w:date="2015-03-19T19:50:00Z">
        <w:r w:rsidR="001108F3">
          <w:rPr>
            <w:color w:val="000000"/>
          </w:rPr>
          <w:t xml:space="preserve">КЭК </w:t>
        </w:r>
      </w:ins>
      <w:r w:rsidR="00B77551" w:rsidRPr="001408C0">
        <w:rPr>
          <w:color w:val="000000"/>
        </w:rPr>
        <w:t xml:space="preserve"> </w:t>
      </w:r>
      <w:del w:id="118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19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27D66" w:rsidRPr="001408C0">
        <w:rPr>
          <w:color w:val="000000"/>
        </w:rPr>
        <w:t xml:space="preserve"> </w:t>
      </w:r>
      <w:del w:id="120" w:author="Юлия Бунина" w:date="2015-03-19T19:50:00Z">
        <w:r w:rsidRPr="001408C0" w:rsidDel="001108F3">
          <w:rPr>
            <w:color w:val="000000"/>
          </w:rPr>
          <w:delText xml:space="preserve">передаёт </w:delText>
        </w:r>
      </w:del>
      <w:ins w:id="121" w:author="Юлия Бунина" w:date="2015-03-19T19:50:00Z">
        <w:r w:rsidR="001108F3">
          <w:rPr>
            <w:color w:val="000000"/>
          </w:rPr>
          <w:t>направляет и</w:t>
        </w:r>
        <w:r w:rsidR="001108F3" w:rsidRPr="001408C0">
          <w:rPr>
            <w:color w:val="000000"/>
          </w:rPr>
          <w:t xml:space="preserve"> </w:t>
        </w:r>
      </w:ins>
      <w:r w:rsidRPr="001408C0">
        <w:rPr>
          <w:color w:val="000000"/>
        </w:rPr>
        <w:t xml:space="preserve">дело кандидата </w:t>
      </w:r>
      <w:ins w:id="122" w:author="Юлия Бунина" w:date="2015-03-19T19:51:00Z">
        <w:r w:rsidR="001108F3">
          <w:rPr>
            <w:color w:val="000000"/>
          </w:rPr>
          <w:t>Председателю КЭК который передает его на рассмотрение ближайшего заседания</w:t>
        </w:r>
        <w:r w:rsidR="001108F3" w:rsidRPr="001408C0">
          <w:rPr>
            <w:color w:val="000000"/>
          </w:rPr>
          <w:t xml:space="preserve"> </w:t>
        </w:r>
      </w:ins>
      <w:del w:id="123" w:author="Юлия Бунина" w:date="2015-03-19T19:51:00Z">
        <w:r w:rsidR="00AF32EC" w:rsidRPr="001408C0" w:rsidDel="001108F3">
          <w:rPr>
            <w:color w:val="000000"/>
          </w:rPr>
          <w:delText>в</w:delText>
        </w:r>
      </w:del>
      <w:r w:rsidRPr="001408C0">
        <w:rPr>
          <w:color w:val="000000"/>
        </w:rPr>
        <w:t xml:space="preserve"> Совет</w:t>
      </w:r>
      <w:ins w:id="124" w:author="Юлия Бунина" w:date="2015-03-19T19:51:00Z">
        <w:r w:rsidR="001108F3">
          <w:rPr>
            <w:color w:val="000000"/>
          </w:rPr>
          <w:t>а</w:t>
        </w:r>
      </w:ins>
      <w:r w:rsidRPr="001408C0">
        <w:rPr>
          <w:color w:val="000000"/>
        </w:rPr>
        <w:t xml:space="preserve"> </w:t>
      </w:r>
      <w:r w:rsidR="00B77551" w:rsidRPr="001408C0">
        <w:rPr>
          <w:color w:val="000000"/>
        </w:rPr>
        <w:t xml:space="preserve">директоров </w:t>
      </w:r>
      <w:del w:id="125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2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27D66" w:rsidRPr="001408C0">
        <w:rPr>
          <w:color w:val="000000"/>
        </w:rPr>
        <w:t xml:space="preserve">,  который  </w:t>
      </w:r>
      <w:r w:rsidR="006A0AD0" w:rsidRPr="001408C0">
        <w:rPr>
          <w:color w:val="000000"/>
        </w:rPr>
        <w:t xml:space="preserve">принимает </w:t>
      </w:r>
      <w:r w:rsidR="00527D66" w:rsidRPr="001408C0">
        <w:rPr>
          <w:color w:val="000000"/>
        </w:rPr>
        <w:t>решение</w:t>
      </w:r>
      <w:r w:rsidR="00AF32EC" w:rsidRPr="001408C0">
        <w:rPr>
          <w:color w:val="000000"/>
        </w:rPr>
        <w:t xml:space="preserve"> о приёме кандидата в члены </w:t>
      </w:r>
      <w:del w:id="12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2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AF32EC" w:rsidRPr="001408C0">
        <w:rPr>
          <w:color w:val="000000"/>
        </w:rPr>
        <w:t xml:space="preserve"> и выдаче ему свидетельства о допуске к работа</w:t>
      </w:r>
      <w:r w:rsidR="00527D66" w:rsidRPr="001408C0">
        <w:rPr>
          <w:color w:val="000000"/>
        </w:rPr>
        <w:t>м</w:t>
      </w:r>
      <w:r w:rsidR="006A0AD0" w:rsidRPr="001408C0">
        <w:rPr>
          <w:color w:val="000000"/>
        </w:rPr>
        <w:t xml:space="preserve">, </w:t>
      </w:r>
      <w:r w:rsidR="00527D66" w:rsidRPr="001408C0">
        <w:rPr>
          <w:color w:val="000000"/>
        </w:rPr>
        <w:t xml:space="preserve"> либо</w:t>
      </w:r>
      <w:r w:rsidR="006A0AD0" w:rsidRPr="001408C0">
        <w:rPr>
          <w:color w:val="000000"/>
        </w:rPr>
        <w:t xml:space="preserve"> принимает решение</w:t>
      </w:r>
      <w:r w:rsidR="00527D66" w:rsidRPr="001408C0">
        <w:rPr>
          <w:color w:val="000000"/>
        </w:rPr>
        <w:t xml:space="preserve"> </w:t>
      </w:r>
      <w:r w:rsidR="00AF32EC" w:rsidRPr="001408C0">
        <w:rPr>
          <w:color w:val="000000"/>
        </w:rPr>
        <w:t>об отказе в приёме</w:t>
      </w:r>
      <w:r w:rsidR="00527D66" w:rsidRPr="001408C0">
        <w:rPr>
          <w:color w:val="000000"/>
        </w:rPr>
        <w:t xml:space="preserve"> в члены</w:t>
      </w:r>
      <w:r w:rsidR="006A0AD0" w:rsidRPr="001408C0">
        <w:rPr>
          <w:color w:val="000000"/>
        </w:rPr>
        <w:t xml:space="preserve"> </w:t>
      </w:r>
      <w:del w:id="12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3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ins w:id="131" w:author="Юлия Бунина" w:date="2015-03-19T19:52:00Z">
        <w:r w:rsidR="001108F3">
          <w:rPr>
            <w:color w:val="000000"/>
          </w:rPr>
          <w:t xml:space="preserve"> с указанием причин отказа</w:t>
        </w:r>
      </w:ins>
      <w:r w:rsidR="00527D66" w:rsidRPr="001408C0">
        <w:rPr>
          <w:color w:val="000000"/>
        </w:rPr>
        <w:t>.</w:t>
      </w:r>
    </w:p>
    <w:p w14:paraId="06E17518" w14:textId="62460E20" w:rsidR="00AF32EC" w:rsidRPr="001408C0" w:rsidDel="002E280E" w:rsidRDefault="00527D66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del w:id="132" w:author="Юлия Бунина" w:date="2015-03-19T19:53:00Z"/>
          <w:color w:val="000000"/>
        </w:rPr>
      </w:pPr>
      <w:r w:rsidRPr="001408C0">
        <w:rPr>
          <w:color w:val="000000"/>
        </w:rPr>
        <w:t>3.3. Срок для проверки представленных заявителем документов</w:t>
      </w:r>
      <w:r w:rsidR="003A30E6" w:rsidRPr="001408C0">
        <w:rPr>
          <w:color w:val="000000"/>
        </w:rPr>
        <w:t>,</w:t>
      </w:r>
      <w:r w:rsidRPr="001408C0">
        <w:rPr>
          <w:color w:val="000000"/>
        </w:rPr>
        <w:t xml:space="preserve"> </w:t>
      </w:r>
      <w:r w:rsidR="003A30E6" w:rsidRPr="001408C0">
        <w:rPr>
          <w:color w:val="000000"/>
        </w:rPr>
        <w:t xml:space="preserve">принятия по ним  решения Советом директоров и направления соответствующего решения кандидату в члены </w:t>
      </w:r>
      <w:del w:id="133" w:author="Юлия Бунина" w:date="2015-03-19T19:39:00Z">
        <w:r w:rsidR="003A30E6" w:rsidRPr="001408C0" w:rsidDel="001108F3">
          <w:rPr>
            <w:color w:val="000000"/>
          </w:rPr>
          <w:delText>Партнерства</w:delText>
        </w:r>
      </w:del>
      <w:ins w:id="134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не должен превышать 30 дней со дня получения документов</w:t>
      </w:r>
      <w:ins w:id="135" w:author="Юлия Бунина" w:date="2015-03-19T19:52:00Z">
        <w:r w:rsidR="001108F3">
          <w:rPr>
            <w:color w:val="000000"/>
          </w:rPr>
          <w:t>,</w:t>
        </w:r>
        <w:r w:rsidR="001108F3" w:rsidRPr="001108F3">
          <w:rPr>
            <w:color w:val="000000"/>
          </w:rPr>
          <w:t xml:space="preserve"> </w:t>
        </w:r>
        <w:r w:rsidR="001108F3">
          <w:rPr>
            <w:color w:val="000000"/>
          </w:rPr>
          <w:t>предусмотренных пунктом 2.2.  настоящего Положения, в полном объеме</w:t>
        </w:r>
      </w:ins>
      <w:ins w:id="136" w:author="Юлия Бунина" w:date="2015-03-19T19:53:00Z">
        <w:r w:rsidR="002E280E">
          <w:rPr>
            <w:color w:val="000000"/>
          </w:rPr>
          <w:t>.</w:t>
        </w:r>
      </w:ins>
      <w:del w:id="137" w:author="Юлия Бунина" w:date="2015-03-19T19:53:00Z">
        <w:r w:rsidR="0012456B" w:rsidRPr="001408C0" w:rsidDel="002E280E">
          <w:rPr>
            <w:color w:val="000000"/>
          </w:rPr>
          <w:delText>.</w:delText>
        </w:r>
      </w:del>
    </w:p>
    <w:p w14:paraId="1255D969" w14:textId="09C95177" w:rsidR="00113CB6" w:rsidRPr="001408C0" w:rsidDel="002E280E" w:rsidRDefault="001F314E" w:rsidP="002E280E">
      <w:pPr>
        <w:autoSpaceDE w:val="0"/>
        <w:autoSpaceDN w:val="0"/>
        <w:adjustRightInd w:val="0"/>
        <w:ind w:firstLine="540"/>
        <w:jc w:val="both"/>
        <w:rPr>
          <w:del w:id="138" w:author="Юлия Бунина" w:date="2015-03-19T19:53:00Z"/>
        </w:rPr>
        <w:pPrChange w:id="139" w:author="Юлия Бунина" w:date="2015-03-19T19:53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del w:id="140" w:author="Юлия Бунина" w:date="2015-03-19T19:53:00Z">
        <w:r w:rsidRPr="001408C0" w:rsidDel="002E280E">
          <w:rPr>
            <w:color w:val="000000"/>
          </w:rPr>
          <w:delText xml:space="preserve">3.4. </w:delText>
        </w:r>
        <w:r w:rsidR="00113CB6" w:rsidRPr="001408C0" w:rsidDel="002E280E">
          <w:rPr>
            <w:color w:val="000000"/>
          </w:rPr>
          <w:delText xml:space="preserve">. </w:delText>
        </w:r>
      </w:del>
      <w:del w:id="141" w:author="Юлия Бунина" w:date="2015-03-19T19:39:00Z">
        <w:r w:rsidR="00113CB6" w:rsidRPr="001408C0" w:rsidDel="001108F3">
          <w:rPr>
            <w:color w:val="000000"/>
          </w:rPr>
          <w:delText>Партнерство</w:delText>
        </w:r>
      </w:del>
      <w:del w:id="142" w:author="Юлия Бунина" w:date="2015-03-19T19:53:00Z">
        <w:r w:rsidR="00113CB6" w:rsidRPr="001408C0" w:rsidDel="002E280E">
          <w:delText xml:space="preserve"> в день выдачи члену саморегулируемой </w:delText>
        </w:r>
        <w:r w:rsidR="00113CB6" w:rsidRPr="001408C0" w:rsidDel="002E280E">
          <w:lastRenderedPageBreak/>
          <w:delText>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свидетельства.</w:delText>
        </w:r>
      </w:del>
    </w:p>
    <w:p w14:paraId="028253C3" w14:textId="27F7A372" w:rsidR="00113CB6" w:rsidRPr="001408C0" w:rsidRDefault="00113CB6" w:rsidP="002E280E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pPrChange w:id="143" w:author="Юлия Бунина" w:date="2015-03-19T19:53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del w:id="144" w:author="Юлия Бунина" w:date="2015-03-19T19:39:00Z">
        <w:r w:rsidRPr="001408C0" w:rsidDel="001108F3">
          <w:delText>Партнерство</w:delText>
        </w:r>
      </w:del>
      <w:del w:id="145" w:author="Юлия Бунина" w:date="2015-03-19T19:53:00Z">
        <w:r w:rsidRPr="001408C0" w:rsidDel="002E280E">
          <w:delText xml:space="preserve"> в день принятия соответствующего решения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решении.</w:delText>
        </w:r>
      </w:del>
    </w:p>
    <w:p w14:paraId="5CD3FF4F" w14:textId="1D8E4864" w:rsidR="00527D66" w:rsidRPr="001408C0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</w:t>
      </w:r>
      <w:ins w:id="146" w:author="Юлия Бунина" w:date="2015-03-19T19:53:00Z">
        <w:r w:rsidR="002E280E">
          <w:rPr>
            <w:color w:val="000000"/>
          </w:rPr>
          <w:t>4</w:t>
        </w:r>
      </w:ins>
      <w:del w:id="147" w:author="Юлия Бунина" w:date="2015-03-19T19:53:00Z">
        <w:r w:rsidRPr="001408C0" w:rsidDel="002E280E">
          <w:rPr>
            <w:color w:val="000000"/>
          </w:rPr>
          <w:delText>5</w:delText>
        </w:r>
      </w:del>
      <w:r w:rsidRPr="001408C0">
        <w:rPr>
          <w:color w:val="000000"/>
        </w:rPr>
        <w:t>. Л</w:t>
      </w:r>
      <w:r w:rsidR="00237460" w:rsidRPr="001408C0">
        <w:rPr>
          <w:color w:val="000000"/>
        </w:rPr>
        <w:t xml:space="preserve">ицо, </w:t>
      </w:r>
      <w:r w:rsidR="00527D66" w:rsidRPr="001408C0">
        <w:rPr>
          <w:color w:val="000000"/>
        </w:rPr>
        <w:t>вновь принят</w:t>
      </w:r>
      <w:r w:rsidR="00237460" w:rsidRPr="001408C0">
        <w:rPr>
          <w:color w:val="000000"/>
        </w:rPr>
        <w:t xml:space="preserve">ое в члены </w:t>
      </w:r>
      <w:del w:id="148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49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, </w:t>
      </w:r>
      <w:r w:rsidR="00237460" w:rsidRPr="001408C0">
        <w:rPr>
          <w:color w:val="000000"/>
        </w:rPr>
        <w:t xml:space="preserve"> обязан</w:t>
      </w:r>
      <w:r w:rsidR="00B83542" w:rsidRPr="001408C0">
        <w:rPr>
          <w:color w:val="000000"/>
        </w:rPr>
        <w:t>о уплатить вступительный взнос,</w:t>
      </w:r>
      <w:r w:rsidR="00237460" w:rsidRPr="001408C0">
        <w:rPr>
          <w:color w:val="000000"/>
        </w:rPr>
        <w:t xml:space="preserve"> взнос в компенсационный фонд </w:t>
      </w:r>
      <w:del w:id="150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51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4F2558" w:rsidRPr="001408C0">
        <w:rPr>
          <w:color w:val="000000"/>
        </w:rPr>
        <w:t xml:space="preserve"> </w:t>
      </w:r>
      <w:r w:rsidR="00237460" w:rsidRPr="001408C0">
        <w:rPr>
          <w:color w:val="000000"/>
        </w:rPr>
        <w:t xml:space="preserve"> </w:t>
      </w:r>
      <w:del w:id="152" w:author="Юлия Бунина" w:date="2015-03-19T19:54:00Z">
        <w:r w:rsidR="00B83542" w:rsidRPr="001408C0" w:rsidDel="002E280E">
          <w:rPr>
            <w:color w:val="000000"/>
          </w:rPr>
          <w:delText xml:space="preserve">и представить копию договора страхования гражданской ответственности, которая может наступить в случае причинения вреда вследствие недостатков </w:delText>
        </w:r>
        <w:r w:rsidR="008D0DF0" w:rsidRPr="001408C0" w:rsidDel="002E280E">
          <w:rPr>
            <w:color w:val="000000"/>
          </w:rPr>
          <w:delText xml:space="preserve"> работ </w:delText>
        </w:r>
        <w:r w:rsidR="008D0DF0" w:rsidRPr="001408C0" w:rsidDel="002E280E">
          <w:delText>по подготовке проектной документации</w:delText>
        </w:r>
        <w:r w:rsidR="008D0DF0" w:rsidRPr="001408C0" w:rsidDel="002E280E">
          <w:rPr>
            <w:color w:val="000000"/>
          </w:rPr>
          <w:delText>, которые оказывают влияние на безопасность объектов капитального строительства</w:delText>
        </w:r>
        <w:r w:rsidR="00B83542" w:rsidRPr="001408C0" w:rsidDel="002E280E">
          <w:rPr>
            <w:color w:val="000000"/>
          </w:rPr>
          <w:delText xml:space="preserve">, полиса о страховании  (при наличии), заверенные страховой компанией </w:delText>
        </w:r>
      </w:del>
      <w:r w:rsidR="00237460" w:rsidRPr="001408C0">
        <w:rPr>
          <w:color w:val="000000"/>
        </w:rPr>
        <w:t>в срок не позднее чем в течение трех рабочих дней после принятия решения</w:t>
      </w:r>
      <w:r w:rsidRPr="001408C0">
        <w:rPr>
          <w:color w:val="000000"/>
        </w:rPr>
        <w:t xml:space="preserve"> о приеме в члены </w:t>
      </w:r>
      <w:del w:id="153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54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>.</w:t>
      </w:r>
      <w:r w:rsidR="00237460" w:rsidRPr="001408C0">
        <w:rPr>
          <w:color w:val="000000"/>
        </w:rPr>
        <w:t xml:space="preserve"> </w:t>
      </w:r>
      <w:r w:rsidR="00527D66" w:rsidRPr="001408C0">
        <w:rPr>
          <w:color w:val="000000"/>
        </w:rPr>
        <w:t xml:space="preserve"> </w:t>
      </w:r>
    </w:p>
    <w:p w14:paraId="45992AAB" w14:textId="604040E7" w:rsidR="00DE68AD" w:rsidRPr="001408C0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</w:t>
      </w:r>
      <w:ins w:id="155" w:author="Юлия Бунина" w:date="2015-03-19T19:54:00Z">
        <w:r w:rsidR="002E280E">
          <w:rPr>
            <w:color w:val="000000"/>
          </w:rPr>
          <w:t>5</w:t>
        </w:r>
      </w:ins>
      <w:del w:id="156" w:author="Юлия Бунина" w:date="2015-03-19T19:54:00Z">
        <w:r w:rsidRPr="001408C0" w:rsidDel="002E280E">
          <w:rPr>
            <w:color w:val="000000"/>
          </w:rPr>
          <w:delText>6</w:delText>
        </w:r>
      </w:del>
      <w:r w:rsidRPr="001408C0">
        <w:rPr>
          <w:color w:val="000000"/>
        </w:rPr>
        <w:t>.</w:t>
      </w:r>
      <w:r w:rsidR="006D03DF"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Свидетельство о членстве  в  </w:t>
      </w:r>
      <w:del w:id="157" w:author="Юлия Бунина" w:date="2015-03-19T19:40:00Z">
        <w:r w:rsidR="00113CB6" w:rsidRPr="001408C0" w:rsidDel="001108F3">
          <w:rPr>
            <w:color w:val="000000"/>
          </w:rPr>
          <w:delText>Партнерстве</w:delText>
        </w:r>
      </w:del>
      <w:ins w:id="158" w:author="Юлия Бунина" w:date="2015-03-19T19:40:00Z">
        <w:r w:rsidR="001108F3">
          <w:rPr>
            <w:color w:val="000000"/>
          </w:rPr>
          <w:t>Саморегулируемой организации</w:t>
        </w:r>
      </w:ins>
      <w:r w:rsidR="00113CB6" w:rsidRPr="001408C0">
        <w:rPr>
          <w:color w:val="000000"/>
        </w:rPr>
        <w:t xml:space="preserve"> и свидетельство о допуске к работам, которые оказывают влияние на безопасность объектов капитального строительства, выдаются  в течении 3-х </w:t>
      </w:r>
      <w:ins w:id="159" w:author="Юлия Бунина" w:date="2015-03-19T19:55:00Z">
        <w:r w:rsidR="002E280E">
          <w:rPr>
            <w:color w:val="000000"/>
          </w:rPr>
          <w:t xml:space="preserve">рабочих </w:t>
        </w:r>
      </w:ins>
      <w:r w:rsidR="00113CB6" w:rsidRPr="001408C0">
        <w:rPr>
          <w:color w:val="000000"/>
        </w:rPr>
        <w:t xml:space="preserve">дней </w:t>
      </w:r>
      <w:ins w:id="160" w:author="Юлия Бунина" w:date="2015-03-19T19:55:00Z">
        <w:r w:rsidR="002E280E">
          <w:rPr>
            <w:color w:val="000000"/>
          </w:rPr>
          <w:t xml:space="preserve">со дня принятия соответствующего решения Советом директоров и </w:t>
        </w:r>
        <w:r w:rsidR="002E280E" w:rsidRPr="00502D33">
          <w:rPr>
            <w:color w:val="000000"/>
          </w:rPr>
          <w:t xml:space="preserve"> </w:t>
        </w:r>
      </w:ins>
      <w:r w:rsidR="00113CB6" w:rsidRPr="001408C0">
        <w:rPr>
          <w:color w:val="000000"/>
        </w:rPr>
        <w:t xml:space="preserve">после выполнения </w:t>
      </w:r>
      <w:ins w:id="161" w:author="Юлия Бунина" w:date="2015-03-19T19:55:00Z">
        <w:r w:rsidR="002E280E">
          <w:rPr>
            <w:color w:val="000000"/>
          </w:rPr>
          <w:t xml:space="preserve">членом </w:t>
        </w:r>
      </w:ins>
      <w:r w:rsidR="00113CB6" w:rsidRPr="001408C0">
        <w:rPr>
          <w:color w:val="000000"/>
        </w:rPr>
        <w:t>обязанностей предусмотренных п. 3.</w:t>
      </w:r>
      <w:ins w:id="162" w:author="Юлия Бунина" w:date="2015-03-19T19:54:00Z">
        <w:r w:rsidR="002E280E">
          <w:rPr>
            <w:color w:val="000000"/>
          </w:rPr>
          <w:t>4</w:t>
        </w:r>
      </w:ins>
      <w:del w:id="163" w:author="Юлия Бунина" w:date="2015-03-19T19:54:00Z">
        <w:r w:rsidR="00113CB6" w:rsidRPr="001408C0" w:rsidDel="002E280E">
          <w:rPr>
            <w:color w:val="000000"/>
          </w:rPr>
          <w:delText>5</w:delText>
        </w:r>
      </w:del>
      <w:r w:rsidR="00113CB6" w:rsidRPr="001408C0">
        <w:rPr>
          <w:color w:val="000000"/>
        </w:rPr>
        <w:t xml:space="preserve">. настоящего Положения. </w:t>
      </w:r>
    </w:p>
    <w:p w14:paraId="2006B658" w14:textId="77777777" w:rsidR="0023187F" w:rsidRPr="001408C0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3C8E07BD" w14:textId="469B904C" w:rsidR="009403AF" w:rsidRPr="001408C0" w:rsidRDefault="009403A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4. Основания и последствия отказа в приеме в члены </w:t>
      </w:r>
      <w:del w:id="164" w:author="Юлия Бунина" w:date="2015-03-19T19:39:00Z">
        <w:r w:rsidR="00B77551" w:rsidRPr="001408C0" w:rsidDel="001108F3">
          <w:rPr>
            <w:b/>
            <w:color w:val="000000"/>
          </w:rPr>
          <w:delText>Партнерства</w:delText>
        </w:r>
      </w:del>
      <w:ins w:id="165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  <w:r w:rsidR="0007213E" w:rsidRPr="001408C0">
        <w:rPr>
          <w:b/>
          <w:color w:val="000000"/>
        </w:rPr>
        <w:t>.</w:t>
      </w:r>
    </w:p>
    <w:p w14:paraId="2FCBB939" w14:textId="77777777" w:rsidR="0023187F" w:rsidRPr="001408C0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358D9833" w14:textId="58FB9132" w:rsidR="00001B06" w:rsidRPr="001408C0" w:rsidRDefault="000809F7" w:rsidP="00F919CC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b/>
          <w:color w:val="000000"/>
        </w:rPr>
        <w:t xml:space="preserve"> </w:t>
      </w:r>
      <w:r w:rsidR="00B63F66" w:rsidRPr="001408C0">
        <w:rPr>
          <w:color w:val="000000"/>
        </w:rPr>
        <w:t>4.1</w:t>
      </w:r>
      <w:r w:rsidR="00DE68AD" w:rsidRPr="001408C0">
        <w:rPr>
          <w:color w:val="000000"/>
        </w:rPr>
        <w:t>.</w:t>
      </w:r>
      <w:r w:rsidR="00001B06" w:rsidRPr="001408C0">
        <w:rPr>
          <w:color w:val="000000"/>
        </w:rPr>
        <w:t xml:space="preserve"> Основаниями для отказа в приёме индивидуального предпринимателя или юридического лица в члены  </w:t>
      </w:r>
      <w:del w:id="166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67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001B06" w:rsidRPr="001408C0">
        <w:rPr>
          <w:color w:val="000000"/>
        </w:rPr>
        <w:t xml:space="preserve">  являются:</w:t>
      </w:r>
    </w:p>
    <w:p w14:paraId="1414A3DD" w14:textId="77777777" w:rsidR="00001B06" w:rsidRPr="001408C0" w:rsidRDefault="00F919CC" w:rsidP="00EA6C53">
      <w:pPr>
        <w:widowControl/>
        <w:shd w:val="clear" w:color="auto" w:fill="FFFFFF"/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>непредставление индивидуальным предпринимателем или юридическим лицом в полном объеме документов, предусмотренных п. 2.2. настоящего Положения;</w:t>
      </w:r>
    </w:p>
    <w:p w14:paraId="76DF05C3" w14:textId="77777777" w:rsidR="00001B06" w:rsidRPr="001408C0" w:rsidRDefault="00F919CC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несоответствие индивидуального предпринимателя или юридического лица требованиям к выдаче свидетельства о допуске по заявленному виду или видам </w:t>
      </w:r>
      <w:r w:rsidR="007A2F68" w:rsidRPr="001408C0">
        <w:rPr>
          <w:color w:val="000000"/>
        </w:rPr>
        <w:t xml:space="preserve">работ </w:t>
      </w:r>
      <w:r w:rsidR="007A2F68" w:rsidRPr="001408C0">
        <w:t>по подготовке проектной документации</w:t>
      </w:r>
      <w:r w:rsidR="007A2F6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001B06" w:rsidRPr="001408C0">
        <w:rPr>
          <w:color w:val="000000"/>
        </w:rPr>
        <w:t>;</w:t>
      </w:r>
    </w:p>
    <w:p w14:paraId="64ECF7AF" w14:textId="45FDFFFC" w:rsidR="00113CB6" w:rsidRPr="001408C0" w:rsidRDefault="00F919CC" w:rsidP="00113CB6">
      <w:pPr>
        <w:autoSpaceDE w:val="0"/>
        <w:autoSpaceDN w:val="0"/>
        <w:adjustRightInd w:val="0"/>
        <w:ind w:firstLine="540"/>
        <w:jc w:val="both"/>
      </w:pPr>
      <w:r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 - </w:t>
      </w:r>
      <w:r w:rsidR="00113CB6" w:rsidRPr="001408C0">
        <w:t>наличие у индивидуального предпринимателя или юридического лица выданного другой саморегулируемой организацией, 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 указанным в заявлении</w:t>
      </w:r>
      <w:r w:rsidR="00113CB6" w:rsidRPr="001408C0">
        <w:rPr>
          <w:color w:val="000000"/>
        </w:rPr>
        <w:t xml:space="preserve"> о приеме в члены  </w:t>
      </w:r>
      <w:del w:id="168" w:author="Юлия Бунина" w:date="2015-03-19T19:39:00Z">
        <w:r w:rsidR="00113CB6" w:rsidRPr="001408C0" w:rsidDel="001108F3">
          <w:rPr>
            <w:color w:val="000000"/>
          </w:rPr>
          <w:delText>Партнерства</w:delText>
        </w:r>
      </w:del>
      <w:ins w:id="169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113CB6" w:rsidRPr="001408C0">
        <w:t>.</w:t>
      </w:r>
    </w:p>
    <w:p w14:paraId="71E6D980" w14:textId="3C5231B3" w:rsidR="00113CB6" w:rsidRPr="001408C0" w:rsidRDefault="00113CB6" w:rsidP="00113CB6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4.2.Кандидату, которому отказано в приёме в члены </w:t>
      </w:r>
      <w:del w:id="170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171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в течении 3-х дней после вынесения соответствующего решения,  вручается либо направляется Решение об отказе  с указанием его причин. </w:t>
      </w:r>
    </w:p>
    <w:p w14:paraId="4032F70A" w14:textId="76E61F08" w:rsidR="00113CB6" w:rsidRPr="001408C0" w:rsidRDefault="00113CB6" w:rsidP="00113CB6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4.3. Отказ в приёме индивидуального предпринимателя или юридического лица в члены  </w:t>
      </w:r>
      <w:del w:id="172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173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не является препятствием для повторного обращения в  </w:t>
      </w:r>
      <w:del w:id="174" w:author="Юлия Бунина" w:date="2015-03-19T19:39:00Z">
        <w:r w:rsidRPr="001408C0" w:rsidDel="001108F3">
          <w:rPr>
            <w:color w:val="000000"/>
          </w:rPr>
          <w:delText>Партнерств</w:delText>
        </w:r>
        <w:r w:rsidR="003A30E6" w:rsidRPr="001408C0" w:rsidDel="001108F3">
          <w:rPr>
            <w:color w:val="000000"/>
          </w:rPr>
          <w:delText>о</w:delText>
        </w:r>
      </w:del>
      <w:ins w:id="175" w:author="Юлия Бунина" w:date="2015-03-19T19:39:00Z">
        <w:r w:rsidR="001108F3">
          <w:rPr>
            <w:color w:val="000000"/>
          </w:rPr>
          <w:t>Саморегулируемая организация</w:t>
        </w:r>
      </w:ins>
      <w:r w:rsidRPr="001408C0">
        <w:rPr>
          <w:color w:val="000000"/>
        </w:rPr>
        <w:t xml:space="preserve"> в целях принятия в члены  </w:t>
      </w:r>
      <w:del w:id="176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177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>, после устранения допущенных нарушений.</w:t>
      </w:r>
    </w:p>
    <w:p w14:paraId="7E3C1811" w14:textId="77777777" w:rsidR="000809F7" w:rsidRPr="001408C0" w:rsidRDefault="000809F7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</w:p>
    <w:p w14:paraId="6274316B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1E98CFC8" w14:textId="75416DCA" w:rsidR="00557806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5</w:t>
      </w:r>
      <w:r w:rsidR="00557806" w:rsidRPr="001408C0">
        <w:rPr>
          <w:b/>
          <w:color w:val="000000"/>
        </w:rPr>
        <w:t xml:space="preserve">. Права и обязанности членов </w:t>
      </w:r>
      <w:del w:id="178" w:author="Юлия Бунина" w:date="2015-03-19T19:39:00Z">
        <w:r w:rsidR="00B77551" w:rsidRPr="001408C0" w:rsidDel="001108F3">
          <w:rPr>
            <w:b/>
            <w:color w:val="000000"/>
          </w:rPr>
          <w:delText>Партнерства</w:delText>
        </w:r>
      </w:del>
      <w:ins w:id="179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  <w:r w:rsidR="0007213E" w:rsidRPr="001408C0">
        <w:rPr>
          <w:b/>
          <w:color w:val="000000"/>
        </w:rPr>
        <w:t>.</w:t>
      </w:r>
    </w:p>
    <w:p w14:paraId="6767F36F" w14:textId="77777777" w:rsidR="0023187F" w:rsidRPr="001408C0" w:rsidRDefault="0023187F" w:rsidP="00056080">
      <w:pPr>
        <w:rPr>
          <w:b/>
          <w:color w:val="000000"/>
        </w:rPr>
      </w:pPr>
    </w:p>
    <w:p w14:paraId="19F2E9FB" w14:textId="6A1DD032" w:rsidR="00557806" w:rsidRPr="001408C0" w:rsidRDefault="00557806" w:rsidP="0011670D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02591" w:rsidRPr="001408C0">
        <w:rPr>
          <w:color w:val="000000"/>
        </w:rPr>
        <w:t>5</w:t>
      </w:r>
      <w:r w:rsidRPr="001408C0">
        <w:rPr>
          <w:color w:val="000000"/>
        </w:rPr>
        <w:t xml:space="preserve">.1. </w:t>
      </w:r>
      <w:r w:rsidRPr="001408C0">
        <w:rPr>
          <w:b/>
          <w:color w:val="000000"/>
        </w:rPr>
        <w:t xml:space="preserve">Члены </w:t>
      </w:r>
      <w:del w:id="180" w:author="Юлия Бунина" w:date="2015-03-19T19:39:00Z">
        <w:r w:rsidR="00B77551" w:rsidRPr="001408C0" w:rsidDel="001108F3">
          <w:rPr>
            <w:b/>
            <w:color w:val="000000"/>
          </w:rPr>
          <w:delText>Партнерства</w:delText>
        </w:r>
      </w:del>
      <w:ins w:id="181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  <w:r w:rsidRPr="001408C0">
        <w:rPr>
          <w:b/>
          <w:color w:val="000000"/>
        </w:rPr>
        <w:t xml:space="preserve">  имеют право</w:t>
      </w:r>
      <w:r w:rsidRPr="001408C0">
        <w:rPr>
          <w:color w:val="000000"/>
        </w:rPr>
        <w:t>:</w:t>
      </w:r>
    </w:p>
    <w:p w14:paraId="1706F0F1" w14:textId="7FBA8382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lastRenderedPageBreak/>
        <w:t xml:space="preserve">- </w:t>
      </w:r>
      <w:r w:rsidR="00557806" w:rsidRPr="001408C0">
        <w:rPr>
          <w:color w:val="000000"/>
        </w:rPr>
        <w:t xml:space="preserve">участвовать в управлении делами  </w:t>
      </w:r>
      <w:del w:id="182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83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>, в том числе избирать</w:t>
      </w:r>
      <w:r w:rsidR="0065539B" w:rsidRPr="001408C0">
        <w:rPr>
          <w:color w:val="000000"/>
        </w:rPr>
        <w:t>,</w:t>
      </w:r>
      <w:r w:rsidR="00557806" w:rsidRPr="001408C0">
        <w:rPr>
          <w:color w:val="000000"/>
        </w:rPr>
        <w:t xml:space="preserve"> </w:t>
      </w:r>
      <w:r w:rsidR="0065539B" w:rsidRPr="001408C0">
        <w:rPr>
          <w:color w:val="000000"/>
        </w:rPr>
        <w:t xml:space="preserve">быть избранными  и выдвигать своих полномочных </w:t>
      </w:r>
      <w:r w:rsidR="00557806" w:rsidRPr="001408C0">
        <w:rPr>
          <w:color w:val="000000"/>
        </w:rPr>
        <w:t xml:space="preserve">представителей в Совет </w:t>
      </w:r>
      <w:r w:rsidR="00B77551" w:rsidRPr="001408C0">
        <w:rPr>
          <w:color w:val="000000"/>
        </w:rPr>
        <w:t xml:space="preserve">директоров </w:t>
      </w:r>
      <w:del w:id="184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85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E778E8" w:rsidRPr="001408C0">
        <w:rPr>
          <w:color w:val="000000"/>
        </w:rPr>
        <w:t xml:space="preserve">, в Ревизионную </w:t>
      </w:r>
      <w:r w:rsidR="00B77551" w:rsidRPr="001408C0">
        <w:rPr>
          <w:color w:val="000000"/>
        </w:rPr>
        <w:t>комиссии и Дисциплинарный</w:t>
      </w:r>
      <w:r w:rsidR="00E778E8" w:rsidRPr="001408C0">
        <w:rPr>
          <w:color w:val="000000"/>
        </w:rPr>
        <w:t xml:space="preserve"> коми</w:t>
      </w:r>
      <w:r w:rsidR="00B77551" w:rsidRPr="001408C0">
        <w:rPr>
          <w:color w:val="000000"/>
        </w:rPr>
        <w:t>тет</w:t>
      </w:r>
      <w:r w:rsidR="003A30E6" w:rsidRPr="001408C0">
        <w:rPr>
          <w:color w:val="000000"/>
        </w:rPr>
        <w:t>, иные специализированные органы в случае их создания</w:t>
      </w:r>
      <w:r w:rsidR="00557806" w:rsidRPr="001408C0">
        <w:rPr>
          <w:color w:val="000000"/>
        </w:rPr>
        <w:t>;</w:t>
      </w:r>
    </w:p>
    <w:p w14:paraId="00560E38" w14:textId="7FB02A96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 Совет</w:t>
      </w:r>
      <w:r w:rsidR="00B77551" w:rsidRPr="001408C0">
        <w:rPr>
          <w:color w:val="000000"/>
        </w:rPr>
        <w:t xml:space="preserve"> директоров</w:t>
      </w:r>
      <w:r w:rsidR="00557806" w:rsidRPr="001408C0">
        <w:rPr>
          <w:color w:val="000000"/>
        </w:rPr>
        <w:t xml:space="preserve"> </w:t>
      </w:r>
      <w:del w:id="186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87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2D2577" w:rsidRPr="001408C0">
        <w:rPr>
          <w:color w:val="000000"/>
        </w:rPr>
        <w:t xml:space="preserve"> и </w:t>
      </w:r>
      <w:r w:rsidR="0075641C" w:rsidRPr="001408C0">
        <w:rPr>
          <w:color w:val="000000"/>
        </w:rPr>
        <w:t>Д</w:t>
      </w:r>
      <w:r w:rsidR="002D2577" w:rsidRPr="001408C0">
        <w:rPr>
          <w:color w:val="000000"/>
        </w:rPr>
        <w:t>иректору</w:t>
      </w:r>
      <w:r w:rsidR="00557806" w:rsidRPr="001408C0">
        <w:rPr>
          <w:color w:val="000000"/>
        </w:rPr>
        <w:t xml:space="preserve">  предложения по совершенствованию деятельности </w:t>
      </w:r>
      <w:del w:id="188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89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>;</w:t>
      </w:r>
    </w:p>
    <w:p w14:paraId="006C2475" w14:textId="245EB714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del w:id="190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91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  своим членам;</w:t>
      </w:r>
    </w:p>
    <w:p w14:paraId="4FBF5321" w14:textId="60A23409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C5369" w:rsidRPr="001408C0">
        <w:rPr>
          <w:color w:val="000000"/>
        </w:rPr>
        <w:t xml:space="preserve">обращаться в </w:t>
      </w:r>
      <w:del w:id="192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93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  за защитой своих законных прав и интересов;</w:t>
      </w:r>
    </w:p>
    <w:p w14:paraId="79E4EACB" w14:textId="49B318D5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получать информацию о деятельности </w:t>
      </w:r>
      <w:del w:id="194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195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. </w:t>
      </w:r>
    </w:p>
    <w:p w14:paraId="5E10700B" w14:textId="76CC7BDE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del w:id="196" w:author="Юлия Бунина" w:date="2015-03-19T19:39:00Z">
        <w:r w:rsidR="00B77551" w:rsidRPr="001408C0" w:rsidDel="001108F3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Партнерства</w:delText>
        </w:r>
      </w:del>
      <w:ins w:id="197" w:author="Юлия Бунина" w:date="2015-03-19T19:39:00Z">
        <w:r w:rsidR="001108F3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Саморегулируемой организации</w:t>
        </w:r>
      </w:ins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75167" w14:textId="1DB8E159" w:rsidR="00557806" w:rsidRPr="001408C0" w:rsidRDefault="00502591" w:rsidP="0011670D">
      <w:pPr>
        <w:ind w:firstLine="567"/>
        <w:jc w:val="both"/>
        <w:rPr>
          <w:color w:val="000000"/>
        </w:rPr>
      </w:pPr>
      <w:r w:rsidRPr="001408C0">
        <w:rPr>
          <w:color w:val="000000"/>
        </w:rPr>
        <w:tab/>
        <w:t>5</w:t>
      </w:r>
      <w:r w:rsidR="00557806" w:rsidRPr="001408C0">
        <w:rPr>
          <w:color w:val="000000"/>
        </w:rPr>
        <w:t xml:space="preserve">.2. </w:t>
      </w:r>
      <w:r w:rsidR="00557806" w:rsidRPr="001408C0">
        <w:rPr>
          <w:b/>
          <w:color w:val="000000"/>
        </w:rPr>
        <w:t xml:space="preserve">Члены </w:t>
      </w:r>
      <w:del w:id="198" w:author="Юлия Бунина" w:date="2015-03-19T19:39:00Z">
        <w:r w:rsidR="00B77551" w:rsidRPr="001408C0" w:rsidDel="001108F3">
          <w:rPr>
            <w:b/>
            <w:color w:val="000000"/>
          </w:rPr>
          <w:delText>Партнерства</w:delText>
        </w:r>
      </w:del>
      <w:ins w:id="199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  <w:r w:rsidR="00557806" w:rsidRPr="001408C0">
        <w:rPr>
          <w:b/>
          <w:color w:val="000000"/>
        </w:rPr>
        <w:t xml:space="preserve">  обязаны</w:t>
      </w:r>
      <w:r w:rsidR="00557806" w:rsidRPr="001408C0">
        <w:rPr>
          <w:color w:val="000000"/>
        </w:rPr>
        <w:t>:</w:t>
      </w:r>
    </w:p>
    <w:p w14:paraId="28EABC7A" w14:textId="41804D88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del w:id="200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01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, стандартов и правил </w:t>
      </w:r>
      <w:del w:id="202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03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, а также иных обязательных документов, принятых Общим собранием </w:t>
      </w:r>
      <w:del w:id="204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05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, решения органов управления </w:t>
      </w:r>
      <w:del w:id="206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07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>;</w:t>
      </w:r>
    </w:p>
    <w:p w14:paraId="504D68EA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44BEB59F" w14:textId="722B3FEE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вносить взнос в компенсационный фонд в порядке и размере, установленном Общим собранием </w:t>
      </w:r>
      <w:del w:id="208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09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 на основании норм Градостроительного кодекса РФ;</w:t>
      </w:r>
    </w:p>
    <w:p w14:paraId="4769F9F9" w14:textId="4283ADDF" w:rsidR="0020037D" w:rsidRPr="003A62A2" w:rsidRDefault="0020037D" w:rsidP="003A62A2">
      <w:pPr>
        <w:tabs>
          <w:tab w:val="num" w:pos="1366"/>
        </w:tabs>
        <w:ind w:left="709"/>
        <w:jc w:val="both"/>
        <w:rPr>
          <w:bCs/>
        </w:rPr>
      </w:pPr>
      <w:r w:rsidRPr="001408C0">
        <w:rPr>
          <w:bCs/>
        </w:rPr>
        <w:t xml:space="preserve">- осуществлять 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 соответствии с </w:t>
      </w:r>
      <w:r w:rsidRPr="001408C0">
        <w:t xml:space="preserve">Правилами саморегулирования </w:t>
      </w:r>
      <w:del w:id="210" w:author="Юлия Бунина" w:date="2015-03-19T19:56:00Z">
        <w:r w:rsidRPr="001408C0" w:rsidDel="002E280E">
          <w:delText xml:space="preserve">Некоммерческого </w:delText>
        </w:r>
      </w:del>
      <w:del w:id="211" w:author="Юлия Бунина" w:date="2015-03-19T19:39:00Z">
        <w:r w:rsidRPr="001408C0" w:rsidDel="001108F3">
          <w:delText>партнерства</w:delText>
        </w:r>
      </w:del>
      <w:ins w:id="212" w:author="Юлия Бунина" w:date="2015-03-19T19:56:00Z">
        <w:r w:rsidR="002E280E">
          <w:t>Союза</w:t>
        </w:r>
      </w:ins>
      <w:r w:rsidRPr="001408C0">
        <w:t xml:space="preserve">  «Комплексное Объединение Проектировщиков» «Требования о страховании членами  </w:t>
      </w:r>
      <w:del w:id="213" w:author="Юлия Бунина" w:date="2015-03-19T19:56:00Z">
        <w:r w:rsidRPr="001408C0" w:rsidDel="002E280E">
          <w:delText xml:space="preserve">Некоммерческого </w:delText>
        </w:r>
      </w:del>
      <w:del w:id="214" w:author="Юлия Бунина" w:date="2015-03-19T19:39:00Z">
        <w:r w:rsidRPr="001408C0" w:rsidDel="001108F3">
          <w:delText>партнерства</w:delText>
        </w:r>
      </w:del>
      <w:del w:id="215" w:author="Юлия Бунина" w:date="2015-03-19T19:56:00Z">
        <w:r w:rsidRPr="001408C0" w:rsidDel="002E280E">
          <w:delText xml:space="preserve"> </w:delText>
        </w:r>
      </w:del>
      <w:ins w:id="216" w:author="Юлия Бунина" w:date="2015-03-19T19:56:00Z">
        <w:r w:rsidR="002E280E">
          <w:t>Союза</w:t>
        </w:r>
      </w:ins>
      <w:r w:rsidRPr="001408C0">
        <w:t xml:space="preserve"> «Комплексное Объединение Проектировщиков»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14:paraId="634A5BB8" w14:textId="729CE44E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предоставлять информацию о своей деятельности в соответствии с законодательством РФ,  Уставом </w:t>
      </w:r>
      <w:del w:id="21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1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  в составе и в порядке, </w:t>
      </w:r>
      <w:r w:rsidR="00DC5369" w:rsidRPr="001408C0">
        <w:rPr>
          <w:color w:val="000000"/>
        </w:rPr>
        <w:t xml:space="preserve">определенном Советом </w:t>
      </w:r>
      <w:r w:rsidR="0075641C" w:rsidRPr="001408C0">
        <w:rPr>
          <w:color w:val="000000"/>
        </w:rPr>
        <w:t xml:space="preserve"> директоров </w:t>
      </w:r>
      <w:del w:id="21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2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, в том числе по запросу любого органа управления, либо органов контроля </w:t>
      </w:r>
      <w:del w:id="221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22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>;</w:t>
      </w:r>
    </w:p>
    <w:p w14:paraId="36AD7C35" w14:textId="0AB0F46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del w:id="223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24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 xml:space="preserve"> путем проверки выполнения</w:t>
      </w:r>
      <w:r w:rsidR="0020037D" w:rsidRPr="001408C0">
        <w:rPr>
          <w:color w:val="000000"/>
        </w:rPr>
        <w:t xml:space="preserve"> требований к выдаче  свидетельств о допуске,</w:t>
      </w:r>
      <w:r w:rsidR="00FF0E26" w:rsidRPr="001408C0">
        <w:rPr>
          <w:color w:val="000000"/>
        </w:rPr>
        <w:t xml:space="preserve"> требований</w:t>
      </w:r>
      <w:r w:rsidR="00557806" w:rsidRPr="001408C0">
        <w:rPr>
          <w:color w:val="000000"/>
        </w:rPr>
        <w:t xml:space="preserve"> ста</w:t>
      </w:r>
      <w:r w:rsidR="00054C30" w:rsidRPr="001408C0">
        <w:rPr>
          <w:color w:val="000000"/>
        </w:rPr>
        <w:t xml:space="preserve">ндартов и правил </w:t>
      </w:r>
      <w:del w:id="225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2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20037D" w:rsidRPr="001408C0">
        <w:rPr>
          <w:color w:val="000000"/>
        </w:rPr>
        <w:t xml:space="preserve">, требований технических регламентов </w:t>
      </w:r>
      <w:r w:rsidR="00054C30" w:rsidRPr="001408C0">
        <w:rPr>
          <w:color w:val="000000"/>
        </w:rPr>
        <w:t>;</w:t>
      </w:r>
      <w:r w:rsidR="00557806" w:rsidRPr="001408C0">
        <w:rPr>
          <w:color w:val="000000"/>
        </w:rPr>
        <w:t xml:space="preserve"> </w:t>
      </w:r>
    </w:p>
    <w:p w14:paraId="3882D957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1408C0">
        <w:rPr>
          <w:color w:val="000000"/>
        </w:rPr>
        <w:t xml:space="preserve">работ </w:t>
      </w:r>
      <w:r w:rsidR="00652F98" w:rsidRPr="001408C0">
        <w:t>по подготовке проектной документации</w:t>
      </w:r>
      <w:r w:rsidR="00652F9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57806" w:rsidRPr="001408C0">
        <w:rPr>
          <w:color w:val="000000"/>
        </w:rPr>
        <w:t>;</w:t>
      </w:r>
    </w:p>
    <w:p w14:paraId="7BC44C92" w14:textId="77777777" w:rsidR="0020037D" w:rsidRPr="001408C0" w:rsidRDefault="0020037D" w:rsidP="0020037D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255546" w:rsidRDefault="0020037D" w:rsidP="00255546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осуществление деятельности в ущерб иным субъектам предпринимательской деятельности;</w:t>
      </w:r>
    </w:p>
    <w:p w14:paraId="0ED8C184" w14:textId="3439CB60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1408C0">
        <w:rPr>
          <w:color w:val="000000"/>
        </w:rPr>
        <w:t xml:space="preserve"> </w:t>
      </w:r>
      <w:del w:id="22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2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054C30" w:rsidRPr="001408C0">
        <w:rPr>
          <w:color w:val="000000"/>
        </w:rPr>
        <w:t>, иных локальных документов</w:t>
      </w:r>
      <w:r w:rsidR="00557806" w:rsidRPr="001408C0">
        <w:rPr>
          <w:color w:val="000000"/>
        </w:rPr>
        <w:t xml:space="preserve">, решений органов управления </w:t>
      </w:r>
      <w:del w:id="22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3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57806" w:rsidRPr="001408C0">
        <w:rPr>
          <w:color w:val="000000"/>
        </w:rPr>
        <w:t>.</w:t>
      </w:r>
    </w:p>
    <w:p w14:paraId="2C848F70" w14:textId="77777777" w:rsidR="0023187F" w:rsidRPr="001408C0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283BFC17" w:rsidR="00001B06" w:rsidRPr="001408C0" w:rsidRDefault="00502591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1408C0">
        <w:rPr>
          <w:b/>
          <w:color w:val="000000"/>
        </w:rPr>
        <w:t>6</w:t>
      </w:r>
      <w:r w:rsidR="00001B06" w:rsidRPr="001408C0">
        <w:rPr>
          <w:b/>
          <w:color w:val="000000"/>
        </w:rPr>
        <w:t>.</w:t>
      </w:r>
      <w:r w:rsidR="00237460" w:rsidRPr="001408C0">
        <w:rPr>
          <w:b/>
          <w:color w:val="000000"/>
        </w:rPr>
        <w:t xml:space="preserve"> </w:t>
      </w:r>
      <w:r w:rsidR="00001B06" w:rsidRPr="001408C0">
        <w:rPr>
          <w:b/>
          <w:color w:val="000000"/>
        </w:rPr>
        <w:t>Прекращение членства</w:t>
      </w:r>
      <w:r w:rsidRPr="001408C0">
        <w:rPr>
          <w:b/>
          <w:color w:val="000000"/>
        </w:rPr>
        <w:t xml:space="preserve"> в </w:t>
      </w:r>
      <w:del w:id="231" w:author="Юлия Бунина" w:date="2015-03-19T19:39:00Z">
        <w:r w:rsidR="00B77551" w:rsidRPr="001408C0" w:rsidDel="001108F3">
          <w:rPr>
            <w:b/>
            <w:color w:val="000000"/>
          </w:rPr>
          <w:delText>Партнерства</w:delText>
        </w:r>
      </w:del>
      <w:ins w:id="232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  <w:r w:rsidR="0007213E" w:rsidRPr="001408C0">
        <w:rPr>
          <w:b/>
          <w:color w:val="000000"/>
        </w:rPr>
        <w:t>.</w:t>
      </w:r>
    </w:p>
    <w:p w14:paraId="5D89CE5C" w14:textId="77777777" w:rsidR="0023187F" w:rsidRPr="001408C0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2042CC82" w:rsidR="00001B06" w:rsidRPr="001408C0" w:rsidRDefault="00502591" w:rsidP="000255B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001B06" w:rsidRPr="001408C0">
        <w:rPr>
          <w:color w:val="000000"/>
        </w:rPr>
        <w:t>.1.</w:t>
      </w:r>
      <w:r w:rsidR="00282561"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Членство в </w:t>
      </w:r>
      <w:del w:id="233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34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001B06" w:rsidRPr="001408C0">
        <w:rPr>
          <w:color w:val="000000"/>
        </w:rPr>
        <w:t xml:space="preserve"> прекращается в случаях:</w:t>
      </w:r>
    </w:p>
    <w:p w14:paraId="4B46EE18" w14:textId="3DAC5C03" w:rsidR="00001B06" w:rsidRPr="001408C0" w:rsidRDefault="0020037D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>6.1.1.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del w:id="235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3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761219" w:rsidRPr="001408C0">
        <w:rPr>
          <w:color w:val="000000"/>
        </w:rPr>
        <w:t>;</w:t>
      </w:r>
    </w:p>
    <w:p w14:paraId="7B28E7F4" w14:textId="3717A4F2" w:rsidR="00761219" w:rsidRPr="001408C0" w:rsidRDefault="0020037D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6.1.2. 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del w:id="237" w:author="Юлия Бунина" w:date="2015-03-19T19:39:00Z">
        <w:r w:rsidR="0075641C" w:rsidRPr="001408C0" w:rsidDel="001108F3">
          <w:rPr>
            <w:color w:val="000000"/>
          </w:rPr>
          <w:delText>Партнерства</w:delText>
        </w:r>
      </w:del>
      <w:ins w:id="23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по решению Общего собрания членов </w:t>
      </w:r>
      <w:del w:id="23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4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113CB6" w:rsidRPr="001408C0">
        <w:rPr>
          <w:color w:val="000000"/>
        </w:rPr>
        <w:t xml:space="preserve"> либо Совета Директоров</w:t>
      </w:r>
      <w:r w:rsidR="00761219" w:rsidRPr="001408C0">
        <w:rPr>
          <w:color w:val="000000"/>
        </w:rPr>
        <w:t>;</w:t>
      </w:r>
    </w:p>
    <w:p w14:paraId="7D8B2027" w14:textId="57AE0DE3" w:rsidR="0020037D" w:rsidRPr="001408C0" w:rsidRDefault="0020037D" w:rsidP="0020037D">
      <w:pPr>
        <w:autoSpaceDE w:val="0"/>
        <w:autoSpaceDN w:val="0"/>
        <w:adjustRightInd w:val="0"/>
        <w:ind w:firstLine="540"/>
        <w:jc w:val="both"/>
      </w:pPr>
      <w:r w:rsidRPr="001408C0">
        <w:t xml:space="preserve">6.1.3.  смерти индивидуального предпринимателя – члена </w:t>
      </w:r>
      <w:del w:id="241" w:author="Юлия Бунина" w:date="2015-03-19T19:39:00Z">
        <w:r w:rsidRPr="001408C0" w:rsidDel="001108F3">
          <w:delText>Партнерства</w:delText>
        </w:r>
      </w:del>
      <w:ins w:id="242" w:author="Юлия Бунина" w:date="2015-03-19T19:39:00Z">
        <w:r w:rsidR="001108F3">
          <w:t>Саморегулируемой организации</w:t>
        </w:r>
      </w:ins>
      <w:r w:rsidRPr="001408C0">
        <w:t xml:space="preserve">  или ликвидации юридического лица - члена </w:t>
      </w:r>
      <w:del w:id="243" w:author="Юлия Бунина" w:date="2015-03-19T19:39:00Z">
        <w:r w:rsidRPr="001408C0" w:rsidDel="001108F3">
          <w:delText>Партнерства</w:delText>
        </w:r>
      </w:del>
      <w:ins w:id="244" w:author="Юлия Бунина" w:date="2015-03-19T19:39:00Z">
        <w:r w:rsidR="001108F3">
          <w:t>Саморегулируемой организации</w:t>
        </w:r>
      </w:ins>
      <w:r w:rsidRPr="001408C0">
        <w:t>.</w:t>
      </w:r>
    </w:p>
    <w:p w14:paraId="5D5D7539" w14:textId="4B57AD08" w:rsidR="0020037D" w:rsidRPr="001408C0" w:rsidRDefault="0020037D" w:rsidP="0020037D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6.1.4.   ликвидации </w:t>
      </w:r>
      <w:del w:id="245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24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>.</w:t>
      </w:r>
    </w:p>
    <w:p w14:paraId="1822692E" w14:textId="7D95F780" w:rsidR="005A2EC1" w:rsidRPr="001408C0" w:rsidRDefault="00502591" w:rsidP="000255BA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237460" w:rsidRPr="001408C0">
        <w:rPr>
          <w:color w:val="000000"/>
        </w:rPr>
        <w:t>.2.</w:t>
      </w:r>
      <w:r w:rsidR="0015303E" w:rsidRPr="001408C0">
        <w:rPr>
          <w:color w:val="000000"/>
        </w:rPr>
        <w:t xml:space="preserve"> </w:t>
      </w:r>
      <w:del w:id="247" w:author="Юлия Бунина" w:date="2015-03-19T19:39:00Z">
        <w:r w:rsidR="00B77551" w:rsidRPr="001408C0" w:rsidDel="001108F3">
          <w:rPr>
            <w:color w:val="000000"/>
          </w:rPr>
          <w:delText>Партнерств</w:delText>
        </w:r>
        <w:r w:rsidR="0020037D" w:rsidRPr="001408C0" w:rsidDel="001108F3">
          <w:rPr>
            <w:color w:val="000000"/>
          </w:rPr>
          <w:delText>о</w:delText>
        </w:r>
      </w:del>
      <w:ins w:id="248" w:author="Юлия Бунина" w:date="2015-03-19T19:39:00Z">
        <w:r w:rsidR="001108F3">
          <w:rPr>
            <w:color w:val="000000"/>
          </w:rPr>
          <w:t>Саморегулируемая организация</w:t>
        </w:r>
      </w:ins>
      <w:r w:rsidR="00761219" w:rsidRPr="001408C0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del w:id="249" w:author="Юлия Бунина" w:date="2015-03-19T19:39:00Z">
        <w:r w:rsidR="0075641C" w:rsidRPr="001408C0" w:rsidDel="001108F3">
          <w:rPr>
            <w:color w:val="000000"/>
          </w:rPr>
          <w:delText>Партнерства</w:delText>
        </w:r>
      </w:del>
      <w:ins w:id="25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>в случаях:</w:t>
      </w:r>
      <w:r w:rsidR="005A2EC1" w:rsidRPr="001408C0">
        <w:rPr>
          <w:color w:val="000000"/>
        </w:rPr>
        <w:t xml:space="preserve">  </w:t>
      </w:r>
    </w:p>
    <w:p w14:paraId="7B29BC95" w14:textId="7D44E368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20037D" w:rsidRPr="001408C0">
        <w:rPr>
          <w:color w:val="000000"/>
        </w:rPr>
        <w:t xml:space="preserve">несоблюдение </w:t>
      </w:r>
      <w:r w:rsidRPr="001408C0">
        <w:rPr>
          <w:color w:val="000000"/>
        </w:rPr>
        <w:t xml:space="preserve">членом </w:t>
      </w:r>
      <w:del w:id="251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252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требований технических регламентов повлекшее за собой причинение вреда;</w:t>
      </w:r>
    </w:p>
    <w:p w14:paraId="0B34AD26" w14:textId="43AE1055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неоднократного в течение одного года или грубого нарушения членом </w:t>
      </w:r>
      <w:del w:id="253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254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del w:id="255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256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 и требований правил саморегулирования;</w:t>
      </w:r>
    </w:p>
    <w:p w14:paraId="7EE33895" w14:textId="77777777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>- неоднократной неуплаты в течение одного года или несвоевременной уплаты в течение одного года членских взносов в срок определенным Общим собранием;</w:t>
      </w:r>
    </w:p>
    <w:p w14:paraId="6DFEABA8" w14:textId="39DC7F68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>- невнесения взноса в компенсационный фонд</w:t>
      </w:r>
      <w:r w:rsidR="0020037D" w:rsidRPr="001408C0">
        <w:rPr>
          <w:color w:val="000000"/>
        </w:rPr>
        <w:t xml:space="preserve">, </w:t>
      </w:r>
      <w:r w:rsidRPr="001408C0">
        <w:rPr>
          <w:color w:val="000000"/>
        </w:rPr>
        <w:t>в установленный п. 3.</w:t>
      </w:r>
      <w:ins w:id="257" w:author="Юлия Бунина" w:date="2015-03-19T20:02:00Z">
        <w:r w:rsidR="00341207">
          <w:rPr>
            <w:color w:val="000000"/>
          </w:rPr>
          <w:t>4</w:t>
        </w:r>
      </w:ins>
      <w:bookmarkStart w:id="258" w:name="_GoBack"/>
      <w:bookmarkEnd w:id="258"/>
      <w:del w:id="259" w:author="Юлия Бунина" w:date="2015-03-19T20:02:00Z">
        <w:r w:rsidRPr="001408C0" w:rsidDel="00341207">
          <w:rPr>
            <w:color w:val="000000"/>
          </w:rPr>
          <w:delText>5</w:delText>
        </w:r>
      </w:del>
      <w:r w:rsidRPr="001408C0">
        <w:rPr>
          <w:color w:val="000000"/>
        </w:rPr>
        <w:t xml:space="preserve"> настоящего Положения срок;</w:t>
      </w:r>
    </w:p>
    <w:p w14:paraId="5E0C2BDD" w14:textId="77777777" w:rsidR="00113CB6" w:rsidRPr="001408C0" w:rsidRDefault="00113CB6" w:rsidP="00113CB6">
      <w:pPr>
        <w:autoSpaceDE w:val="0"/>
        <w:autoSpaceDN w:val="0"/>
        <w:adjustRightInd w:val="0"/>
        <w:ind w:firstLine="540"/>
        <w:jc w:val="both"/>
      </w:pPr>
      <w:r w:rsidRPr="001408C0">
        <w:t>-отсутствия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14:paraId="553A572E" w14:textId="07B564D9" w:rsidR="0020037D" w:rsidRPr="00255546" w:rsidRDefault="0020037D" w:rsidP="00255546">
      <w:pPr>
        <w:ind w:left="567"/>
        <w:jc w:val="both"/>
      </w:pPr>
      <w:r w:rsidRPr="001408C0">
        <w:t xml:space="preserve">- неоднократного в течении одного года привлечения  члена </w:t>
      </w:r>
      <w:del w:id="260" w:author="Юлия Бунина" w:date="2015-03-19T19:39:00Z">
        <w:r w:rsidRPr="001408C0" w:rsidDel="001108F3">
          <w:delText>Партнерства</w:delText>
        </w:r>
      </w:del>
      <w:ins w:id="261" w:author="Юлия Бунина" w:date="2015-03-19T19:39:00Z">
        <w:r w:rsidR="001108F3">
          <w:t>Саморегулируемой организации</w:t>
        </w:r>
      </w:ins>
      <w:r w:rsidRPr="001408C0">
        <w:t xml:space="preserve"> к ответственности  за нарушение миграционного законодательства.</w:t>
      </w:r>
    </w:p>
    <w:p w14:paraId="13FBA36A" w14:textId="467FB413" w:rsidR="005A2EC1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5A2EC1" w:rsidRPr="001408C0">
        <w:rPr>
          <w:color w:val="000000"/>
        </w:rPr>
        <w:t>.</w:t>
      </w:r>
      <w:r w:rsidR="00814F58" w:rsidRPr="001408C0">
        <w:rPr>
          <w:color w:val="000000"/>
        </w:rPr>
        <w:t>3.</w:t>
      </w:r>
      <w:r w:rsidR="005A2EC1" w:rsidRPr="001408C0">
        <w:rPr>
          <w:color w:val="000000"/>
        </w:rPr>
        <w:t xml:space="preserve"> Решение </w:t>
      </w:r>
      <w:del w:id="262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63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об исключении из членов </w:t>
      </w:r>
      <w:del w:id="264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65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может быть обжаловано в арбитражный суд.</w:t>
      </w:r>
    </w:p>
    <w:p w14:paraId="6495287B" w14:textId="2ECEA4B0" w:rsidR="0020037D" w:rsidRPr="001408C0" w:rsidRDefault="0020037D" w:rsidP="0020037D">
      <w:pPr>
        <w:autoSpaceDE w:val="0"/>
        <w:autoSpaceDN w:val="0"/>
        <w:adjustRightInd w:val="0"/>
        <w:ind w:firstLine="540"/>
        <w:jc w:val="both"/>
        <w:outlineLvl w:val="1"/>
      </w:pPr>
      <w:r w:rsidRPr="001408C0">
        <w:t xml:space="preserve">6.4. Добровольный выход из состава </w:t>
      </w:r>
      <w:del w:id="266" w:author="Юлия Бунина" w:date="2015-03-19T19:39:00Z">
        <w:r w:rsidRPr="001408C0" w:rsidDel="001108F3">
          <w:delText>Партнерства</w:delText>
        </w:r>
      </w:del>
      <w:ins w:id="267" w:author="Юлия Бунина" w:date="2015-03-19T19:39:00Z">
        <w:r w:rsidR="001108F3">
          <w:t>Саморегулируемой организации</w:t>
        </w:r>
      </w:ins>
      <w:r w:rsidRPr="001408C0">
        <w:t xml:space="preserve">  осуществляется  путем подачи членом </w:t>
      </w:r>
      <w:del w:id="268" w:author="Юлия Бунина" w:date="2015-03-19T19:39:00Z">
        <w:r w:rsidRPr="001408C0" w:rsidDel="001108F3">
          <w:delText>Партнерства</w:delText>
        </w:r>
      </w:del>
      <w:ins w:id="269" w:author="Юлия Бунина" w:date="2015-03-19T19:39:00Z">
        <w:r w:rsidR="001108F3">
          <w:t>Саморегулируемой организации</w:t>
        </w:r>
      </w:ins>
      <w:r w:rsidRPr="001408C0">
        <w:t xml:space="preserve">  письменного заявления о выходе, которое служит основанием для исключения данного лица из реестра членов </w:t>
      </w:r>
      <w:del w:id="270" w:author="Юлия Бунина" w:date="2015-03-19T19:39:00Z">
        <w:r w:rsidRPr="001408C0" w:rsidDel="001108F3">
          <w:delText>Партнерства</w:delText>
        </w:r>
      </w:del>
      <w:ins w:id="271" w:author="Юлия Бунина" w:date="2015-03-19T19:39:00Z">
        <w:r w:rsidR="001108F3">
          <w:t>Саморегулируемой организации</w:t>
        </w:r>
      </w:ins>
      <w:r w:rsidRPr="001408C0">
        <w:t>.</w:t>
      </w:r>
    </w:p>
    <w:p w14:paraId="6FF6A7ED" w14:textId="75FC7F6B" w:rsidR="0020037D" w:rsidRPr="001408C0" w:rsidRDefault="0020037D" w:rsidP="00C81AA4">
      <w:pPr>
        <w:autoSpaceDE w:val="0"/>
        <w:autoSpaceDN w:val="0"/>
        <w:adjustRightInd w:val="0"/>
        <w:ind w:firstLine="540"/>
        <w:jc w:val="both"/>
        <w:outlineLvl w:val="1"/>
      </w:pPr>
      <w:r w:rsidRPr="001408C0">
        <w:t xml:space="preserve">Членство прекращается со дня поступления в </w:t>
      </w:r>
      <w:del w:id="272" w:author="Юлия Бунина" w:date="2015-03-19T19:39:00Z">
        <w:r w:rsidRPr="001408C0" w:rsidDel="001108F3">
          <w:delText>Партнерство</w:delText>
        </w:r>
      </w:del>
      <w:ins w:id="273" w:author="Юлия Бунина" w:date="2015-03-19T19:39:00Z">
        <w:r w:rsidR="001108F3">
          <w:t>Саморегулируемая организация</w:t>
        </w:r>
      </w:ins>
      <w:r w:rsidRPr="001408C0">
        <w:t xml:space="preserve"> заявления члена </w:t>
      </w:r>
      <w:del w:id="274" w:author="Юлия Бунина" w:date="2015-03-19T19:39:00Z">
        <w:r w:rsidRPr="001408C0" w:rsidDel="001108F3">
          <w:delText>Партнерства</w:delText>
        </w:r>
      </w:del>
      <w:ins w:id="275" w:author="Юлия Бунина" w:date="2015-03-19T19:39:00Z">
        <w:r w:rsidR="001108F3">
          <w:t>Саморегулируемой организации</w:t>
        </w:r>
      </w:ins>
      <w:r w:rsidRPr="001408C0">
        <w:t xml:space="preserve">  о добровольном прекращении его членства, по форме согласно Приложения № 3 к настоящему Положению. Заявление о выходе может быть передано факсимильной связью либо электронной почтой с почтового ящика,  указанных членом </w:t>
      </w:r>
      <w:del w:id="276" w:author="Юлия Бунина" w:date="2015-03-19T19:39:00Z">
        <w:r w:rsidRPr="001408C0" w:rsidDel="001108F3">
          <w:delText>Партнерства</w:delText>
        </w:r>
      </w:del>
      <w:ins w:id="277" w:author="Юлия Бунина" w:date="2015-03-19T19:39:00Z">
        <w:r w:rsidR="001108F3">
          <w:t>Саморегулируемой организации</w:t>
        </w:r>
      </w:ins>
      <w:r w:rsidRPr="001408C0">
        <w:t xml:space="preserve"> в Заявлении в качестве официальных номеров телефона и  электронной почты.</w:t>
      </w:r>
    </w:p>
    <w:p w14:paraId="37B8E317" w14:textId="50B21502" w:rsidR="00855A80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814F58" w:rsidRPr="001408C0">
        <w:rPr>
          <w:color w:val="000000"/>
        </w:rPr>
        <w:t>.</w:t>
      </w:r>
      <w:r w:rsidR="0061311A" w:rsidRPr="001408C0">
        <w:rPr>
          <w:color w:val="000000"/>
        </w:rPr>
        <w:t>5</w:t>
      </w:r>
      <w:r w:rsidR="005A2EC1" w:rsidRPr="001408C0">
        <w:rPr>
          <w:color w:val="000000"/>
        </w:rPr>
        <w:t xml:space="preserve">. Исключенное из </w:t>
      </w:r>
      <w:del w:id="278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79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 лицо вправе получить выписку из соответствующего протокола </w:t>
      </w:r>
      <w:del w:id="280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81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</w:t>
      </w:r>
      <w:r w:rsidR="0061311A" w:rsidRPr="001408C0">
        <w:t xml:space="preserve">или заверенную копию распоряжения Директора </w:t>
      </w:r>
      <w:del w:id="282" w:author="Юлия Бунина" w:date="2015-03-19T19:39:00Z">
        <w:r w:rsidR="0061311A" w:rsidRPr="001408C0" w:rsidDel="001108F3">
          <w:delText>Партнерства</w:delText>
        </w:r>
      </w:del>
      <w:ins w:id="283" w:author="Юлия Бунина" w:date="2015-03-19T19:39:00Z">
        <w:r w:rsidR="001108F3">
          <w:t>Саморегулируемой организации</w:t>
        </w:r>
      </w:ins>
      <w:r w:rsidR="0061311A" w:rsidRPr="001408C0">
        <w:t xml:space="preserve"> </w:t>
      </w:r>
      <w:ins w:id="284" w:author="Юлия Бунина" w:date="2015-03-19T20:00:00Z">
        <w:r w:rsidR="002E280E">
          <w:t xml:space="preserve">или иного, уполномоченного лица, </w:t>
        </w:r>
      </w:ins>
      <w:r w:rsidR="0061311A" w:rsidRPr="001408C0">
        <w:t xml:space="preserve">(в случае добровольного выхода из членов </w:t>
      </w:r>
      <w:del w:id="285" w:author="Юлия Бунина" w:date="2015-03-19T19:39:00Z">
        <w:r w:rsidR="0061311A" w:rsidRPr="001408C0" w:rsidDel="001108F3">
          <w:delText>Партнерства</w:delText>
        </w:r>
      </w:del>
      <w:ins w:id="286" w:author="Юлия Бунина" w:date="2015-03-19T19:39:00Z">
        <w:r w:rsidR="001108F3">
          <w:t>Саморегулируемой организации</w:t>
        </w:r>
      </w:ins>
      <w:r w:rsidR="0061311A" w:rsidRPr="001408C0">
        <w:t xml:space="preserve">) </w:t>
      </w:r>
      <w:r w:rsidR="005A2EC1" w:rsidRPr="001408C0">
        <w:rPr>
          <w:color w:val="000000"/>
        </w:rPr>
        <w:t xml:space="preserve"> и обязано сдать документ, подтверждающи</w:t>
      </w:r>
      <w:r w:rsidR="00855A80" w:rsidRPr="001408C0">
        <w:rPr>
          <w:color w:val="000000"/>
        </w:rPr>
        <w:t xml:space="preserve">й членство в </w:t>
      </w:r>
      <w:del w:id="28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8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в течение двух недель с момента принятия решения </w:t>
      </w:r>
      <w:del w:id="28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9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 об исключении. Лицо, исключенное из </w:t>
      </w:r>
      <w:del w:id="291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92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>, не вправе ссы</w:t>
      </w:r>
      <w:r w:rsidR="00855A80" w:rsidRPr="001408C0">
        <w:rPr>
          <w:color w:val="000000"/>
        </w:rPr>
        <w:t xml:space="preserve">латься на членство в </w:t>
      </w:r>
      <w:del w:id="293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94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с момента исключения.</w:t>
      </w:r>
    </w:p>
    <w:p w14:paraId="4AECAB11" w14:textId="2AE81558" w:rsidR="005A2EC1" w:rsidRPr="001408C0" w:rsidRDefault="005A2EC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del w:id="295" w:author="Юлия Бунина" w:date="2015-03-19T19:39:00Z">
        <w:r w:rsidR="0075641C" w:rsidRPr="001408C0" w:rsidDel="001108F3">
          <w:rPr>
            <w:color w:val="000000"/>
          </w:rPr>
          <w:delText>Партнерство</w:delText>
        </w:r>
      </w:del>
      <w:ins w:id="296" w:author="Юлия Бунина" w:date="2015-03-19T19:39:00Z">
        <w:r w:rsidR="001108F3">
          <w:rPr>
            <w:color w:val="000000"/>
          </w:rPr>
          <w:t>Саморегулируемая организация</w:t>
        </w:r>
      </w:ins>
      <w:r w:rsidR="00855A80" w:rsidRPr="001408C0">
        <w:rPr>
          <w:color w:val="000000"/>
        </w:rPr>
        <w:t xml:space="preserve"> </w:t>
      </w:r>
      <w:r w:rsidR="0061311A" w:rsidRPr="001408C0">
        <w:rPr>
          <w:color w:val="000000"/>
        </w:rPr>
        <w:t xml:space="preserve">вправе </w:t>
      </w:r>
      <w:r w:rsidR="00855A80" w:rsidRPr="001408C0">
        <w:rPr>
          <w:color w:val="000000"/>
        </w:rPr>
        <w:t>разме</w:t>
      </w:r>
      <w:r w:rsidR="0061311A" w:rsidRPr="001408C0">
        <w:rPr>
          <w:color w:val="000000"/>
        </w:rPr>
        <w:t xml:space="preserve">стить </w:t>
      </w:r>
      <w:r w:rsidR="00855A80" w:rsidRPr="001408C0">
        <w:rPr>
          <w:color w:val="000000"/>
        </w:rPr>
        <w:t xml:space="preserve"> на своем сайте в</w:t>
      </w:r>
      <w:r w:rsidR="00000EB0" w:rsidRPr="001408C0">
        <w:rPr>
          <w:color w:val="000000"/>
        </w:rPr>
        <w:t xml:space="preserve"> сети</w:t>
      </w:r>
      <w:r w:rsidR="00855A80" w:rsidRPr="001408C0">
        <w:rPr>
          <w:color w:val="000000"/>
        </w:rPr>
        <w:t xml:space="preserve"> </w:t>
      </w:r>
      <w:r w:rsidR="00CD34C7" w:rsidRPr="001408C0">
        <w:rPr>
          <w:color w:val="000000"/>
        </w:rPr>
        <w:t>И</w:t>
      </w:r>
      <w:r w:rsidR="00000EB0" w:rsidRPr="001408C0">
        <w:rPr>
          <w:color w:val="000000"/>
        </w:rPr>
        <w:t>нтернет</w:t>
      </w:r>
      <w:r w:rsidRPr="001408C0">
        <w:rPr>
          <w:color w:val="000000"/>
        </w:rPr>
        <w:t>, а также в средствах массовой информации сообщение о  недействительности</w:t>
      </w:r>
      <w:r w:rsidR="00855A80" w:rsidRPr="001408C0">
        <w:rPr>
          <w:color w:val="000000"/>
        </w:rPr>
        <w:t xml:space="preserve"> указанного документа</w:t>
      </w:r>
      <w:r w:rsidRPr="001408C0">
        <w:rPr>
          <w:color w:val="000000"/>
        </w:rPr>
        <w:t xml:space="preserve"> в случае</w:t>
      </w:r>
      <w:r w:rsidR="00DC5369" w:rsidRPr="001408C0">
        <w:rPr>
          <w:color w:val="000000"/>
        </w:rPr>
        <w:t xml:space="preserve">, если бывший член </w:t>
      </w:r>
      <w:del w:id="297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298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855A80" w:rsidRPr="001408C0">
        <w:rPr>
          <w:color w:val="000000"/>
        </w:rPr>
        <w:t xml:space="preserve"> его</w:t>
      </w:r>
      <w:r w:rsidRPr="001408C0">
        <w:rPr>
          <w:color w:val="000000"/>
        </w:rPr>
        <w:t xml:space="preserve"> не</w:t>
      </w:r>
      <w:r w:rsidR="00855A80" w:rsidRPr="001408C0">
        <w:rPr>
          <w:color w:val="000000"/>
        </w:rPr>
        <w:t xml:space="preserve"> вернет</w:t>
      </w:r>
      <w:r w:rsidRPr="001408C0">
        <w:rPr>
          <w:color w:val="000000"/>
        </w:rPr>
        <w:t>.</w:t>
      </w:r>
    </w:p>
    <w:p w14:paraId="746B907A" w14:textId="54FCB197" w:rsidR="00814F58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814F58" w:rsidRPr="001408C0">
        <w:rPr>
          <w:color w:val="000000"/>
        </w:rPr>
        <w:t>.</w:t>
      </w:r>
      <w:r w:rsidR="0061311A" w:rsidRPr="001408C0">
        <w:rPr>
          <w:color w:val="000000"/>
        </w:rPr>
        <w:t>6.</w:t>
      </w:r>
      <w:r w:rsidR="005A2EC1" w:rsidRPr="001408C0">
        <w:rPr>
          <w:color w:val="000000"/>
        </w:rPr>
        <w:t xml:space="preserve"> Выписка из соответствующего протокола </w:t>
      </w:r>
      <w:del w:id="299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300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 об исключении члена </w:t>
      </w:r>
      <w:del w:id="301" w:author="Юлия Бунина" w:date="2015-03-19T19:39:00Z">
        <w:r w:rsidR="00B77551" w:rsidRPr="001408C0" w:rsidDel="001108F3">
          <w:rPr>
            <w:color w:val="000000"/>
          </w:rPr>
          <w:delText>Партнерства</w:delText>
        </w:r>
      </w:del>
      <w:ins w:id="302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 размещается на сайте </w:t>
      </w:r>
      <w:del w:id="303" w:author="Юлия Бунина" w:date="2015-03-19T19:39:00Z">
        <w:r w:rsidR="00B77551" w:rsidRPr="001408C0" w:rsidDel="001108F3">
          <w:rPr>
            <w:color w:val="000000"/>
          </w:rPr>
          <w:lastRenderedPageBreak/>
          <w:delText>Партнерства</w:delText>
        </w:r>
      </w:del>
      <w:ins w:id="304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="005A2EC1" w:rsidRPr="001408C0">
        <w:rPr>
          <w:color w:val="000000"/>
        </w:rPr>
        <w:t xml:space="preserve">  в сети </w:t>
      </w:r>
      <w:r w:rsidR="00CD34C7" w:rsidRPr="001408C0">
        <w:rPr>
          <w:color w:val="000000"/>
        </w:rPr>
        <w:t>И</w:t>
      </w:r>
      <w:r w:rsidR="005A2EC1" w:rsidRPr="001408C0">
        <w:rPr>
          <w:color w:val="000000"/>
        </w:rPr>
        <w:t>нтернет</w:t>
      </w:r>
      <w:ins w:id="305" w:author="Юлия Бунина" w:date="2015-03-19T20:01:00Z">
        <w:r w:rsidR="002E280E">
          <w:rPr>
            <w:color w:val="000000"/>
          </w:rPr>
          <w:t>,</w:t>
        </w:r>
        <w:r w:rsidR="002E280E" w:rsidRPr="002E280E">
          <w:rPr>
            <w:color w:val="000000"/>
          </w:rPr>
          <w:t xml:space="preserve"> </w:t>
        </w:r>
        <w:r w:rsidR="002E280E">
          <w:rPr>
            <w:color w:val="000000"/>
          </w:rPr>
          <w:t xml:space="preserve">а информация об исключении и его основаниях заносится в реестр членов Саморегулируемой организации и направляется в Национальное объединение саморегулируемых организаций, основанных на членстве лиц осуществляющих </w:t>
        </w:r>
      </w:ins>
      <w:ins w:id="306" w:author="Юлия Бунина" w:date="2015-03-19T20:02:00Z">
        <w:r w:rsidR="002E280E">
          <w:rPr>
            <w:color w:val="000000"/>
          </w:rPr>
          <w:t xml:space="preserve">проектирование и </w:t>
        </w:r>
      </w:ins>
      <w:ins w:id="307" w:author="Юлия Бунина" w:date="2015-03-19T20:01:00Z">
        <w:r w:rsidR="002E280E">
          <w:rPr>
            <w:color w:val="000000"/>
          </w:rPr>
          <w:t>изыскания</w:t>
        </w:r>
      </w:ins>
      <w:r w:rsidR="005A2EC1" w:rsidRPr="001408C0">
        <w:rPr>
          <w:color w:val="000000"/>
        </w:rPr>
        <w:t>.</w:t>
      </w:r>
      <w:r w:rsidR="00814F58" w:rsidRPr="001408C0">
        <w:rPr>
          <w:color w:val="000000"/>
        </w:rPr>
        <w:t xml:space="preserve"> </w:t>
      </w:r>
    </w:p>
    <w:p w14:paraId="5D928856" w14:textId="592EE64F" w:rsidR="0023187F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6.</w:t>
      </w:r>
      <w:r w:rsidR="0061311A" w:rsidRPr="001408C0">
        <w:rPr>
          <w:color w:val="000000"/>
        </w:rPr>
        <w:t>7</w:t>
      </w:r>
      <w:r w:rsidR="00814F58" w:rsidRPr="001408C0">
        <w:rPr>
          <w:color w:val="000000"/>
        </w:rPr>
        <w:t xml:space="preserve">. Лицу, прекратившему членство в </w:t>
      </w:r>
      <w:del w:id="308" w:author="Юлия Бунина" w:date="2015-03-19T19:40:00Z">
        <w:r w:rsidR="0075641C" w:rsidRPr="001408C0" w:rsidDel="001108F3">
          <w:rPr>
            <w:color w:val="000000"/>
          </w:rPr>
          <w:delText>Партнерстве</w:delText>
        </w:r>
      </w:del>
      <w:ins w:id="309" w:author="Юлия Бунина" w:date="2015-03-19T19:40:00Z">
        <w:r w:rsidR="001108F3">
          <w:rPr>
            <w:color w:val="000000"/>
          </w:rPr>
          <w:t>Саморегулируемой организации</w:t>
        </w:r>
      </w:ins>
      <w:r w:rsidR="00814F58" w:rsidRPr="001408C0">
        <w:rPr>
          <w:color w:val="000000"/>
        </w:rPr>
        <w:t>, не возвращаются уплаченные вступительный взнос, членские взносы, взносы в целевые фонды и в компенсационный фонд.</w:t>
      </w:r>
      <w:r w:rsidR="00814F58" w:rsidRPr="001408C0" w:rsidDel="0006287D">
        <w:rPr>
          <w:color w:val="000000"/>
        </w:rPr>
        <w:t xml:space="preserve"> </w:t>
      </w:r>
    </w:p>
    <w:p w14:paraId="59853A5C" w14:textId="77777777" w:rsidR="00682FF4" w:rsidRPr="001408C0" w:rsidRDefault="00682FF4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77777777" w:rsidR="005A2EC1" w:rsidRPr="001408C0" w:rsidRDefault="00502591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1408C0">
        <w:rPr>
          <w:b/>
          <w:color w:val="000000"/>
        </w:rPr>
        <w:t>7</w:t>
      </w:r>
      <w:r w:rsidR="005A2EC1" w:rsidRPr="001408C0">
        <w:rPr>
          <w:b/>
          <w:color w:val="000000"/>
        </w:rPr>
        <w:t>.Заключительные положения</w:t>
      </w:r>
      <w:r w:rsidR="0007213E" w:rsidRPr="001408C0">
        <w:rPr>
          <w:b/>
          <w:color w:val="000000"/>
        </w:rPr>
        <w:t>.</w:t>
      </w:r>
    </w:p>
    <w:p w14:paraId="5587A44F" w14:textId="77777777" w:rsidR="0023187F" w:rsidRPr="001408C0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4FB75698" w14:textId="6185A042" w:rsidR="009A4A86" w:rsidRPr="001408C0" w:rsidRDefault="009A4A86" w:rsidP="009A4A86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    7.1. Настоящее Положение вступает в действие </w:t>
      </w:r>
      <w:r w:rsidRPr="001408C0">
        <w:rPr>
          <w:bCs/>
          <w:color w:val="000000"/>
        </w:rPr>
        <w:t xml:space="preserve">через 10 дней после </w:t>
      </w:r>
      <w:r w:rsidRPr="001408C0">
        <w:rPr>
          <w:color w:val="000000"/>
        </w:rPr>
        <w:t xml:space="preserve">его утверждения Общим собранием членов </w:t>
      </w:r>
      <w:del w:id="310" w:author="Юлия Бунина" w:date="2015-03-19T19:39:00Z">
        <w:r w:rsidRPr="001408C0" w:rsidDel="001108F3">
          <w:rPr>
            <w:color w:val="000000"/>
          </w:rPr>
          <w:delText>Партнерства</w:delText>
        </w:r>
      </w:del>
      <w:ins w:id="311" w:author="Юлия Бунина" w:date="2015-03-19T19:39:00Z">
        <w:r w:rsidR="001108F3">
          <w:rPr>
            <w:color w:val="000000"/>
          </w:rPr>
          <w:t>Саморегулируемой организации</w:t>
        </w:r>
      </w:ins>
      <w:r w:rsidRPr="001408C0">
        <w:rPr>
          <w:color w:val="000000"/>
        </w:rPr>
        <w:t xml:space="preserve">, а в части вопросов, касающихся саморегулирования – со дня внесения </w:t>
      </w:r>
      <w:r w:rsidR="00E44310" w:rsidRPr="001408C0">
        <w:rPr>
          <w:color w:val="000000"/>
        </w:rPr>
        <w:t>сведений</w:t>
      </w:r>
      <w:r w:rsidRPr="001408C0">
        <w:rPr>
          <w:color w:val="000000"/>
        </w:rPr>
        <w:t xml:space="preserve"> в </w:t>
      </w:r>
      <w:r w:rsidR="001F5BE5" w:rsidRPr="001408C0">
        <w:rPr>
          <w:color w:val="000000"/>
        </w:rPr>
        <w:t>Г</w:t>
      </w:r>
      <w:r w:rsidRPr="001408C0">
        <w:rPr>
          <w:color w:val="000000"/>
        </w:rPr>
        <w:t xml:space="preserve">осударственный </w:t>
      </w:r>
      <w:r w:rsidR="001F5BE5" w:rsidRPr="001408C0">
        <w:rPr>
          <w:color w:val="000000"/>
        </w:rPr>
        <w:t>Р</w:t>
      </w:r>
      <w:r w:rsidRPr="001408C0">
        <w:rPr>
          <w:color w:val="000000"/>
        </w:rPr>
        <w:t>еестр саморегулируемых организаций.</w:t>
      </w:r>
    </w:p>
    <w:p w14:paraId="4781F4A3" w14:textId="6A0971E8" w:rsidR="009A4A86" w:rsidRPr="001408C0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1408C0">
        <w:rPr>
          <w:color w:val="000000"/>
          <w:sz w:val="24"/>
          <w:szCs w:val="24"/>
        </w:rPr>
        <w:br w:type="page"/>
      </w:r>
    </w:p>
    <w:p w14:paraId="4AC7E728" w14:textId="77777777" w:rsidR="007852C5" w:rsidRPr="001408C0" w:rsidRDefault="007852C5" w:rsidP="00056080">
      <w:pPr>
        <w:ind w:left="709"/>
        <w:rPr>
          <w:color w:val="000000"/>
        </w:rPr>
      </w:pPr>
    </w:p>
    <w:p w14:paraId="71FBD38D" w14:textId="77777777" w:rsidR="007852C5" w:rsidRPr="001408C0" w:rsidRDefault="007852C5" w:rsidP="00056080">
      <w:pPr>
        <w:ind w:left="709"/>
        <w:rPr>
          <w:color w:val="000000"/>
        </w:rPr>
      </w:pPr>
    </w:p>
    <w:p w14:paraId="3EDF7273" w14:textId="77777777" w:rsidR="009A4F85" w:rsidRPr="001408C0" w:rsidRDefault="009A4F85" w:rsidP="00DE71E9">
      <w:pPr>
        <w:rPr>
          <w:color w:val="000000"/>
        </w:rPr>
      </w:pPr>
    </w:p>
    <w:p w14:paraId="1D3672F5" w14:textId="77777777" w:rsidR="0009084C" w:rsidRPr="001408C0" w:rsidRDefault="0009084C" w:rsidP="00056080">
      <w:pPr>
        <w:tabs>
          <w:tab w:val="left" w:pos="1134"/>
        </w:tabs>
        <w:jc w:val="right"/>
        <w:rPr>
          <w:color w:val="000000"/>
        </w:rPr>
      </w:pP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НП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5E6200BB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 xml:space="preserve">Некоммерческого </w:t>
            </w:r>
            <w:del w:id="312" w:author="Юлия Бунина" w:date="2015-03-19T19:39:00Z">
              <w:r w:rsidRPr="001408C0" w:rsidDel="001108F3">
                <w:rPr>
                  <w:b/>
                  <w:color w:val="000000"/>
                </w:rPr>
                <w:delText>партнерства</w:delText>
              </w:r>
            </w:del>
            <w:ins w:id="313" w:author="Юлия Бунина" w:date="2015-03-19T19:39:00Z">
              <w:r w:rsidR="001108F3">
                <w:rPr>
                  <w:b/>
                  <w:color w:val="000000"/>
                </w:rPr>
                <w:t>Саморегулируемой организации</w:t>
              </w:r>
            </w:ins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0693B906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C2DE249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70C2F054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Некоммерческого </w:t>
      </w:r>
      <w:del w:id="314" w:author="Юлия Бунина" w:date="2015-03-19T19:39:00Z">
        <w:r w:rsidRPr="001408C0" w:rsidDel="001108F3">
          <w:rPr>
            <w:b/>
            <w:color w:val="000000"/>
          </w:rPr>
          <w:delText>партнерства</w:delText>
        </w:r>
      </w:del>
      <w:ins w:id="315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</w:p>
    <w:p w14:paraId="5E65DFC3" w14:textId="77777777" w:rsidR="00F747FD" w:rsidRPr="001408C0" w:rsidRDefault="0009084C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4"/>
        </w:rPr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r w:rsidRPr="001408C0">
        <w:rPr>
          <w:b/>
          <w:color w:val="000000"/>
        </w:rPr>
        <w:t xml:space="preserve">» </w:t>
      </w:r>
      <w:r w:rsidR="00F747FD" w:rsidRPr="001408C0">
        <w:rPr>
          <w:b/>
          <w:color w:val="000000"/>
        </w:rPr>
        <w:t xml:space="preserve">и выдаче допуска к </w:t>
      </w:r>
      <w:r w:rsidR="00F747FD" w:rsidRPr="001408C0">
        <w:rPr>
          <w:b/>
          <w:color w:val="000000"/>
          <w:spacing w:val="-4"/>
        </w:rPr>
        <w:t xml:space="preserve">видам работ по проектированию, </w:t>
      </w:r>
    </w:p>
    <w:p w14:paraId="054632E8" w14:textId="77777777" w:rsidR="00F747FD" w:rsidRPr="001408C0" w:rsidRDefault="00F747FD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8"/>
        </w:rPr>
      </w:pPr>
      <w:r w:rsidRPr="001408C0">
        <w:rPr>
          <w:b/>
          <w:color w:val="000000"/>
          <w:spacing w:val="-4"/>
        </w:rPr>
        <w:t xml:space="preserve">которые оказывают влияние на </w:t>
      </w:r>
      <w:r w:rsidRPr="001408C0">
        <w:rPr>
          <w:b/>
          <w:color w:val="000000"/>
          <w:spacing w:val="-8"/>
        </w:rPr>
        <w:t>безопасность объектов капитального строительства, в отношении которых требуется выдача свидетельства о допуске</w:t>
      </w:r>
    </w:p>
    <w:p w14:paraId="55FC10AB" w14:textId="77777777" w:rsidR="0061311A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которые относятся к сфере деятельности </w:t>
      </w:r>
    </w:p>
    <w:p w14:paraId="711B9371" w14:textId="018AC406" w:rsidR="00F747FD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Некоммерческого </w:t>
      </w:r>
      <w:del w:id="316" w:author="Юлия Бунина" w:date="2015-03-19T19:39:00Z">
        <w:r w:rsidRPr="001408C0" w:rsidDel="001108F3">
          <w:rPr>
            <w:b/>
            <w:color w:val="000000"/>
          </w:rPr>
          <w:delText>партнерства</w:delText>
        </w:r>
      </w:del>
      <w:ins w:id="317" w:author="Юлия Бунина" w:date="2015-03-19T19:39:00Z">
        <w:r w:rsidR="001108F3">
          <w:rPr>
            <w:b/>
            <w:color w:val="000000"/>
          </w:rPr>
          <w:t>Саморегулируемой организации</w:t>
        </w:r>
      </w:ins>
    </w:p>
    <w:p w14:paraId="49F459D9" w14:textId="27B3E6E0" w:rsidR="00F747FD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«Комплексное Объединение Проек</w:t>
      </w:r>
      <w:r w:rsidR="0061311A" w:rsidRPr="001408C0">
        <w:rPr>
          <w:b/>
          <w:color w:val="000000"/>
        </w:rPr>
        <w:t>ти</w:t>
      </w:r>
      <w:r w:rsidRPr="001408C0">
        <w:rPr>
          <w:b/>
          <w:color w:val="000000"/>
        </w:rPr>
        <w:t xml:space="preserve">ровщиков» </w:t>
      </w:r>
    </w:p>
    <w:p w14:paraId="3E27C727" w14:textId="77777777" w:rsidR="0009084C" w:rsidRPr="001408C0" w:rsidRDefault="0009084C" w:rsidP="00056080">
      <w:pPr>
        <w:jc w:val="center"/>
        <w:rPr>
          <w:b/>
          <w:color w:val="000000"/>
        </w:rPr>
      </w:pP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119792AF" w14:textId="77777777" w:rsidR="0009084C" w:rsidRPr="001408C0" w:rsidRDefault="001108F3" w:rsidP="00056080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pict w14:anchorId="0EAED994">
          <v:line id="_x0000_s1134" style="position:absolute;left:0;text-align:left;flip:y;z-index:251650048" from="120.9pt,-.45pt" to="474.75pt,-.45pt"/>
        </w:pic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7EE2EE0E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D38EE9" w14:textId="77777777" w:rsidR="0009084C" w:rsidRPr="001408C0" w:rsidRDefault="001108F3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64DDAA40">
          <v:line id="_x0000_s1140" style="position:absolute;left:0;text-align:left;flip:y;z-index:251656192" from="-.25pt,12.5pt" to="474.75pt,12.5pt"/>
        </w:pic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7777777" w:rsidR="0009084C" w:rsidRPr="001408C0" w:rsidRDefault="001108F3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26D94EE4">
          <v:line id="_x0000_s1135" style="position:absolute;left:0;text-align:left;flip:y;z-index:251651072" from="305.7pt,12.8pt" to="474.75pt,12.8pt"/>
        </w:pic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77777777" w:rsidR="0009084C" w:rsidRPr="001408C0" w:rsidRDefault="001108F3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79B43B0B">
          <v:line id="_x0000_s1141" style="position:absolute;left:0;text-align:left;flip:y;z-index:251657216" from="-.25pt,13.7pt" to="474.75pt,13.7pt"/>
        </w:pic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77777777" w:rsidR="0009084C" w:rsidRPr="001408C0" w:rsidRDefault="001108F3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124A1A5F">
          <v:line id="_x0000_s1142" style="position:absolute;left:0;text-align:left;flip:y;z-index:251658240" from="101pt,12.85pt" to="474.75pt,12.85pt"/>
        </w:pic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3011B5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EA721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83F17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9218E" w14:textId="77777777" w:rsidR="0009084C" w:rsidRPr="001408C0" w:rsidRDefault="001108F3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3FE26E47">
          <v:line id="_x0000_s1137" style="position:absolute;left:0;text-align:left;z-index:251653120" from="169.4pt,12.35pt" to="259.4pt,12.35p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 w14:anchorId="6CAD635F">
          <v:line id="_x0000_s1136" style="position:absolute;left:0;text-align:left;z-index:251652096" from="112.4pt,12.35pt" to="148.4pt,12.35pt"/>
        </w:pic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3593A6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213D07" w14:textId="77777777" w:rsidR="0009084C" w:rsidRPr="001408C0" w:rsidRDefault="001108F3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52CA1B96">
          <v:line id="_x0000_s1143" style="position:absolute;left:0;text-align:left;flip:y;z-index:251659264" from="-.25pt,8.65pt" to="474.75pt,8.65pt"/>
        </w:pict>
      </w:r>
    </w:p>
    <w:p w14:paraId="532F32AC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lastRenderedPageBreak/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D1D30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A6B9F" w14:textId="77777777" w:rsidR="0009084C" w:rsidRPr="001408C0" w:rsidRDefault="001108F3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2E912EDF">
          <v:line id="_x0000_s1139" style="position:absolute;left:0;text-align:left;z-index:251655168" from="167.75pt,11.85pt" to="257.75pt,11.85p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 w14:anchorId="12BFF1A3">
          <v:line id="_x0000_s1138" style="position:absolute;left:0;text-align:left;z-index:251654144" from="112.4pt,11.85pt" to="148.4pt,11.85pt"/>
        </w:pic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771F7AC4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77777777" w:rsidR="0009084C" w:rsidRPr="001408C0" w:rsidRDefault="001108F3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68A5BEC6">
          <v:line id="_x0000_s1144" style="position:absolute;left:0;text-align:left;flip:y;z-index:251660288" from="-.25pt,-.45pt" to="474.75pt,-.45pt"/>
        </w:pic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99EBA59" w14:textId="77777777" w:rsidR="0009084C" w:rsidRPr="001408C0" w:rsidRDefault="001108F3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3994937D">
          <v:line id="_x0000_s1146" style="position:absolute;left:0;text-align:left;z-index:251662336" from="316.3pt,12.65pt" to="474.75pt,12.65p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 w14:anchorId="13EAE8EC">
          <v:line id="_x0000_s1145" style="position:absolute;left:0;text-align:left;z-index:251661312" from="50.9pt,12.65pt" to="217.5pt,12.65pt"/>
        </w:pic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77777777" w:rsidR="0009084C" w:rsidRPr="001408C0" w:rsidRDefault="001108F3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35F6564A">
          <v:line id="_x0000_s1147" style="position:absolute;left:0;text-align:left;z-index:251663360" from="140.9pt,12.45pt" to="373.5pt,12.45pt"/>
        </w:pic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77777777" w:rsidR="0009084C" w:rsidRPr="001408C0" w:rsidRDefault="001108F3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46592355">
          <v:line id="_x0000_s1148" style="position:absolute;left:0;text-align:left;z-index:251664384" from="155.4pt,12.8pt" to="388pt,12.8pt"/>
        </w:pic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46DC3E86" w14:textId="438ED73F" w:rsidR="0009084C" w:rsidRPr="001408C0" w:rsidRDefault="0009084C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Некоммерческого </w:t>
      </w:r>
      <w:del w:id="318" w:author="Юлия Бунина" w:date="2015-03-19T19:39:00Z">
        <w:r w:rsidRPr="001408C0" w:rsidDel="001108F3">
          <w:rPr>
            <w:rFonts w:ascii="Times New Roman" w:hAnsi="Times New Roman"/>
            <w:color w:val="000000"/>
            <w:sz w:val="24"/>
            <w:szCs w:val="24"/>
          </w:rPr>
          <w:delText>партнерства</w:delText>
        </w:r>
      </w:del>
      <w:ins w:id="319" w:author="Юлия Бунина" w:date="2015-03-19T19:39:00Z">
        <w:r w:rsidR="001108F3">
          <w:rPr>
            <w:rFonts w:ascii="Times New Roman" w:hAnsi="Times New Roman"/>
            <w:color w:val="000000"/>
            <w:sz w:val="24"/>
            <w:szCs w:val="24"/>
          </w:rPr>
          <w:t>Саморегулируемой организации</w:t>
        </w:r>
      </w:ins>
      <w:r w:rsidRPr="001408C0"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» и выдать свидетельство о допуске к видам (или виду) работ, согласно </w:t>
      </w: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Приложению </w:t>
      </w:r>
      <w:r w:rsidR="00F747FD" w:rsidRPr="001408C0">
        <w:rPr>
          <w:rFonts w:ascii="Times New Roman" w:hAnsi="Times New Roman"/>
          <w:b/>
          <w:color w:val="000000"/>
          <w:sz w:val="24"/>
          <w:szCs w:val="24"/>
        </w:rPr>
        <w:t>1 к настоящему Заявлению</w:t>
      </w:r>
      <w:r w:rsidRPr="001408C0">
        <w:rPr>
          <w:rFonts w:ascii="Times New Roman" w:hAnsi="Times New Roman"/>
          <w:color w:val="000000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14:paraId="0A577858" w14:textId="77777777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58B07D64" w14:textId="2A560B40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Некоммерческого </w:t>
      </w:r>
      <w:del w:id="320" w:author="Юлия Бунина" w:date="2015-03-19T19:39:00Z">
        <w:r w:rsidRPr="001408C0" w:rsidDel="001108F3">
          <w:rPr>
            <w:rFonts w:ascii="Times New Roman" w:hAnsi="Times New Roman"/>
            <w:color w:val="000000"/>
            <w:sz w:val="24"/>
            <w:szCs w:val="24"/>
          </w:rPr>
          <w:delText>партнерства</w:delText>
        </w:r>
      </w:del>
      <w:ins w:id="321" w:author="Юлия Бунина" w:date="2015-03-19T19:39:00Z">
        <w:r w:rsidR="001108F3">
          <w:rPr>
            <w:rFonts w:ascii="Times New Roman" w:hAnsi="Times New Roman"/>
            <w:color w:val="000000"/>
            <w:sz w:val="24"/>
            <w:szCs w:val="24"/>
          </w:rPr>
          <w:t>Саморегулируемой организации</w:t>
        </w:r>
      </w:ins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страхование своей гражданской ответственности в соответствии с Требованиями о страховании членами Некоммерческого </w:t>
      </w:r>
      <w:del w:id="322" w:author="Юлия Бунина" w:date="2015-03-19T19:39:00Z">
        <w:r w:rsidR="002C655E" w:rsidRPr="001408C0" w:rsidDel="001108F3">
          <w:rPr>
            <w:rFonts w:ascii="Times New Roman" w:hAnsi="Times New Roman"/>
            <w:color w:val="000000"/>
            <w:sz w:val="24"/>
            <w:szCs w:val="24"/>
          </w:rPr>
          <w:delText>партнерства</w:delText>
        </w:r>
      </w:del>
      <w:ins w:id="323" w:author="Юлия Бунина" w:date="2015-03-19T19:39:00Z">
        <w:r w:rsidR="001108F3">
          <w:rPr>
            <w:rFonts w:ascii="Times New Roman" w:hAnsi="Times New Roman"/>
            <w:color w:val="000000"/>
            <w:sz w:val="24"/>
            <w:szCs w:val="24"/>
          </w:rPr>
          <w:t>Саморегулируемой организации</w:t>
        </w:r>
      </w:ins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» гражданской ответственности в случае причинения вреда вследствие недостатков </w:t>
      </w:r>
      <w:r w:rsidR="007439DA" w:rsidRPr="001408C0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="007439DA" w:rsidRPr="001408C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05C752B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3E984172" w14:textId="1579EA88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При принятии положительного  решения по существу настоящего заявления прошу Свидетельство о допуске к видам (или виду) работ, которые оказывают влияние на безопасность объектов капитального строительства (нужный вариант подчеркнуть):</w:t>
      </w:r>
    </w:p>
    <w:p w14:paraId="721389ED" w14:textId="77777777" w:rsidR="0061311A" w:rsidRPr="001408C0" w:rsidRDefault="0061311A" w:rsidP="0061311A">
      <w:pPr>
        <w:ind w:right="141"/>
        <w:jc w:val="both"/>
        <w:rPr>
          <w:color w:val="000000"/>
        </w:rPr>
      </w:pPr>
      <w:r w:rsidRPr="001408C0">
        <w:rPr>
          <w:color w:val="000000"/>
        </w:rPr>
        <w:t>- направить посредством почтовый связи по адресу указанному в заявлении, датой выдачи считать дату направления почтовой корреспонденции;</w:t>
      </w:r>
    </w:p>
    <w:p w14:paraId="729F4F4B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77777777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выдачи считать дату  направления.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0F1C346A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Приложения:</w:t>
      </w:r>
    </w:p>
    <w:p w14:paraId="48138406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1 на ___ лист___.</w:t>
      </w:r>
    </w:p>
    <w:p w14:paraId="2FBCB8E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2  на __ лист__.</w:t>
      </w:r>
    </w:p>
    <w:p w14:paraId="760DCD1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3 на  __ лист__.</w:t>
      </w:r>
    </w:p>
    <w:p w14:paraId="0A8178B2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4 на __ лист__.</w:t>
      </w:r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44F48445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7CFBA4EB" w14:textId="592DF6E6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  <w:r w:rsidR="00C81AA4" w:rsidRPr="001408C0">
        <w:rPr>
          <w:color w:val="000000"/>
        </w:rPr>
        <w:br w:type="page"/>
      </w:r>
    </w:p>
    <w:p w14:paraId="5CF2CC65" w14:textId="77777777" w:rsidR="00AD1946" w:rsidRPr="001408C0" w:rsidRDefault="00AD1946" w:rsidP="00056080">
      <w:pPr>
        <w:ind w:firstLine="709"/>
        <w:jc w:val="both"/>
        <w:rPr>
          <w:color w:val="000000"/>
        </w:rPr>
      </w:pP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1232EECE" w14:textId="77777777" w:rsidR="005E230A" w:rsidRPr="001408C0" w:rsidRDefault="002F684C" w:rsidP="002F684C">
      <w:pPr>
        <w:tabs>
          <w:tab w:val="left" w:pos="1134"/>
        </w:tabs>
        <w:jc w:val="right"/>
        <w:rPr>
          <w:color w:val="000000"/>
        </w:rPr>
      </w:pPr>
      <w:r w:rsidRPr="001408C0">
        <w:rPr>
          <w:b/>
          <w:color w:val="000000"/>
        </w:rPr>
        <w:t xml:space="preserve">Приложение </w:t>
      </w:r>
      <w:r w:rsidR="00F747FD" w:rsidRPr="001408C0">
        <w:rPr>
          <w:b/>
          <w:color w:val="000000"/>
        </w:rPr>
        <w:t>1 к Заявлению</w:t>
      </w:r>
    </w:p>
    <w:p w14:paraId="4700211D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6B032BED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>ПЕРЕЧЕНЬ</w:t>
      </w:r>
    </w:p>
    <w:p w14:paraId="73B90D7E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 xml:space="preserve">видов работ </w:t>
      </w:r>
      <w:r w:rsidRPr="001408C0">
        <w:rPr>
          <w:b/>
        </w:rPr>
        <w:t xml:space="preserve">по подготовке проектной документации </w:t>
      </w:r>
      <w:r w:rsidRPr="001408C0">
        <w:rPr>
          <w:b/>
          <w:bCs/>
          <w:color w:val="000000"/>
        </w:rPr>
        <w:t>которые оказывают влияние на безопасность объектов капитального строительства</w:t>
      </w:r>
    </w:p>
    <w:p w14:paraId="1D479848" w14:textId="77777777" w:rsidR="002F684C" w:rsidRPr="001408C0" w:rsidRDefault="002F684C" w:rsidP="002F684C">
      <w:pPr>
        <w:jc w:val="center"/>
        <w:rPr>
          <w:b/>
        </w:rPr>
      </w:pPr>
    </w:p>
    <w:p w14:paraId="5EA9BF39" w14:textId="77777777" w:rsidR="002F684C" w:rsidRPr="001408C0" w:rsidRDefault="002F684C" w:rsidP="002F684C">
      <w:pPr>
        <w:jc w:val="both"/>
        <w:rPr>
          <w:bCs/>
        </w:rPr>
      </w:pPr>
      <w:r w:rsidRPr="001408C0">
        <w:rPr>
          <w:b/>
          <w:bCs/>
        </w:rPr>
        <w:t>1.</w:t>
      </w:r>
      <w:r w:rsidRPr="001408C0">
        <w:rPr>
          <w:b/>
        </w:rPr>
        <w:t xml:space="preserve"> </w:t>
      </w:r>
      <w:r w:rsidRPr="001408C0">
        <w:rPr>
          <w:b/>
          <w:bCs/>
        </w:rPr>
        <w:t>Работы по подготовке схемы планировочной организации земельного</w:t>
      </w:r>
      <w:r w:rsidRPr="001408C0">
        <w:rPr>
          <w:bCs/>
        </w:rPr>
        <w:t xml:space="preserve"> участка:</w:t>
      </w:r>
    </w:p>
    <w:p w14:paraId="3119C8F9" w14:textId="77777777" w:rsidR="002F684C" w:rsidRPr="001408C0" w:rsidRDefault="002F684C" w:rsidP="002F684C">
      <w:pPr>
        <w:jc w:val="both"/>
      </w:pPr>
      <w:r w:rsidRPr="001408C0">
        <w:t>1.1.Работы по подготовке генерального плана земельного участка</w:t>
      </w:r>
    </w:p>
    <w:p w14:paraId="453FB513" w14:textId="77777777" w:rsidR="002F684C" w:rsidRPr="001408C0" w:rsidRDefault="002F684C" w:rsidP="002F684C">
      <w:pPr>
        <w:jc w:val="both"/>
      </w:pPr>
      <w:r w:rsidRPr="001408C0">
        <w:t>1.2. Работы по подготовке схемы планировочной организации трассы линейного объекта</w:t>
      </w:r>
    </w:p>
    <w:p w14:paraId="381271B8" w14:textId="77777777" w:rsidR="002F684C" w:rsidRPr="001408C0" w:rsidRDefault="002F684C" w:rsidP="002F684C">
      <w:pPr>
        <w:jc w:val="both"/>
      </w:pPr>
      <w:r w:rsidRPr="001408C0">
        <w:t>1.3. Работы по подготовке схемы планировочной организации полосы отвода линейного сооружения</w:t>
      </w:r>
    </w:p>
    <w:p w14:paraId="36A17530" w14:textId="77777777" w:rsidR="002F684C" w:rsidRPr="001408C0" w:rsidRDefault="002F684C" w:rsidP="002F684C">
      <w:pPr>
        <w:jc w:val="both"/>
      </w:pPr>
    </w:p>
    <w:p w14:paraId="6B19880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2.Работы по подготовке архитектурных решений</w:t>
      </w:r>
    </w:p>
    <w:p w14:paraId="4D8378D6" w14:textId="77777777" w:rsidR="002F684C" w:rsidRPr="001408C0" w:rsidRDefault="002F684C" w:rsidP="002F684C">
      <w:pPr>
        <w:jc w:val="both"/>
        <w:rPr>
          <w:b/>
        </w:rPr>
      </w:pPr>
    </w:p>
    <w:p w14:paraId="47BF87ED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3.Работы по подготовке конструктивных решений</w:t>
      </w:r>
    </w:p>
    <w:p w14:paraId="19CE754D" w14:textId="77777777" w:rsidR="002F684C" w:rsidRPr="001408C0" w:rsidRDefault="002F684C" w:rsidP="002F684C">
      <w:pPr>
        <w:jc w:val="both"/>
      </w:pPr>
    </w:p>
    <w:p w14:paraId="2076DB8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14:paraId="0AD06146" w14:textId="77777777" w:rsidR="002F684C" w:rsidRPr="001408C0" w:rsidRDefault="002F684C" w:rsidP="002F684C">
      <w:pPr>
        <w:jc w:val="both"/>
      </w:pPr>
      <w:r w:rsidRPr="001408C0"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408C0">
        <w:t>противодымной</w:t>
      </w:r>
      <w:proofErr w:type="spellEnd"/>
      <w:r w:rsidRPr="001408C0">
        <w:t xml:space="preserve"> вентиляции, теплоснабжения и холодоснабжения</w:t>
      </w:r>
    </w:p>
    <w:p w14:paraId="773079BE" w14:textId="77777777" w:rsidR="002F684C" w:rsidRPr="001408C0" w:rsidRDefault="002F684C" w:rsidP="002F684C">
      <w:pPr>
        <w:jc w:val="both"/>
      </w:pPr>
      <w:r w:rsidRPr="001408C0">
        <w:t>4.2. Работы по подготовке проектов внутренних инженерных систем водоснабжения и канализации</w:t>
      </w:r>
    </w:p>
    <w:p w14:paraId="19BB5A86" w14:textId="77777777" w:rsidR="002F684C" w:rsidRPr="001408C0" w:rsidRDefault="002F684C" w:rsidP="002F684C">
      <w:pPr>
        <w:jc w:val="both"/>
      </w:pPr>
      <w:r w:rsidRPr="001408C0">
        <w:t xml:space="preserve">4.3. Работы по подготовке проектов внутренних систем электроснабжения* </w:t>
      </w:r>
    </w:p>
    <w:p w14:paraId="438C7AC1" w14:textId="77777777" w:rsidR="002F684C" w:rsidRPr="001408C0" w:rsidRDefault="002F684C" w:rsidP="002F684C">
      <w:pPr>
        <w:jc w:val="both"/>
      </w:pPr>
      <w:r w:rsidRPr="001408C0">
        <w:t>4.4. Работы по подготовке проектов внутренних слаботочных систем*</w:t>
      </w:r>
    </w:p>
    <w:p w14:paraId="7F4E212A" w14:textId="77777777" w:rsidR="002F684C" w:rsidRPr="001408C0" w:rsidRDefault="002F684C" w:rsidP="002F684C">
      <w:pPr>
        <w:jc w:val="both"/>
      </w:pPr>
      <w:r w:rsidRPr="001408C0">
        <w:t>4.5. Работы по подготовке проектов внутренних диспетчеризации, автоматизации и управления инженерными системами</w:t>
      </w:r>
    </w:p>
    <w:p w14:paraId="735B4D67" w14:textId="77777777" w:rsidR="002F684C" w:rsidRPr="001408C0" w:rsidRDefault="002F684C" w:rsidP="002F684C">
      <w:pPr>
        <w:jc w:val="both"/>
      </w:pPr>
      <w:r w:rsidRPr="001408C0">
        <w:t>4.6. Работы по подготовке проектов внутренних систем газоснабжения</w:t>
      </w:r>
    </w:p>
    <w:p w14:paraId="10B56015" w14:textId="77777777" w:rsidR="002F684C" w:rsidRPr="001408C0" w:rsidRDefault="002F684C" w:rsidP="002F684C">
      <w:pPr>
        <w:jc w:val="both"/>
      </w:pPr>
    </w:p>
    <w:p w14:paraId="1933BC4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14:paraId="70C9CD0C" w14:textId="77777777" w:rsidR="002F684C" w:rsidRPr="001408C0" w:rsidRDefault="002F684C" w:rsidP="002F684C">
      <w:pPr>
        <w:jc w:val="both"/>
      </w:pPr>
      <w:r w:rsidRPr="001408C0">
        <w:t>5.1. Работы по подготовке проектов наружных сетей теплоснабжения и их сооружений</w:t>
      </w:r>
    </w:p>
    <w:p w14:paraId="08CC317C" w14:textId="77777777" w:rsidR="002F684C" w:rsidRPr="001408C0" w:rsidRDefault="002F684C" w:rsidP="002F684C">
      <w:pPr>
        <w:jc w:val="both"/>
      </w:pPr>
      <w:r w:rsidRPr="001408C0">
        <w:t>5.2. Работы по подготовке проектов наружных сетей водоснабжения и канализации и их сооружений</w:t>
      </w:r>
    </w:p>
    <w:p w14:paraId="1C9319B9" w14:textId="77777777" w:rsidR="002F684C" w:rsidRPr="001408C0" w:rsidRDefault="002F684C" w:rsidP="002F684C">
      <w:pPr>
        <w:jc w:val="both"/>
      </w:pPr>
      <w:r w:rsidRPr="001408C0">
        <w:t xml:space="preserve">5.3. Работы по подготовке проектов наружных сетей электроснабжения до 35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524E801C" w14:textId="77777777" w:rsidR="002F684C" w:rsidRPr="001408C0" w:rsidRDefault="002F684C" w:rsidP="002F684C">
      <w:pPr>
        <w:jc w:val="both"/>
      </w:pPr>
      <w:r w:rsidRPr="001408C0">
        <w:t xml:space="preserve">5.4. Работы по подготовке проектов наружных сетей электроснабжения не более 110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28958AF7" w14:textId="77777777" w:rsidR="002F684C" w:rsidRPr="001408C0" w:rsidRDefault="002F684C" w:rsidP="002F684C">
      <w:pPr>
        <w:jc w:val="both"/>
      </w:pPr>
      <w:r w:rsidRPr="001408C0">
        <w:t xml:space="preserve">5.5. Работы по подготовке проектов наружных сетей Электроснабжение 110 </w:t>
      </w:r>
      <w:proofErr w:type="spellStart"/>
      <w:r w:rsidRPr="001408C0">
        <w:t>кВ</w:t>
      </w:r>
      <w:proofErr w:type="spellEnd"/>
      <w:r w:rsidRPr="001408C0">
        <w:t xml:space="preserve"> и более и их сооружений</w:t>
      </w:r>
    </w:p>
    <w:p w14:paraId="0C00E293" w14:textId="77777777" w:rsidR="002F684C" w:rsidRPr="001408C0" w:rsidRDefault="002F684C" w:rsidP="002F684C">
      <w:pPr>
        <w:jc w:val="both"/>
      </w:pPr>
      <w:r w:rsidRPr="001408C0">
        <w:t>5.6. Работы по подготовке проектов наружных сетей слаботочных систем</w:t>
      </w:r>
    </w:p>
    <w:p w14:paraId="1900E7C3" w14:textId="77777777" w:rsidR="002F684C" w:rsidRPr="001408C0" w:rsidRDefault="002F684C" w:rsidP="002F684C">
      <w:pPr>
        <w:jc w:val="both"/>
      </w:pPr>
      <w:r w:rsidRPr="001408C0">
        <w:t>5.7. Работы по подготовке проектов наружных сетей газоснабжения и их сооружений</w:t>
      </w:r>
    </w:p>
    <w:p w14:paraId="52C7ECD2" w14:textId="77777777" w:rsidR="002F684C" w:rsidRPr="001408C0" w:rsidRDefault="002F684C" w:rsidP="002F684C">
      <w:pPr>
        <w:jc w:val="both"/>
      </w:pPr>
    </w:p>
    <w:p w14:paraId="5AD50AFB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6. Работы по подготовке технологических решений:</w:t>
      </w:r>
    </w:p>
    <w:p w14:paraId="3A131F18" w14:textId="77777777" w:rsidR="002F684C" w:rsidRPr="001408C0" w:rsidRDefault="002F684C" w:rsidP="002F684C">
      <w:pPr>
        <w:jc w:val="both"/>
      </w:pPr>
      <w:r w:rsidRPr="001408C0">
        <w:t>6.1. Работы по подготовке технологических решений жилых зданий и их комплексов</w:t>
      </w:r>
    </w:p>
    <w:p w14:paraId="0A9CA261" w14:textId="77777777" w:rsidR="002F684C" w:rsidRPr="001408C0" w:rsidRDefault="002F684C" w:rsidP="002F684C">
      <w:pPr>
        <w:jc w:val="both"/>
      </w:pPr>
      <w:r w:rsidRPr="001408C0">
        <w:t>6.2. Работы по подготовке технологических решений общественных зданий и сооружений и их комплексов</w:t>
      </w:r>
    </w:p>
    <w:p w14:paraId="360E21BB" w14:textId="77777777" w:rsidR="002F684C" w:rsidRPr="001408C0" w:rsidRDefault="002F684C" w:rsidP="002F684C">
      <w:pPr>
        <w:jc w:val="both"/>
      </w:pPr>
      <w:r w:rsidRPr="001408C0">
        <w:t>6.3. Работы по подготовке технологических решений производственных зданий и сооружений и их комплексов</w:t>
      </w:r>
    </w:p>
    <w:p w14:paraId="5730C924" w14:textId="77777777" w:rsidR="002F684C" w:rsidRPr="001408C0" w:rsidRDefault="002F684C" w:rsidP="002F684C">
      <w:pPr>
        <w:jc w:val="both"/>
      </w:pPr>
      <w:r w:rsidRPr="001408C0">
        <w:t>6.4. Работы по подготовке технологических решений объектов транспортного назначения и их комплексов</w:t>
      </w:r>
    </w:p>
    <w:p w14:paraId="05A14B7D" w14:textId="77777777" w:rsidR="002F684C" w:rsidRPr="001408C0" w:rsidRDefault="002F684C" w:rsidP="002F684C">
      <w:pPr>
        <w:jc w:val="both"/>
      </w:pPr>
      <w:r w:rsidRPr="001408C0">
        <w:lastRenderedPageBreak/>
        <w:t>6.5. Работы по подготовке технологических решений гидротехнических сооружений и их комплексов</w:t>
      </w:r>
    </w:p>
    <w:p w14:paraId="17D9B2FC" w14:textId="77777777" w:rsidR="002F684C" w:rsidRPr="001408C0" w:rsidRDefault="002F684C" w:rsidP="002F684C">
      <w:pPr>
        <w:jc w:val="both"/>
      </w:pPr>
      <w:r w:rsidRPr="001408C0">
        <w:t>6.6. Работы по подготовке технологических решений объектов сельскохозяйственного назначения и их комплексов</w:t>
      </w:r>
    </w:p>
    <w:p w14:paraId="15B42658" w14:textId="77777777" w:rsidR="002F684C" w:rsidRPr="001408C0" w:rsidRDefault="002F684C" w:rsidP="002F684C">
      <w:pPr>
        <w:jc w:val="both"/>
      </w:pPr>
      <w:r w:rsidRPr="001408C0">
        <w:t>6.7. Работы по подготовке технологических решений объектов специального назначения и их комплексов</w:t>
      </w:r>
    </w:p>
    <w:p w14:paraId="3B2FCBAC" w14:textId="77777777" w:rsidR="002F684C" w:rsidRPr="001408C0" w:rsidRDefault="002F684C" w:rsidP="002F684C">
      <w:pPr>
        <w:jc w:val="both"/>
      </w:pPr>
      <w:r w:rsidRPr="001408C0">
        <w:t>6.8. Работы по подготовке технологических решений объектов нефтегазового назначения и их комплексов</w:t>
      </w:r>
    </w:p>
    <w:p w14:paraId="33A546D3" w14:textId="77777777" w:rsidR="002F684C" w:rsidRPr="001408C0" w:rsidRDefault="002F684C" w:rsidP="002F684C">
      <w:pPr>
        <w:jc w:val="both"/>
      </w:pPr>
      <w:r w:rsidRPr="001408C0"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14:paraId="669ACF1D" w14:textId="77777777" w:rsidR="002F684C" w:rsidRPr="001408C0" w:rsidRDefault="002F684C" w:rsidP="002F684C">
      <w:pPr>
        <w:jc w:val="both"/>
      </w:pPr>
      <w:r w:rsidRPr="001408C0">
        <w:t>6.10. Работы по подготовке технологических решений объектов атомной энергетики и промышленности и их комплексов</w:t>
      </w:r>
    </w:p>
    <w:p w14:paraId="5C0869CB" w14:textId="77777777" w:rsidR="002F684C" w:rsidRPr="001408C0" w:rsidRDefault="002F684C" w:rsidP="002F684C">
      <w:pPr>
        <w:jc w:val="both"/>
      </w:pPr>
      <w:r w:rsidRPr="001408C0">
        <w:t>6.11. Работы по подготовке технологических решений объектов военной инфраструктуры и их комплексов</w:t>
      </w:r>
    </w:p>
    <w:p w14:paraId="49CF7DEB" w14:textId="77777777" w:rsidR="002F684C" w:rsidRPr="001408C0" w:rsidRDefault="002F684C" w:rsidP="002F684C">
      <w:pPr>
        <w:jc w:val="both"/>
      </w:pPr>
      <w:r w:rsidRPr="001408C0">
        <w:t>6.12. Работы по подготовке технологических решений объектов очистных сооружений и их комплексов</w:t>
      </w:r>
    </w:p>
    <w:p w14:paraId="381E6CCC" w14:textId="77777777" w:rsidR="002F684C" w:rsidRPr="001408C0" w:rsidRDefault="002F684C" w:rsidP="002F684C">
      <w:pPr>
        <w:jc w:val="both"/>
      </w:pPr>
      <w:r w:rsidRPr="001408C0">
        <w:t>6.13. Работы по подготовке технологических решений объектов метрополитена и их комплексов</w:t>
      </w:r>
    </w:p>
    <w:p w14:paraId="0240B271" w14:textId="77777777" w:rsidR="002F684C" w:rsidRPr="001408C0" w:rsidRDefault="002F684C" w:rsidP="002F684C">
      <w:pPr>
        <w:jc w:val="both"/>
      </w:pPr>
    </w:p>
    <w:p w14:paraId="070A54D9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7. Работы по разработке специальных разделов проектной документации:</w:t>
      </w:r>
    </w:p>
    <w:p w14:paraId="3265BA5D" w14:textId="77777777" w:rsidR="002F684C" w:rsidRPr="001408C0" w:rsidRDefault="002F684C" w:rsidP="002F684C">
      <w:pPr>
        <w:jc w:val="both"/>
      </w:pPr>
      <w:r w:rsidRPr="001408C0">
        <w:t>7.1. Инженерно-технические мероприятия по гражданской обороне</w:t>
      </w:r>
    </w:p>
    <w:p w14:paraId="03AB4EBB" w14:textId="77777777" w:rsidR="002F684C" w:rsidRPr="001408C0" w:rsidRDefault="002F684C" w:rsidP="002F684C">
      <w:pPr>
        <w:jc w:val="both"/>
      </w:pPr>
      <w:r w:rsidRPr="001408C0">
        <w:t>7.2. Инженерно-технические мероприятия по предупреждению чрезвычайных ситуаций природного и техногенного характера</w:t>
      </w:r>
    </w:p>
    <w:p w14:paraId="5DF81511" w14:textId="77777777" w:rsidR="002F684C" w:rsidRPr="001408C0" w:rsidRDefault="002F684C" w:rsidP="002F684C">
      <w:pPr>
        <w:jc w:val="both"/>
      </w:pPr>
      <w:r w:rsidRPr="001408C0">
        <w:t>7.3. Разработка декларации по промышленной безопасности опасных производственных объектов</w:t>
      </w:r>
    </w:p>
    <w:p w14:paraId="114D070E" w14:textId="77777777" w:rsidR="002F684C" w:rsidRPr="001408C0" w:rsidRDefault="002F684C" w:rsidP="002F684C">
      <w:pPr>
        <w:jc w:val="both"/>
      </w:pPr>
      <w:r w:rsidRPr="001408C0">
        <w:t>7.4. Разработка декларации безопасности гидротехнических сооружений</w:t>
      </w:r>
    </w:p>
    <w:p w14:paraId="53146606" w14:textId="77777777" w:rsidR="002F684C" w:rsidRPr="001408C0" w:rsidRDefault="002F684C" w:rsidP="002F684C">
      <w:pPr>
        <w:jc w:val="both"/>
      </w:pPr>
      <w:r w:rsidRPr="001408C0">
        <w:t>7.5. Разработка обоснования радиационной и ядерной защиты.</w:t>
      </w:r>
    </w:p>
    <w:p w14:paraId="509AC806" w14:textId="77777777" w:rsidR="002F684C" w:rsidRPr="001408C0" w:rsidRDefault="002F684C" w:rsidP="002F684C">
      <w:pPr>
        <w:jc w:val="both"/>
      </w:pPr>
    </w:p>
    <w:p w14:paraId="5CF871D5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</w:r>
    </w:p>
    <w:p w14:paraId="4233E88C" w14:textId="77777777" w:rsidR="002F684C" w:rsidRPr="001408C0" w:rsidRDefault="002F684C" w:rsidP="002F684C">
      <w:pPr>
        <w:jc w:val="both"/>
        <w:rPr>
          <w:b/>
        </w:rPr>
      </w:pPr>
    </w:p>
    <w:p w14:paraId="5C6D197A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9. Работы по подготовке проектов мероприятий по охране окружающей среды</w:t>
      </w:r>
    </w:p>
    <w:p w14:paraId="60773642" w14:textId="77777777" w:rsidR="002F684C" w:rsidRPr="001408C0" w:rsidRDefault="002F684C" w:rsidP="002F684C">
      <w:pPr>
        <w:jc w:val="both"/>
        <w:rPr>
          <w:b/>
        </w:rPr>
      </w:pPr>
    </w:p>
    <w:p w14:paraId="5869731E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10. Работы по подготовке проектов мероприятий по обеспечению пожарной безопасности</w:t>
      </w:r>
    </w:p>
    <w:p w14:paraId="60722A60" w14:textId="77777777" w:rsidR="002F684C" w:rsidRPr="001408C0" w:rsidRDefault="002F684C" w:rsidP="002F684C">
      <w:pPr>
        <w:jc w:val="both"/>
        <w:rPr>
          <w:b/>
        </w:rPr>
      </w:pPr>
    </w:p>
    <w:p w14:paraId="16D094F8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11. Работы по подготовке проектов мероприятий по обеспечению доступа маломобильных групп населения</w:t>
      </w:r>
    </w:p>
    <w:p w14:paraId="5AEFBDBE" w14:textId="77777777" w:rsidR="002F684C" w:rsidRPr="001408C0" w:rsidRDefault="002F684C" w:rsidP="002F684C">
      <w:pPr>
        <w:jc w:val="both"/>
        <w:rPr>
          <w:b/>
        </w:rPr>
      </w:pPr>
    </w:p>
    <w:p w14:paraId="3A4EFF1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12. Работы по обследованию строительных конструкций зданий и сооружений</w:t>
      </w:r>
    </w:p>
    <w:p w14:paraId="039CB966" w14:textId="77777777" w:rsidR="002F684C" w:rsidRPr="001408C0" w:rsidRDefault="002F684C" w:rsidP="002F684C">
      <w:pPr>
        <w:jc w:val="both"/>
        <w:rPr>
          <w:b/>
        </w:rPr>
      </w:pPr>
    </w:p>
    <w:p w14:paraId="2E813FB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 </w:t>
      </w:r>
    </w:p>
    <w:p w14:paraId="2F7547A3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414A05FE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D1946" w:rsidRPr="001408C0" w14:paraId="6FDCA066" w14:textId="77777777" w:rsidTr="00661439">
        <w:tc>
          <w:tcPr>
            <w:tcW w:w="4042" w:type="dxa"/>
          </w:tcPr>
          <w:p w14:paraId="2C7A777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146153A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28A93BB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14:paraId="5BF9127C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D470DD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29EBC9E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1D97E88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67C1381F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A92E15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D1946" w:rsidRPr="001408C0" w14:paraId="41BF9068" w14:textId="77777777" w:rsidTr="00661439">
        <w:trPr>
          <w:trHeight w:val="734"/>
        </w:trPr>
        <w:tc>
          <w:tcPr>
            <w:tcW w:w="4042" w:type="dxa"/>
          </w:tcPr>
          <w:p w14:paraId="7E024D61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395F8AD5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215DEC51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2B3F9839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5251E98F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p w14:paraId="2AC030D8" w14:textId="77777777" w:rsidR="009A160D" w:rsidRPr="001408C0" w:rsidRDefault="009A160D" w:rsidP="00FF694C">
      <w:pPr>
        <w:rPr>
          <w:rFonts w:eastAsia="Times New Roman"/>
          <w:color w:val="000000"/>
        </w:rPr>
      </w:pPr>
    </w:p>
    <w:p w14:paraId="23C3BED8" w14:textId="425E0622" w:rsidR="00FF694C" w:rsidRPr="001408C0" w:rsidRDefault="0061311A" w:rsidP="00C81AA4">
      <w:pPr>
        <w:tabs>
          <w:tab w:val="left" w:pos="1134"/>
        </w:tabs>
        <w:jc w:val="right"/>
        <w:rPr>
          <w:color w:val="000000"/>
        </w:rPr>
      </w:pPr>
      <w:r w:rsidRPr="001408C0">
        <w:rPr>
          <w:i/>
          <w:color w:val="000000"/>
        </w:rPr>
        <w:br w:type="page"/>
      </w:r>
      <w:r w:rsidRPr="001408C0" w:rsidDel="0061311A">
        <w:rPr>
          <w:i/>
          <w:color w:val="000000"/>
        </w:rPr>
        <w:lastRenderedPageBreak/>
        <w:t xml:space="preserve"> </w:t>
      </w:r>
    </w:p>
    <w:p w14:paraId="277D1B05" w14:textId="77777777" w:rsidR="00745C1F" w:rsidRPr="001408C0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2 к Заявлению</w:t>
      </w:r>
    </w:p>
    <w:p w14:paraId="05824B4A" w14:textId="77777777" w:rsidR="00745C1F" w:rsidRPr="001408C0" w:rsidRDefault="00745C1F" w:rsidP="00056080">
      <w:pPr>
        <w:jc w:val="right"/>
        <w:rPr>
          <w:color w:val="000000"/>
        </w:rPr>
      </w:pPr>
    </w:p>
    <w:p w14:paraId="728EF965" w14:textId="77777777" w:rsidR="009A160D" w:rsidRPr="001408C0" w:rsidRDefault="009A160D" w:rsidP="009A160D">
      <w:pPr>
        <w:ind w:left="708"/>
        <w:jc w:val="both"/>
      </w:pPr>
    </w:p>
    <w:p w14:paraId="72029BA3" w14:textId="77777777" w:rsidR="009A160D" w:rsidRPr="001408C0" w:rsidRDefault="009A160D" w:rsidP="009A160D">
      <w:pPr>
        <w:pStyle w:val="a6"/>
        <w:rPr>
          <w:sz w:val="24"/>
          <w:szCs w:val="24"/>
          <w:lang w:val="ru-RU"/>
        </w:rPr>
      </w:pPr>
      <w:r w:rsidRPr="001408C0">
        <w:rPr>
          <w:sz w:val="24"/>
          <w:szCs w:val="24"/>
          <w:lang w:val="ru-RU"/>
        </w:rPr>
        <w:t>СВЕДЕНИЯ</w:t>
      </w:r>
    </w:p>
    <w:p w14:paraId="2C61A2A1" w14:textId="77777777" w:rsidR="0061311A" w:rsidRPr="001408C0" w:rsidRDefault="009A160D" w:rsidP="00255546">
      <w:pPr>
        <w:tabs>
          <w:tab w:val="left" w:pos="1134"/>
        </w:tabs>
        <w:ind w:right="-965"/>
        <w:jc w:val="center"/>
        <w:rPr>
          <w:b/>
        </w:rPr>
      </w:pPr>
      <w:r w:rsidRPr="001408C0">
        <w:rPr>
          <w:b/>
        </w:rPr>
        <w:t>о</w:t>
      </w:r>
      <w:r w:rsidR="0061311A" w:rsidRPr="001408C0">
        <w:rPr>
          <w:b/>
        </w:rPr>
        <w:t>б образовании, дополнительном профессиональном образовании, аттестации,</w:t>
      </w:r>
    </w:p>
    <w:p w14:paraId="1D1E4176" w14:textId="38A8CA36" w:rsidR="0061311A" w:rsidRPr="001408C0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</w:rPr>
        <w:t xml:space="preserve"> стаже работников  </w:t>
      </w:r>
      <w:r w:rsidR="009A160D" w:rsidRPr="001408C0">
        <w:rPr>
          <w:b/>
        </w:rPr>
        <w:t xml:space="preserve"> </w:t>
      </w:r>
      <w:r w:rsidRPr="001408C0">
        <w:rPr>
          <w:b/>
          <w:color w:val="000000"/>
        </w:rPr>
        <w:t>юридического лица или индивидуального предпринимателя</w:t>
      </w:r>
    </w:p>
    <w:p w14:paraId="2CC2130D" w14:textId="77777777" w:rsidR="0061311A" w:rsidRPr="001408C0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 (или самого индивидуального предпринимателя)</w:t>
      </w:r>
    </w:p>
    <w:p w14:paraId="6919B778" w14:textId="2C1E1FF8" w:rsidR="009A160D" w:rsidRPr="001408C0" w:rsidRDefault="009A160D" w:rsidP="009A160D">
      <w:pPr>
        <w:jc w:val="center"/>
        <w:rPr>
          <w:b/>
        </w:rPr>
      </w:pPr>
    </w:p>
    <w:p w14:paraId="61DAF8E7" w14:textId="77777777" w:rsidR="009A160D" w:rsidRPr="001408C0" w:rsidRDefault="009A160D" w:rsidP="009A160D">
      <w:pPr>
        <w:jc w:val="center"/>
        <w:rPr>
          <w:b/>
        </w:rPr>
      </w:pPr>
    </w:p>
    <w:p w14:paraId="288B8F9C" w14:textId="77777777" w:rsidR="009A160D" w:rsidRPr="001408C0" w:rsidRDefault="009A160D" w:rsidP="009A160D">
      <w:pPr>
        <w:jc w:val="center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1701"/>
        <w:gridCol w:w="850"/>
        <w:gridCol w:w="1134"/>
        <w:gridCol w:w="1418"/>
        <w:gridCol w:w="1417"/>
        <w:gridCol w:w="1276"/>
      </w:tblGrid>
      <w:tr w:rsidR="00AE0B58" w:rsidRPr="001408C0" w14:paraId="057EBDC2" w14:textId="77777777" w:rsidTr="00AE0B58">
        <w:trPr>
          <w:cantSplit/>
          <w:trHeight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11769" w14:textId="77777777" w:rsidR="00AE0B58" w:rsidRPr="001408C0" w:rsidRDefault="00AE0B58" w:rsidP="003E7623">
            <w:pPr>
              <w:jc w:val="center"/>
            </w:pPr>
            <w:r w:rsidRPr="001408C0">
              <w:t>№№</w:t>
            </w:r>
          </w:p>
          <w:p w14:paraId="63BBD269" w14:textId="77777777" w:rsidR="00AE0B58" w:rsidRPr="001408C0" w:rsidRDefault="00AE0B58" w:rsidP="003E7623">
            <w:pPr>
              <w:jc w:val="center"/>
            </w:pPr>
            <w:r w:rsidRPr="001408C0"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F9FC" w14:textId="77777777" w:rsidR="00AE0B58" w:rsidRPr="001408C0" w:rsidRDefault="00AE0B58" w:rsidP="003E7623">
            <w:r w:rsidRPr="001408C0"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0B57" w14:textId="77777777" w:rsidR="00AE0B58" w:rsidRPr="001408C0" w:rsidRDefault="00AE0B58" w:rsidP="003E7623">
            <w:pPr>
              <w:jc w:val="center"/>
            </w:pPr>
            <w:r w:rsidRPr="001408C0"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D1553" w14:textId="77777777" w:rsidR="00AE0B58" w:rsidRPr="001408C0" w:rsidRDefault="00AE0B58" w:rsidP="003E7623">
            <w:pPr>
              <w:jc w:val="center"/>
            </w:pPr>
            <w:r w:rsidRPr="001408C0">
              <w:t>Образование,</w:t>
            </w:r>
          </w:p>
          <w:p w14:paraId="5339666B" w14:textId="77777777" w:rsidR="00AE0B58" w:rsidRPr="001408C0" w:rsidRDefault="00AE0B58" w:rsidP="003E7623">
            <w:pPr>
              <w:jc w:val="center"/>
            </w:pPr>
            <w:r w:rsidRPr="001408C0">
              <w:t xml:space="preserve"> наименование учебного</w:t>
            </w:r>
          </w:p>
          <w:p w14:paraId="11BC3A58" w14:textId="77777777" w:rsidR="00AE0B58" w:rsidRPr="001408C0" w:rsidRDefault="00AE0B58" w:rsidP="003E7623">
            <w:pPr>
              <w:jc w:val="center"/>
            </w:pPr>
            <w:r w:rsidRPr="001408C0">
              <w:t xml:space="preserve"> заведения,  дата его</w:t>
            </w:r>
          </w:p>
          <w:p w14:paraId="73C4B43D" w14:textId="77777777" w:rsidR="00AE0B58" w:rsidRPr="001408C0" w:rsidRDefault="00AE0B58" w:rsidP="003E7623">
            <w:pPr>
              <w:jc w:val="center"/>
            </w:pPr>
            <w:r w:rsidRPr="001408C0">
              <w:t xml:space="preserve"> окончания, факультет, </w:t>
            </w:r>
          </w:p>
          <w:p w14:paraId="4B31FDCB" w14:textId="5C438BA8" w:rsidR="00AE0B58" w:rsidRPr="001408C0" w:rsidRDefault="00AE0B58" w:rsidP="003E7623">
            <w:pPr>
              <w:jc w:val="center"/>
            </w:pPr>
            <w:r w:rsidRPr="001408C0">
              <w:t>специальность, № диплома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E1" w14:textId="40E13BEE" w:rsidR="00AE0B58" w:rsidRPr="001408C0" w:rsidRDefault="00AE0B58" w:rsidP="00AE0B58">
            <w:pPr>
              <w:pStyle w:val="af3"/>
            </w:pPr>
            <w:r w:rsidRPr="001408C0">
              <w:t xml:space="preserve">Стаж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013F3" w14:textId="1BC4F8D9" w:rsidR="00AE0B58" w:rsidRPr="001408C0" w:rsidRDefault="00AE0B58" w:rsidP="003E7623">
            <w:pPr>
              <w:jc w:val="center"/>
              <w:rPr>
                <w:rFonts w:eastAsia="Calibri"/>
                <w:lang w:val="en-US"/>
              </w:rPr>
            </w:pPr>
            <w:r w:rsidRPr="001408C0">
              <w:t xml:space="preserve">Сведения о </w:t>
            </w:r>
            <w:proofErr w:type="spellStart"/>
            <w:r w:rsidRPr="001408C0">
              <w:rPr>
                <w:rFonts w:eastAsia="Calibri"/>
                <w:lang w:val="en-US"/>
              </w:rPr>
              <w:t>дополнительном</w:t>
            </w:r>
            <w:proofErr w:type="spellEnd"/>
            <w:r w:rsidRPr="001408C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08C0">
              <w:rPr>
                <w:rFonts w:eastAsia="Calibri"/>
                <w:lang w:val="en-US"/>
              </w:rPr>
              <w:t>профессиональном</w:t>
            </w:r>
            <w:proofErr w:type="spellEnd"/>
            <w:r w:rsidRPr="001408C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08C0">
              <w:rPr>
                <w:rFonts w:eastAsia="Calibri"/>
                <w:lang w:val="en-US"/>
              </w:rPr>
              <w:t>образовании</w:t>
            </w:r>
            <w:proofErr w:type="spellEnd"/>
            <w:r w:rsidRPr="001408C0">
              <w:rPr>
                <w:rFonts w:eastAsia="Calibri"/>
                <w:lang w:val="en-US"/>
              </w:rPr>
              <w:t>:</w:t>
            </w:r>
          </w:p>
          <w:p w14:paraId="1BA07C7A" w14:textId="6E8B5912" w:rsidR="00AE0B58" w:rsidRPr="001408C0" w:rsidRDefault="00AE0B58" w:rsidP="00AE0B58">
            <w:pPr>
              <w:jc w:val="center"/>
            </w:pPr>
            <w:proofErr w:type="spellStart"/>
            <w:r w:rsidRPr="001408C0">
              <w:rPr>
                <w:rFonts w:eastAsia="Calibri"/>
                <w:lang w:val="en-US"/>
              </w:rPr>
              <w:t>Наименование</w:t>
            </w:r>
            <w:proofErr w:type="spellEnd"/>
            <w:r w:rsidRPr="001408C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08C0">
              <w:rPr>
                <w:rFonts w:eastAsia="Calibri"/>
                <w:lang w:val="en-US"/>
              </w:rPr>
              <w:t>документа</w:t>
            </w:r>
            <w:proofErr w:type="spellEnd"/>
            <w:r w:rsidRPr="001408C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1408C0">
              <w:rPr>
                <w:rFonts w:eastAsia="Calibri"/>
                <w:lang w:val="en-US"/>
              </w:rPr>
              <w:t>дата</w:t>
            </w:r>
            <w:proofErr w:type="spellEnd"/>
            <w:r w:rsidRPr="001408C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08C0">
              <w:rPr>
                <w:rFonts w:eastAsia="Calibri"/>
                <w:lang w:val="en-US"/>
              </w:rPr>
              <w:t>выдачи</w:t>
            </w:r>
            <w:proofErr w:type="spellEnd"/>
            <w:r w:rsidRPr="001408C0">
              <w:rPr>
                <w:rFonts w:eastAsia="Calibri"/>
                <w:lang w:val="en-US"/>
              </w:rPr>
              <w:t xml:space="preserve">, </w:t>
            </w:r>
            <w:r w:rsidRPr="001408C0">
              <w:rPr>
                <w:color w:val="000000"/>
              </w:rPr>
              <w:t>полное наименование выдавшего органа,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11D5" w14:textId="1153126F" w:rsidR="00AE0B58" w:rsidRPr="001408C0" w:rsidRDefault="00AE0B58" w:rsidP="003E7623">
            <w:pPr>
              <w:jc w:val="center"/>
            </w:pPr>
            <w:r w:rsidRPr="001408C0">
              <w:t>Сведения об аттестации</w:t>
            </w:r>
          </w:p>
          <w:p w14:paraId="344D3766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B565" w14:textId="77777777" w:rsidR="00AE0B58" w:rsidRPr="001408C0" w:rsidRDefault="00AE0B58" w:rsidP="009A160D">
            <w:r w:rsidRPr="001408C0">
              <w:t>Примечание</w:t>
            </w:r>
          </w:p>
        </w:tc>
      </w:tr>
      <w:tr w:rsidR="00AE0B58" w:rsidRPr="001408C0" w14:paraId="46DC924B" w14:textId="77777777" w:rsidTr="00AE0B58">
        <w:trPr>
          <w:cantSplit/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1E8" w14:textId="575B5D1D" w:rsidR="00AE0B58" w:rsidRPr="001408C0" w:rsidRDefault="00AE0B58" w:rsidP="003E762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CD11" w14:textId="77777777" w:rsidR="00AE0B58" w:rsidRPr="001408C0" w:rsidRDefault="00AE0B58" w:rsidP="003E7623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F292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C60" w14:textId="77777777" w:rsidR="00AE0B58" w:rsidRPr="001408C0" w:rsidRDefault="00AE0B58" w:rsidP="003E76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4BC" w14:textId="35FCCDCA" w:rsidR="00AE0B58" w:rsidRPr="001408C0" w:rsidRDefault="00AE0B58" w:rsidP="003E7623">
            <w:pPr>
              <w:pStyle w:val="af3"/>
            </w:pPr>
            <w:r w:rsidRPr="001408C0"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07B" w14:textId="6CF50CAC" w:rsidR="00AE0B58" w:rsidRPr="001408C0" w:rsidRDefault="00AE0B58" w:rsidP="003E7623">
            <w:pPr>
              <w:pStyle w:val="af3"/>
            </w:pPr>
            <w:r w:rsidRPr="001408C0">
              <w:t xml:space="preserve">В </w:t>
            </w:r>
            <w:proofErr w:type="spellStart"/>
            <w:r w:rsidRPr="001408C0">
              <w:t>т.ч</w:t>
            </w:r>
            <w:proofErr w:type="spellEnd"/>
            <w:r w:rsidRPr="001408C0">
              <w:t xml:space="preserve">. по специальности, </w:t>
            </w:r>
            <w:r w:rsidRPr="001408C0">
              <w:rPr>
                <w:color w:val="000000"/>
                <w:spacing w:val="-1"/>
              </w:rPr>
              <w:t xml:space="preserve">с </w:t>
            </w:r>
            <w:r w:rsidRPr="001408C0">
              <w:rPr>
                <w:color w:val="000000"/>
                <w:spacing w:val="-3"/>
              </w:rPr>
              <w:t xml:space="preserve">указанием должностей и </w:t>
            </w:r>
            <w:r w:rsidRPr="001408C0">
              <w:rPr>
                <w:color w:val="000000"/>
                <w:spacing w:val="-2"/>
              </w:rPr>
              <w:t>организаций (выписка из трудовой книжки)</w:t>
            </w:r>
            <w:r w:rsidRPr="001408C0"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B9B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93C8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046" w14:textId="6D754B53" w:rsidR="00AE0B58" w:rsidRPr="001408C0" w:rsidRDefault="00AE0B58" w:rsidP="003E7623">
            <w:pPr>
              <w:jc w:val="center"/>
            </w:pPr>
          </w:p>
        </w:tc>
      </w:tr>
      <w:tr w:rsidR="00AE0B58" w:rsidRPr="001408C0" w14:paraId="7809686C" w14:textId="77777777" w:rsidTr="00C81A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7BB0" w14:textId="77777777" w:rsidR="00AE0B58" w:rsidRPr="001408C0" w:rsidRDefault="00AE0B58" w:rsidP="003E7623">
            <w:pPr>
              <w:jc w:val="center"/>
            </w:pPr>
            <w:r w:rsidRPr="001408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0255" w14:textId="77777777" w:rsidR="00AE0B58" w:rsidRPr="001408C0" w:rsidRDefault="00AE0B58" w:rsidP="003E7623">
            <w:pPr>
              <w:jc w:val="center"/>
            </w:pPr>
            <w:r w:rsidRPr="001408C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FDE" w14:textId="77777777" w:rsidR="00AE0B58" w:rsidRPr="001408C0" w:rsidRDefault="00AE0B58" w:rsidP="003E7623">
            <w:pPr>
              <w:jc w:val="center"/>
            </w:pPr>
            <w:r w:rsidRPr="001408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48D6" w14:textId="77777777" w:rsidR="00AE0B58" w:rsidRPr="001408C0" w:rsidRDefault="00AE0B58" w:rsidP="003E7623">
            <w:pPr>
              <w:jc w:val="center"/>
            </w:pPr>
            <w:r w:rsidRPr="001408C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10C" w14:textId="37477152" w:rsidR="00AE0B58" w:rsidRPr="001408C0" w:rsidRDefault="00AE0B58" w:rsidP="003E7623">
            <w:pPr>
              <w:jc w:val="center"/>
            </w:pPr>
            <w:r w:rsidRPr="001408C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A2" w14:textId="4AD32949" w:rsidR="00AE0B58" w:rsidRPr="001408C0" w:rsidRDefault="00AE0B58" w:rsidP="003E7623">
            <w:pPr>
              <w:jc w:val="center"/>
            </w:pPr>
            <w:r w:rsidRPr="001408C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AFD" w14:textId="72E5093D" w:rsidR="00AE0B58" w:rsidRPr="001408C0" w:rsidRDefault="00AE0B58" w:rsidP="003E7623">
            <w:pPr>
              <w:jc w:val="center"/>
            </w:pPr>
            <w:r w:rsidRPr="001408C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7ACD" w14:textId="4F80F8B1" w:rsidR="00AE0B58" w:rsidRPr="001408C0" w:rsidRDefault="00AE0B58" w:rsidP="003E7623">
            <w:pPr>
              <w:jc w:val="center"/>
            </w:pPr>
            <w:r w:rsidRPr="001408C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55" w14:textId="21D17F8F" w:rsidR="00AE0B58" w:rsidRPr="001408C0" w:rsidRDefault="00AE0B58" w:rsidP="003E7623">
            <w:pPr>
              <w:jc w:val="center"/>
            </w:pPr>
            <w:r w:rsidRPr="001408C0">
              <w:t>9</w:t>
            </w:r>
          </w:p>
        </w:tc>
      </w:tr>
      <w:tr w:rsidR="00AE0B58" w:rsidRPr="001408C0" w14:paraId="1F0ABF70" w14:textId="77777777" w:rsidTr="00AE0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562" w14:textId="77777777" w:rsidR="009A160D" w:rsidRPr="001408C0" w:rsidRDefault="009A160D" w:rsidP="003E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94AE" w14:textId="77777777" w:rsidR="009A160D" w:rsidRPr="001408C0" w:rsidRDefault="009A160D" w:rsidP="003E76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3E7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3B5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9D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9FA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2C5" w14:textId="77777777" w:rsidR="009A160D" w:rsidRPr="001408C0" w:rsidRDefault="009A160D" w:rsidP="003E7623">
            <w:pPr>
              <w:jc w:val="center"/>
            </w:pPr>
          </w:p>
        </w:tc>
      </w:tr>
    </w:tbl>
    <w:p w14:paraId="7A5EE66E" w14:textId="77777777" w:rsidR="009A160D" w:rsidRPr="001408C0" w:rsidRDefault="009A160D" w:rsidP="009A160D">
      <w:pPr>
        <w:ind w:firstLine="708"/>
      </w:pPr>
    </w:p>
    <w:p w14:paraId="0C03F6EA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1. В графе 9 указываются:</w:t>
      </w:r>
    </w:p>
    <w:p w14:paraId="0F242230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- форма трудовых отношений с юридическим лицом, в том числе: на постоянной основе и по совместительству.</w:t>
      </w:r>
    </w:p>
    <w:p w14:paraId="7840413C" w14:textId="77777777" w:rsidR="00E336B6" w:rsidRPr="001408C0" w:rsidRDefault="00E336B6" w:rsidP="00E336B6">
      <w:pPr>
        <w:tabs>
          <w:tab w:val="left" w:pos="1134"/>
          <w:tab w:val="left" w:pos="3402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>- номера (или номер) заявленных видов работ, которые выполняет работник.</w:t>
      </w:r>
    </w:p>
    <w:p w14:paraId="541384AB" w14:textId="09C62AB2" w:rsidR="00E336B6" w:rsidRPr="001408C0" w:rsidRDefault="00E336B6" w:rsidP="00E336B6">
      <w:pPr>
        <w:tabs>
          <w:tab w:val="left" w:pos="1134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 xml:space="preserve">2. К данным сведениям прилагаются копии </w:t>
      </w:r>
      <w:r w:rsidR="00255546">
        <w:rPr>
          <w:color w:val="000000"/>
        </w:rPr>
        <w:t xml:space="preserve">документов, </w:t>
      </w:r>
      <w:r w:rsidRPr="001408C0">
        <w:rPr>
          <w:color w:val="000000"/>
        </w:rPr>
        <w:t xml:space="preserve">подтверждающих наличие указанного образования, </w:t>
      </w:r>
      <w:r w:rsidR="00255546">
        <w:rPr>
          <w:color w:val="000000"/>
        </w:rPr>
        <w:t>квалификации,</w:t>
      </w:r>
      <w:r w:rsidRPr="001408C0">
        <w:rPr>
          <w:color w:val="000000"/>
        </w:rPr>
        <w:t xml:space="preserve"> </w:t>
      </w:r>
      <w:r w:rsidR="00255546">
        <w:rPr>
          <w:color w:val="000000"/>
        </w:rPr>
        <w:t>дополнительного профессионального образования</w:t>
      </w:r>
      <w:r w:rsidRPr="001408C0">
        <w:rPr>
          <w:color w:val="000000"/>
        </w:rPr>
        <w:t>, заверенные подписью руководителя (индивидуального предпринимателя) и печатью организации (индивидуального предпринимателя).</w:t>
      </w:r>
    </w:p>
    <w:p w14:paraId="0BD5874A" w14:textId="77777777" w:rsidR="00E336B6" w:rsidRPr="001408C0" w:rsidRDefault="00E336B6" w:rsidP="00E336B6">
      <w:pPr>
        <w:tabs>
          <w:tab w:val="left" w:pos="1134"/>
        </w:tabs>
        <w:ind w:firstLine="567"/>
        <w:jc w:val="both"/>
        <w:rPr>
          <w:color w:val="000000"/>
        </w:rPr>
      </w:pPr>
    </w:p>
    <w:p w14:paraId="2133A431" w14:textId="77777777" w:rsidR="009A160D" w:rsidRPr="001408C0" w:rsidRDefault="009A160D" w:rsidP="009A160D"/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E2F5C" w:rsidRPr="001408C0" w14:paraId="5053A703" w14:textId="77777777" w:rsidTr="003E7623">
        <w:tc>
          <w:tcPr>
            <w:tcW w:w="4042" w:type="dxa"/>
          </w:tcPr>
          <w:p w14:paraId="552EB0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7B393A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D89935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01E72ED4" w14:textId="61AC4264" w:rsidR="00AE2F5C" w:rsidRPr="001408C0" w:rsidRDefault="00E336B6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(должность руководителя / индивидуальный предприниматель)</w:t>
            </w:r>
          </w:p>
        </w:tc>
        <w:tc>
          <w:tcPr>
            <w:tcW w:w="2611" w:type="dxa"/>
          </w:tcPr>
          <w:p w14:paraId="1CFC3EE7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1405ED2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4266C0D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7B01A8C3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09B42FD0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609AF27C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33557A88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14A741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E2F5C" w:rsidRPr="001408C0" w14:paraId="669E7E3C" w14:textId="77777777" w:rsidTr="003E7623">
        <w:trPr>
          <w:trHeight w:val="734"/>
        </w:trPr>
        <w:tc>
          <w:tcPr>
            <w:tcW w:w="4042" w:type="dxa"/>
          </w:tcPr>
          <w:p w14:paraId="343AFB3A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5C4B17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75D81FED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7F4DCC2B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695DC44C" w14:textId="52724EF6" w:rsidR="00AE2F5C" w:rsidRPr="001408C0" w:rsidRDefault="00C81AA4" w:rsidP="00AE2F5C">
      <w:pPr>
        <w:jc w:val="both"/>
        <w:rPr>
          <w:color w:val="000000"/>
        </w:rPr>
      </w:pPr>
      <w:r w:rsidRPr="001408C0">
        <w:rPr>
          <w:color w:val="000000"/>
        </w:rPr>
        <w:br w:type="page"/>
      </w:r>
    </w:p>
    <w:p w14:paraId="4D408527" w14:textId="77777777" w:rsidR="009A160D" w:rsidRPr="001408C0" w:rsidRDefault="009A160D" w:rsidP="009A160D">
      <w:pPr>
        <w:ind w:left="708"/>
        <w:jc w:val="both"/>
      </w:pPr>
    </w:p>
    <w:p w14:paraId="1F33C19A" w14:textId="77777777" w:rsidR="00F747FD" w:rsidRPr="001408C0" w:rsidRDefault="00F747FD" w:rsidP="00056080">
      <w:pPr>
        <w:jc w:val="right"/>
        <w:rPr>
          <w:color w:val="000000"/>
        </w:rPr>
      </w:pPr>
    </w:p>
    <w:p w14:paraId="1456A7A1" w14:textId="77777777" w:rsidR="00745C1F" w:rsidRPr="001408C0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 3 к Заявлению</w:t>
      </w:r>
    </w:p>
    <w:p w14:paraId="5B6990DF" w14:textId="77777777" w:rsidR="00745C1F" w:rsidRPr="001408C0" w:rsidRDefault="00745C1F" w:rsidP="00056080">
      <w:pPr>
        <w:jc w:val="right"/>
        <w:rPr>
          <w:color w:val="000000"/>
        </w:rPr>
      </w:pPr>
    </w:p>
    <w:p w14:paraId="7BE79C7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6B73A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58418EE2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6613689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(офисных помещений, зданий и сооружений, иной недвижимости)</w:t>
      </w:r>
    </w:p>
    <w:p w14:paraId="11A13A30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087"/>
        <w:gridCol w:w="996"/>
        <w:gridCol w:w="2073"/>
        <w:gridCol w:w="1701"/>
      </w:tblGrid>
      <w:tr w:rsidR="00E336B6" w:rsidRPr="001408C0" w14:paraId="21DF69CD" w14:textId="77777777" w:rsidTr="00E336B6">
        <w:trPr>
          <w:cantSplit/>
          <w:trHeight w:hRule="exact" w:val="13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41ED2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№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34917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BE66D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B23C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3"/>
              </w:rPr>
              <w:t xml:space="preserve">Техническое </w:t>
            </w:r>
            <w:r w:rsidRPr="001408C0"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BC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E336B6" w:rsidRPr="001408C0" w14:paraId="661875ED" w14:textId="77777777" w:rsidTr="00E336B6">
        <w:trPr>
          <w:cantSplit/>
          <w:trHeight w:hRule="exact" w:val="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AB10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5D49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09CBD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DEFF2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E7C0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E336B6" w:rsidRPr="001408C0" w14:paraId="58799343" w14:textId="77777777" w:rsidTr="00E336B6">
        <w:trPr>
          <w:cantSplit/>
          <w:trHeight w:hRule="exact" w:val="6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70E21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E296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826B8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E23EC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362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B13542B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3F90E5D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54" w:type="dxa"/>
        <w:tblInd w:w="108" w:type="dxa"/>
        <w:tblLook w:val="01E0" w:firstRow="1" w:lastRow="1" w:firstColumn="1" w:lastColumn="1" w:noHBand="0" w:noVBand="0"/>
      </w:tblPr>
      <w:tblGrid>
        <w:gridCol w:w="4403"/>
        <w:gridCol w:w="395"/>
        <w:gridCol w:w="1581"/>
        <w:gridCol w:w="236"/>
        <w:gridCol w:w="2639"/>
      </w:tblGrid>
      <w:tr w:rsidR="00745C1F" w:rsidRPr="001408C0" w14:paraId="1B1198F4" w14:textId="77777777" w:rsidTr="001408C0">
        <w:trPr>
          <w:trHeight w:val="401"/>
        </w:trPr>
        <w:tc>
          <w:tcPr>
            <w:tcW w:w="4403" w:type="dxa"/>
            <w:tcBorders>
              <w:bottom w:val="single" w:sz="4" w:space="0" w:color="auto"/>
            </w:tcBorders>
          </w:tcPr>
          <w:p w14:paraId="34CF2CD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5" w:type="dxa"/>
          </w:tcPr>
          <w:p w14:paraId="0AF93BD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679258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0A1B35D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66AD247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78B3F0BA" w14:textId="77777777" w:rsidTr="001408C0">
        <w:trPr>
          <w:trHeight w:val="289"/>
        </w:trPr>
        <w:tc>
          <w:tcPr>
            <w:tcW w:w="4403" w:type="dxa"/>
            <w:tcBorders>
              <w:top w:val="single" w:sz="4" w:space="0" w:color="auto"/>
            </w:tcBorders>
          </w:tcPr>
          <w:p w14:paraId="0D259419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5" w:type="dxa"/>
          </w:tcPr>
          <w:p w14:paraId="75AF332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5D4B8370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34FE592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</w:tcPr>
          <w:p w14:paraId="1CAECB24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2A2708CE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548" w:type="dxa"/>
        <w:tblInd w:w="108" w:type="dxa"/>
        <w:tblLook w:val="01E0" w:firstRow="1" w:lastRow="1" w:firstColumn="1" w:lastColumn="1" w:noHBand="0" w:noVBand="0"/>
      </w:tblPr>
      <w:tblGrid>
        <w:gridCol w:w="4381"/>
        <w:gridCol w:w="397"/>
        <w:gridCol w:w="1885"/>
        <w:gridCol w:w="236"/>
        <w:gridCol w:w="2649"/>
      </w:tblGrid>
      <w:tr w:rsidR="00745C1F" w:rsidRPr="001408C0" w14:paraId="5A952A07" w14:textId="77777777" w:rsidTr="001408C0">
        <w:trPr>
          <w:trHeight w:val="428"/>
        </w:trPr>
        <w:tc>
          <w:tcPr>
            <w:tcW w:w="4381" w:type="dxa"/>
            <w:tcBorders>
              <w:bottom w:val="single" w:sz="4" w:space="0" w:color="auto"/>
            </w:tcBorders>
          </w:tcPr>
          <w:p w14:paraId="36899CC8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5850653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F48EB65" w14:textId="77777777" w:rsidR="00745C1F" w:rsidRPr="001408C0" w:rsidRDefault="00745C1F" w:rsidP="001408C0">
            <w:pPr>
              <w:tabs>
                <w:tab w:val="left" w:pos="1210"/>
              </w:tabs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B7B3C6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1CA57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47898EDB" w14:textId="77777777" w:rsidTr="001408C0">
        <w:trPr>
          <w:trHeight w:val="285"/>
        </w:trPr>
        <w:tc>
          <w:tcPr>
            <w:tcW w:w="4381" w:type="dxa"/>
            <w:tcBorders>
              <w:top w:val="single" w:sz="4" w:space="0" w:color="auto"/>
            </w:tcBorders>
          </w:tcPr>
          <w:p w14:paraId="277A411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7" w:type="dxa"/>
          </w:tcPr>
          <w:p w14:paraId="18209E9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36711BBD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C41F86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9E45479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033A4CCA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</w:t>
      </w:r>
    </w:p>
    <w:p w14:paraId="6EA0A41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</w:t>
      </w:r>
    </w:p>
    <w:p w14:paraId="23C31358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М П                                                      «___» ___________</w:t>
      </w:r>
      <w:r w:rsidR="00FC5A5F" w:rsidRPr="001408C0">
        <w:rPr>
          <w:color w:val="000000"/>
        </w:rPr>
        <w:t xml:space="preserve">_ 20   </w:t>
      </w:r>
      <w:r w:rsidRPr="001408C0">
        <w:rPr>
          <w:color w:val="000000"/>
        </w:rPr>
        <w:t xml:space="preserve"> года</w:t>
      </w:r>
    </w:p>
    <w:p w14:paraId="0DC9E86B" w14:textId="77777777" w:rsidR="00745C1F" w:rsidRPr="001408C0" w:rsidRDefault="00745C1F" w:rsidP="00056080">
      <w:pPr>
        <w:tabs>
          <w:tab w:val="left" w:pos="11057"/>
        </w:tabs>
        <w:rPr>
          <w:color w:val="000000"/>
          <w:lang w:val="en-US"/>
        </w:rPr>
      </w:pPr>
    </w:p>
    <w:p w14:paraId="15E6155C" w14:textId="77777777" w:rsidR="00745C1F" w:rsidRPr="001408C0" w:rsidRDefault="00745C1F" w:rsidP="00056080">
      <w:pPr>
        <w:jc w:val="right"/>
        <w:rPr>
          <w:color w:val="000000"/>
        </w:rPr>
      </w:pPr>
    </w:p>
    <w:p w14:paraId="36CE1EA6" w14:textId="77777777" w:rsidR="00745C1F" w:rsidRPr="001408C0" w:rsidRDefault="00745C1F" w:rsidP="00056080">
      <w:pPr>
        <w:jc w:val="right"/>
        <w:rPr>
          <w:color w:val="000000"/>
        </w:rPr>
      </w:pPr>
    </w:p>
    <w:p w14:paraId="1C7A90F0" w14:textId="77777777" w:rsidR="00745C1F" w:rsidRPr="001408C0" w:rsidRDefault="00745C1F" w:rsidP="00056080">
      <w:pPr>
        <w:jc w:val="right"/>
        <w:rPr>
          <w:color w:val="000000"/>
        </w:rPr>
      </w:pPr>
    </w:p>
    <w:p w14:paraId="2516F75E" w14:textId="77777777" w:rsidR="00745C1F" w:rsidRPr="001408C0" w:rsidRDefault="00745C1F" w:rsidP="00056080">
      <w:pPr>
        <w:jc w:val="right"/>
        <w:rPr>
          <w:color w:val="000000"/>
        </w:rPr>
      </w:pPr>
    </w:p>
    <w:p w14:paraId="7D1CA31E" w14:textId="77777777" w:rsidR="00745C1F" w:rsidRPr="001408C0" w:rsidRDefault="00745C1F" w:rsidP="00056080">
      <w:pPr>
        <w:jc w:val="right"/>
        <w:rPr>
          <w:color w:val="000000"/>
        </w:rPr>
      </w:pPr>
    </w:p>
    <w:p w14:paraId="4EAAAB29" w14:textId="77777777" w:rsidR="00745C1F" w:rsidRPr="001408C0" w:rsidRDefault="00745C1F" w:rsidP="00056080">
      <w:pPr>
        <w:jc w:val="right"/>
        <w:rPr>
          <w:color w:val="000000"/>
        </w:rPr>
      </w:pPr>
    </w:p>
    <w:p w14:paraId="04752814" w14:textId="77777777" w:rsidR="00745C1F" w:rsidRPr="001408C0" w:rsidRDefault="00745C1F" w:rsidP="00056080">
      <w:pPr>
        <w:jc w:val="right"/>
        <w:rPr>
          <w:color w:val="000000"/>
        </w:rPr>
      </w:pPr>
    </w:p>
    <w:p w14:paraId="1D8F3520" w14:textId="77777777" w:rsidR="00745C1F" w:rsidRPr="001408C0" w:rsidRDefault="00745C1F" w:rsidP="00056080">
      <w:pPr>
        <w:jc w:val="right"/>
        <w:rPr>
          <w:color w:val="000000"/>
        </w:rPr>
      </w:pPr>
    </w:p>
    <w:p w14:paraId="19F5C666" w14:textId="77777777" w:rsidR="00745C1F" w:rsidRPr="001408C0" w:rsidRDefault="00745C1F" w:rsidP="00056080">
      <w:pPr>
        <w:jc w:val="right"/>
        <w:rPr>
          <w:color w:val="000000"/>
        </w:rPr>
      </w:pPr>
    </w:p>
    <w:p w14:paraId="04C8EC42" w14:textId="77777777" w:rsidR="00745C1F" w:rsidRPr="001408C0" w:rsidRDefault="00745C1F" w:rsidP="00056080">
      <w:pPr>
        <w:jc w:val="right"/>
        <w:rPr>
          <w:color w:val="000000"/>
        </w:rPr>
      </w:pPr>
    </w:p>
    <w:p w14:paraId="2B1C521B" w14:textId="77777777" w:rsidR="00745C1F" w:rsidRPr="001408C0" w:rsidRDefault="00745C1F" w:rsidP="00056080">
      <w:pPr>
        <w:jc w:val="right"/>
        <w:rPr>
          <w:color w:val="000000"/>
        </w:rPr>
      </w:pPr>
    </w:p>
    <w:p w14:paraId="78869D23" w14:textId="77777777" w:rsidR="00745C1F" w:rsidRPr="001408C0" w:rsidRDefault="00745C1F" w:rsidP="00056080">
      <w:pPr>
        <w:jc w:val="right"/>
        <w:rPr>
          <w:color w:val="000000"/>
        </w:rPr>
      </w:pPr>
    </w:p>
    <w:p w14:paraId="5F4744EB" w14:textId="77777777" w:rsidR="00745C1F" w:rsidRPr="001408C0" w:rsidRDefault="00745C1F" w:rsidP="00056080">
      <w:pPr>
        <w:jc w:val="right"/>
        <w:rPr>
          <w:color w:val="000000"/>
        </w:rPr>
      </w:pPr>
    </w:p>
    <w:p w14:paraId="4C2BD94A" w14:textId="77777777" w:rsidR="00745C1F" w:rsidRPr="001408C0" w:rsidRDefault="00745C1F" w:rsidP="00056080">
      <w:pPr>
        <w:jc w:val="right"/>
        <w:rPr>
          <w:color w:val="000000"/>
        </w:rPr>
      </w:pPr>
    </w:p>
    <w:p w14:paraId="493BD7A1" w14:textId="77777777" w:rsidR="00745C1F" w:rsidRPr="001408C0" w:rsidRDefault="00745C1F" w:rsidP="00056080">
      <w:pPr>
        <w:jc w:val="right"/>
        <w:rPr>
          <w:color w:val="000000"/>
        </w:rPr>
      </w:pPr>
    </w:p>
    <w:p w14:paraId="17CC1CF9" w14:textId="77777777" w:rsidR="00745C1F" w:rsidRPr="001408C0" w:rsidRDefault="00745C1F" w:rsidP="00056080">
      <w:pPr>
        <w:jc w:val="right"/>
        <w:rPr>
          <w:color w:val="000000"/>
        </w:rPr>
      </w:pPr>
    </w:p>
    <w:p w14:paraId="0C803C00" w14:textId="77777777" w:rsidR="007C259A" w:rsidRPr="001408C0" w:rsidRDefault="007C259A" w:rsidP="00056080">
      <w:pPr>
        <w:jc w:val="right"/>
        <w:rPr>
          <w:color w:val="000000"/>
        </w:rPr>
      </w:pPr>
    </w:p>
    <w:p w14:paraId="2E8A80AD" w14:textId="77777777" w:rsidR="007C259A" w:rsidRPr="001408C0" w:rsidRDefault="007C259A" w:rsidP="00056080">
      <w:pPr>
        <w:jc w:val="right"/>
        <w:rPr>
          <w:color w:val="000000"/>
        </w:rPr>
      </w:pPr>
    </w:p>
    <w:p w14:paraId="12773AED" w14:textId="77777777" w:rsidR="00F747FD" w:rsidRPr="001408C0" w:rsidRDefault="00F747FD" w:rsidP="00056080">
      <w:pPr>
        <w:jc w:val="right"/>
        <w:rPr>
          <w:color w:val="000000"/>
        </w:rPr>
      </w:pPr>
    </w:p>
    <w:p w14:paraId="031C53EB" w14:textId="77777777" w:rsidR="00F747FD" w:rsidRPr="001408C0" w:rsidRDefault="00F747FD" w:rsidP="00056080">
      <w:pPr>
        <w:jc w:val="right"/>
        <w:rPr>
          <w:color w:val="000000"/>
        </w:rPr>
      </w:pPr>
    </w:p>
    <w:p w14:paraId="70CC0C39" w14:textId="77777777" w:rsidR="007C259A" w:rsidRPr="001408C0" w:rsidRDefault="007C259A" w:rsidP="00056080">
      <w:pPr>
        <w:jc w:val="right"/>
        <w:rPr>
          <w:color w:val="000000"/>
        </w:rPr>
      </w:pPr>
    </w:p>
    <w:p w14:paraId="660D15ED" w14:textId="2ED7A841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</w:p>
    <w:p w14:paraId="1F0F139F" w14:textId="3DC2F2F7" w:rsidR="00745C1F" w:rsidRPr="001408C0" w:rsidRDefault="00E336B6" w:rsidP="00056080">
      <w:pPr>
        <w:jc w:val="right"/>
        <w:rPr>
          <w:color w:val="000000"/>
        </w:rPr>
      </w:pPr>
      <w:r w:rsidRPr="001408C0">
        <w:rPr>
          <w:color w:val="000000"/>
        </w:rPr>
        <w:br w:type="page"/>
      </w:r>
    </w:p>
    <w:p w14:paraId="20706B2B" w14:textId="225E9E08" w:rsidR="00745C1F" w:rsidRPr="001408C0" w:rsidRDefault="00745C1F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 xml:space="preserve">Приложение </w:t>
      </w:r>
      <w:r w:rsidR="00C81AA4" w:rsidRPr="001408C0">
        <w:rPr>
          <w:b/>
          <w:color w:val="000000"/>
        </w:rPr>
        <w:t>4</w:t>
      </w:r>
      <w:r w:rsidR="00F747FD" w:rsidRPr="001408C0">
        <w:rPr>
          <w:b/>
          <w:color w:val="000000"/>
        </w:rPr>
        <w:t xml:space="preserve"> к Заявлению</w:t>
      </w:r>
    </w:p>
    <w:p w14:paraId="13CC1123" w14:textId="77777777" w:rsidR="00745C1F" w:rsidRPr="001408C0" w:rsidRDefault="00745C1F" w:rsidP="00056080">
      <w:pPr>
        <w:jc w:val="right"/>
        <w:rPr>
          <w:color w:val="000000"/>
        </w:rPr>
      </w:pPr>
    </w:p>
    <w:p w14:paraId="16BA2E41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8D3279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66D65B5E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487C1876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(оборудования, инвентаря и приборов</w:t>
      </w:r>
      <w:r w:rsidR="009C370A" w:rsidRPr="001408C0">
        <w:rPr>
          <w:b/>
          <w:color w:val="000000"/>
        </w:rPr>
        <w:t>, программного обеспечения</w:t>
      </w:r>
      <w:r w:rsidRPr="001408C0">
        <w:rPr>
          <w:b/>
          <w:color w:val="000000"/>
        </w:rPr>
        <w:t>)</w:t>
      </w:r>
    </w:p>
    <w:p w14:paraId="5BC3559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920"/>
        <w:gridCol w:w="965"/>
        <w:gridCol w:w="2333"/>
        <w:gridCol w:w="1701"/>
      </w:tblGrid>
      <w:tr w:rsidR="00E336B6" w:rsidRPr="001408C0" w14:paraId="4781CCCD" w14:textId="77777777" w:rsidTr="00E336B6">
        <w:trPr>
          <w:cantSplit/>
          <w:trHeight w:hRule="exact" w:val="8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B82D57" w14:textId="77777777" w:rsidR="00745C1F" w:rsidRPr="001408C0" w:rsidRDefault="00745C1F" w:rsidP="00056080">
            <w:pPr>
              <w:jc w:val="right"/>
              <w:rPr>
                <w:color w:val="000000"/>
              </w:rPr>
            </w:pPr>
          </w:p>
          <w:p w14:paraId="07B0637C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№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E54FB6" w14:textId="77777777" w:rsidR="00745C1F" w:rsidRPr="001408C0" w:rsidRDefault="00745C1F" w:rsidP="009C370A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2FAD6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Количество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CB37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Техническое 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DD504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745C1F" w:rsidRPr="001408C0" w14:paraId="1ED9A420" w14:textId="77777777" w:rsidTr="00C81AA4">
        <w:trPr>
          <w:cantSplit/>
          <w:trHeight w:hRule="exact" w:val="32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9A9FD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F33DB2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92A4C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8AC07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6FC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745C1F" w:rsidRPr="001408C0" w14:paraId="1BDCA997" w14:textId="77777777" w:rsidTr="00C81AA4">
        <w:trPr>
          <w:cantSplit/>
          <w:trHeight w:hRule="exact" w:val="64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7A305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CABA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30FA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2C1A30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576D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7B62C205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16BA348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73" w:type="dxa"/>
        <w:tblInd w:w="108" w:type="dxa"/>
        <w:tblLook w:val="01E0" w:firstRow="1" w:lastRow="1" w:firstColumn="1" w:lastColumn="1" w:noHBand="0" w:noVBand="0"/>
      </w:tblPr>
      <w:tblGrid>
        <w:gridCol w:w="4405"/>
        <w:gridCol w:w="393"/>
        <w:gridCol w:w="1439"/>
        <w:gridCol w:w="393"/>
        <w:gridCol w:w="2643"/>
      </w:tblGrid>
      <w:tr w:rsidR="00745C1F" w:rsidRPr="001408C0" w14:paraId="6AD88BB3" w14:textId="77777777" w:rsidTr="001408C0">
        <w:trPr>
          <w:trHeight w:val="328"/>
        </w:trPr>
        <w:tc>
          <w:tcPr>
            <w:tcW w:w="4405" w:type="dxa"/>
            <w:tcBorders>
              <w:bottom w:val="single" w:sz="4" w:space="0" w:color="auto"/>
            </w:tcBorders>
          </w:tcPr>
          <w:p w14:paraId="007ECD1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1B8E598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F0D3AA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990F1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8972E50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316D2712" w14:textId="77777777" w:rsidTr="001408C0">
        <w:trPr>
          <w:trHeight w:val="236"/>
        </w:trPr>
        <w:tc>
          <w:tcPr>
            <w:tcW w:w="4405" w:type="dxa"/>
            <w:tcBorders>
              <w:top w:val="single" w:sz="4" w:space="0" w:color="auto"/>
            </w:tcBorders>
          </w:tcPr>
          <w:p w14:paraId="10744DAA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3" w:type="dxa"/>
          </w:tcPr>
          <w:p w14:paraId="58D41B2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C22309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26AFA62B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B867CC3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380BC6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407"/>
        <w:gridCol w:w="393"/>
        <w:gridCol w:w="1296"/>
        <w:gridCol w:w="393"/>
        <w:gridCol w:w="2650"/>
      </w:tblGrid>
      <w:tr w:rsidR="00745C1F" w:rsidRPr="001408C0" w14:paraId="0E7D751C" w14:textId="77777777" w:rsidTr="001408C0">
        <w:trPr>
          <w:trHeight w:val="476"/>
        </w:trPr>
        <w:tc>
          <w:tcPr>
            <w:tcW w:w="4407" w:type="dxa"/>
            <w:tcBorders>
              <w:bottom w:val="single" w:sz="4" w:space="0" w:color="auto"/>
            </w:tcBorders>
          </w:tcPr>
          <w:p w14:paraId="3CC86D3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013DBB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E09614" w14:textId="77777777" w:rsidR="00745C1F" w:rsidRPr="001408C0" w:rsidRDefault="00745C1F" w:rsidP="001408C0">
            <w:pPr>
              <w:tabs>
                <w:tab w:val="left" w:pos="1613"/>
              </w:tabs>
              <w:ind w:right="995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6EA69A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19E5586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11C1C2C8" w14:textId="77777777" w:rsidTr="001408C0">
        <w:trPr>
          <w:trHeight w:val="317"/>
        </w:trPr>
        <w:tc>
          <w:tcPr>
            <w:tcW w:w="4407" w:type="dxa"/>
            <w:tcBorders>
              <w:top w:val="single" w:sz="4" w:space="0" w:color="auto"/>
            </w:tcBorders>
          </w:tcPr>
          <w:p w14:paraId="7E02792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3" w:type="dxa"/>
          </w:tcPr>
          <w:p w14:paraId="3FEEC00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549DE4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3DE12ECC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02CD1C42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15A2BFA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0B5604F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                                     М П      «___» ____________ 20</w:t>
      </w:r>
      <w:r w:rsidR="00FC5A5F" w:rsidRPr="001408C0">
        <w:rPr>
          <w:color w:val="000000"/>
        </w:rPr>
        <w:t xml:space="preserve">   </w:t>
      </w:r>
      <w:r w:rsidRPr="001408C0">
        <w:rPr>
          <w:color w:val="000000"/>
        </w:rPr>
        <w:t xml:space="preserve"> года</w:t>
      </w:r>
    </w:p>
    <w:p w14:paraId="7E08535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2071F684" w14:textId="77777777" w:rsidR="00745C1F" w:rsidRPr="001408C0" w:rsidRDefault="00745C1F" w:rsidP="00056080">
      <w:pPr>
        <w:jc w:val="right"/>
        <w:rPr>
          <w:color w:val="000000"/>
        </w:rPr>
      </w:pPr>
    </w:p>
    <w:p w14:paraId="4F0AEB90" w14:textId="77777777" w:rsidR="00745C1F" w:rsidRPr="001408C0" w:rsidRDefault="00745C1F" w:rsidP="00056080">
      <w:pPr>
        <w:jc w:val="right"/>
        <w:rPr>
          <w:color w:val="000000"/>
        </w:rPr>
      </w:pPr>
    </w:p>
    <w:p w14:paraId="70FBC355" w14:textId="77777777" w:rsidR="00745C1F" w:rsidRPr="001408C0" w:rsidRDefault="00745C1F" w:rsidP="00056080">
      <w:pPr>
        <w:jc w:val="right"/>
        <w:rPr>
          <w:color w:val="000000"/>
        </w:rPr>
      </w:pPr>
    </w:p>
    <w:p w14:paraId="058193C9" w14:textId="77777777" w:rsidR="00745C1F" w:rsidRPr="001408C0" w:rsidRDefault="00745C1F" w:rsidP="00056080">
      <w:pPr>
        <w:jc w:val="right"/>
        <w:rPr>
          <w:color w:val="000000"/>
        </w:rPr>
      </w:pPr>
    </w:p>
    <w:p w14:paraId="570F3BE4" w14:textId="77777777" w:rsidR="00745C1F" w:rsidRPr="001408C0" w:rsidRDefault="00745C1F" w:rsidP="00056080">
      <w:pPr>
        <w:jc w:val="right"/>
        <w:rPr>
          <w:color w:val="000000"/>
        </w:rPr>
      </w:pPr>
    </w:p>
    <w:p w14:paraId="7E798AAB" w14:textId="77777777" w:rsidR="00745C1F" w:rsidRPr="001408C0" w:rsidRDefault="00745C1F" w:rsidP="00056080">
      <w:pPr>
        <w:jc w:val="right"/>
        <w:rPr>
          <w:color w:val="000000"/>
        </w:rPr>
      </w:pPr>
    </w:p>
    <w:p w14:paraId="17C9B118" w14:textId="77777777" w:rsidR="00745C1F" w:rsidRPr="001408C0" w:rsidRDefault="00745C1F" w:rsidP="00056080">
      <w:pPr>
        <w:jc w:val="right"/>
        <w:rPr>
          <w:color w:val="000000"/>
        </w:rPr>
      </w:pPr>
    </w:p>
    <w:p w14:paraId="2F9B99A5" w14:textId="77777777" w:rsidR="00745C1F" w:rsidRPr="001408C0" w:rsidRDefault="00745C1F" w:rsidP="00056080">
      <w:pPr>
        <w:jc w:val="right"/>
        <w:rPr>
          <w:color w:val="000000"/>
        </w:rPr>
      </w:pPr>
    </w:p>
    <w:p w14:paraId="7F62240E" w14:textId="77777777" w:rsidR="00745C1F" w:rsidRPr="001408C0" w:rsidRDefault="00745C1F" w:rsidP="00056080">
      <w:pPr>
        <w:jc w:val="right"/>
        <w:rPr>
          <w:color w:val="000000"/>
        </w:rPr>
      </w:pPr>
    </w:p>
    <w:p w14:paraId="730E3A79" w14:textId="77777777" w:rsidR="00745C1F" w:rsidRPr="001408C0" w:rsidRDefault="00745C1F" w:rsidP="00056080">
      <w:pPr>
        <w:jc w:val="right"/>
        <w:rPr>
          <w:color w:val="000000"/>
        </w:rPr>
      </w:pPr>
    </w:p>
    <w:p w14:paraId="03E62ADF" w14:textId="77777777" w:rsidR="00745C1F" w:rsidRPr="001408C0" w:rsidRDefault="00745C1F" w:rsidP="00056080">
      <w:pPr>
        <w:jc w:val="right"/>
        <w:rPr>
          <w:color w:val="000000"/>
        </w:rPr>
      </w:pPr>
    </w:p>
    <w:p w14:paraId="30076AAE" w14:textId="77777777" w:rsidR="00DF1001" w:rsidRPr="001408C0" w:rsidRDefault="00DF1001" w:rsidP="00056080">
      <w:pPr>
        <w:pStyle w:val="23"/>
        <w:spacing w:after="0" w:line="240" w:lineRule="auto"/>
        <w:rPr>
          <w:color w:val="000000"/>
        </w:rPr>
      </w:pPr>
    </w:p>
    <w:p w14:paraId="27945B7F" w14:textId="77777777" w:rsidR="00495F85" w:rsidRPr="001408C0" w:rsidRDefault="00495F85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86D927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2D45619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9BEC9E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755AB82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CA15591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45C967B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F05E1CB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1FB42547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D06EA6F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6D5C95C3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564AC1" w14:textId="77777777" w:rsidR="0087415E" w:rsidRPr="001408C0" w:rsidRDefault="0087415E" w:rsidP="00056080">
      <w:pPr>
        <w:rPr>
          <w:color w:val="000000"/>
        </w:rPr>
      </w:pPr>
    </w:p>
    <w:p w14:paraId="667E71C7" w14:textId="77777777" w:rsidR="0087415E" w:rsidRPr="001408C0" w:rsidRDefault="0087415E" w:rsidP="00056080">
      <w:pPr>
        <w:rPr>
          <w:color w:val="000000"/>
        </w:rPr>
      </w:pPr>
    </w:p>
    <w:p w14:paraId="1BDFCAD2" w14:textId="77777777" w:rsidR="0087415E" w:rsidRPr="001408C0" w:rsidRDefault="0087415E" w:rsidP="00056080">
      <w:pPr>
        <w:rPr>
          <w:color w:val="000000"/>
        </w:rPr>
      </w:pPr>
    </w:p>
    <w:p w14:paraId="73748BF7" w14:textId="77777777" w:rsidR="0087415E" w:rsidRPr="001408C0" w:rsidRDefault="0087415E" w:rsidP="00056080">
      <w:pPr>
        <w:rPr>
          <w:color w:val="000000"/>
        </w:rPr>
      </w:pPr>
    </w:p>
    <w:p w14:paraId="592A6CFA" w14:textId="77777777" w:rsidR="0087415E" w:rsidRPr="001408C0" w:rsidRDefault="0087415E" w:rsidP="00056080">
      <w:pPr>
        <w:rPr>
          <w:color w:val="000000"/>
        </w:rPr>
      </w:pPr>
    </w:p>
    <w:p w14:paraId="35605AB5" w14:textId="77777777" w:rsidR="0087415E" w:rsidRPr="001408C0" w:rsidRDefault="0087415E" w:rsidP="00056080">
      <w:pPr>
        <w:rPr>
          <w:color w:val="000000"/>
        </w:rPr>
      </w:pP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1A10A860" w14:textId="120ECE4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Приложение № </w:t>
      </w:r>
      <w:r w:rsidR="00E336B6" w:rsidRPr="001408C0">
        <w:rPr>
          <w:i/>
          <w:color w:val="000000"/>
        </w:rPr>
        <w:t>2</w:t>
      </w:r>
    </w:p>
    <w:p w14:paraId="0C18221A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14E0EDE7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НП «Комплексное Объединение Проектировщиков»</w:t>
      </w:r>
    </w:p>
    <w:p w14:paraId="14138213" w14:textId="77777777" w:rsidR="0087415E" w:rsidRPr="001408C0" w:rsidRDefault="0087415E" w:rsidP="00056080">
      <w:pPr>
        <w:rPr>
          <w:color w:val="000000"/>
        </w:rPr>
      </w:pPr>
    </w:p>
    <w:p w14:paraId="67E55C9F" w14:textId="77777777" w:rsidR="008E5BCB" w:rsidRPr="001408C0" w:rsidRDefault="008E5BCB" w:rsidP="00056080">
      <w:pPr>
        <w:pStyle w:val="a6"/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>ОПИСЬ  ДОКУМЕНТОВ,</w:t>
      </w:r>
    </w:p>
    <w:p w14:paraId="79A6A6C1" w14:textId="41F422F3" w:rsidR="008E5BCB" w:rsidRPr="001408C0" w:rsidRDefault="008E5BCB" w:rsidP="00E336B6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 xml:space="preserve">представленных </w:t>
      </w:r>
      <w:r w:rsidR="00E336B6" w:rsidRPr="001408C0">
        <w:rPr>
          <w:color w:val="000000"/>
          <w:sz w:val="24"/>
          <w:szCs w:val="24"/>
          <w:lang w:val="ru-RU"/>
        </w:rPr>
        <w:t xml:space="preserve">в </w:t>
      </w:r>
      <w:del w:id="324" w:author="Юлия Бунина" w:date="2015-03-19T19:39:00Z">
        <w:r w:rsidR="00B77551" w:rsidRPr="001408C0" w:rsidDel="001108F3">
          <w:rPr>
            <w:color w:val="000000"/>
            <w:sz w:val="24"/>
            <w:szCs w:val="24"/>
            <w:lang w:val="ru-RU"/>
          </w:rPr>
          <w:delText>Партнерств</w:delText>
        </w:r>
        <w:r w:rsidR="00E336B6" w:rsidRPr="001408C0" w:rsidDel="001108F3">
          <w:rPr>
            <w:color w:val="000000"/>
            <w:sz w:val="24"/>
            <w:szCs w:val="24"/>
            <w:lang w:val="ru-RU"/>
          </w:rPr>
          <w:delText>о</w:delText>
        </w:r>
      </w:del>
      <w:ins w:id="325" w:author="Юлия Бунина" w:date="2015-03-19T19:39:00Z">
        <w:r w:rsidR="001108F3">
          <w:rPr>
            <w:color w:val="000000"/>
            <w:sz w:val="24"/>
            <w:szCs w:val="24"/>
            <w:lang w:val="ru-RU"/>
          </w:rPr>
          <w:t>Саморегулируемая организация</w:t>
        </w:r>
      </w:ins>
      <w:r w:rsidRPr="001408C0">
        <w:rPr>
          <w:color w:val="000000"/>
          <w:sz w:val="24"/>
          <w:szCs w:val="24"/>
          <w:lang w:val="ru-RU"/>
        </w:rPr>
        <w:t xml:space="preserve"> </w:t>
      </w:r>
    </w:p>
    <w:p w14:paraId="2DE67CC1" w14:textId="77777777" w:rsidR="00E336B6" w:rsidRPr="001408C0" w:rsidRDefault="00E336B6" w:rsidP="00524093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</w:p>
    <w:p w14:paraId="095836F3" w14:textId="4151C3F6" w:rsidR="008E5BCB" w:rsidRPr="001408C0" w:rsidRDefault="008E5BCB" w:rsidP="00056080">
      <w:pPr>
        <w:rPr>
          <w:color w:val="000000"/>
        </w:rPr>
      </w:pPr>
      <w:r w:rsidRPr="001408C0">
        <w:rPr>
          <w:color w:val="000000"/>
        </w:rPr>
        <w:t xml:space="preserve">  (наименование юридического лица или фамилия, имя, отчество  индивидуального предпринимателя)</w:t>
      </w:r>
    </w:p>
    <w:p w14:paraId="1840AD12" w14:textId="77777777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представил нижеследующие документы:</w:t>
      </w:r>
    </w:p>
    <w:p w14:paraId="043C4623" w14:textId="34D50225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Регистрационный номер  __________________________    от «___» ____________ 20___г.</w:t>
      </w:r>
    </w:p>
    <w:p w14:paraId="175B61D8" w14:textId="77777777" w:rsidR="008E5BCB" w:rsidRPr="001408C0" w:rsidRDefault="008E5BCB" w:rsidP="00056080">
      <w:pPr>
        <w:rPr>
          <w:color w:val="00000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7955"/>
        <w:gridCol w:w="989"/>
      </w:tblGrid>
      <w:tr w:rsidR="004E11BC" w:rsidRPr="001408C0" w14:paraId="22AFBE50" w14:textId="77777777" w:rsidTr="004E11BC">
        <w:tc>
          <w:tcPr>
            <w:tcW w:w="1225" w:type="dxa"/>
            <w:vAlign w:val="bottom"/>
          </w:tcPr>
          <w:p w14:paraId="27C546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63359F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8C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55" w:type="dxa"/>
          </w:tcPr>
          <w:p w14:paraId="0B0E490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89" w:type="dxa"/>
          </w:tcPr>
          <w:p w14:paraId="3E140FD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4E11BC" w:rsidRPr="001408C0" w14:paraId="1B97F710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B24C06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5BF70CBB" w14:textId="6AC0062D" w:rsidR="004E11BC" w:rsidRPr="001408C0" w:rsidRDefault="004E11B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Заявление о выдаче допуска и приеме в члены (по предоставленной форме)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FB05A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6B5CE693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FEDE81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54ECCA6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Доверенность на представителя от заявителя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1B1E101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02662B12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6067E8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2230D4E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663EC1F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10D07442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48F01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1D44A1B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Протокола (решения) о назначении руководителя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CFBBEB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59380364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808D28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75817A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Приказа на руководителя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357C54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9314504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4E701E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3D41987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Свидетельства   о государственной регистрации </w:t>
            </w:r>
          </w:p>
          <w:p w14:paraId="1883165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юридического лица или индивидуального предпринимателя (ОГРН/ЕГРИП)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7FD3D9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30D9F178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2317EE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3FDE0C3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учёт в налоговом органе (ИНН)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48802A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ECCD060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41162A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1A02AD9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Выписки из ЕГРЮЛ/ЕГРИП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3CB06B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5155DCFF" w14:textId="77777777" w:rsidTr="004E11BC">
        <w:trPr>
          <w:trHeight w:val="367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262DA8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14:paraId="4565425B" w14:textId="41FA660D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решения полномочного органа о вступлении в  </w:t>
            </w:r>
            <w:del w:id="326" w:author="Юлия Бунина" w:date="2015-03-19T19:39:00Z">
              <w:r w:rsidRPr="001408C0" w:rsidDel="001108F3">
                <w:rPr>
                  <w:rFonts w:ascii="Times New Roman" w:hAnsi="Times New Roman"/>
                  <w:sz w:val="24"/>
                  <w:szCs w:val="24"/>
                </w:rPr>
                <w:delText>Партнерства</w:delText>
              </w:r>
            </w:del>
            <w:ins w:id="327" w:author="Юлия Бунина" w:date="2015-03-19T19:39:00Z">
              <w:r w:rsidR="001108F3">
                <w:rPr>
                  <w:rFonts w:ascii="Times New Roman" w:hAnsi="Times New Roman"/>
                  <w:sz w:val="24"/>
                  <w:szCs w:val="24"/>
                </w:rPr>
                <w:t>Саморегулируемой организации</w:t>
              </w:r>
            </w:ins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8AF7F70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FB8D8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027CF6D" w14:textId="77777777" w:rsidTr="004E11BC">
        <w:trPr>
          <w:trHeight w:val="454"/>
        </w:trPr>
        <w:tc>
          <w:tcPr>
            <w:tcW w:w="1225" w:type="dxa"/>
            <w:vMerge w:val="restart"/>
            <w:vAlign w:val="bottom"/>
          </w:tcPr>
          <w:p w14:paraId="660BF53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10.                                                                       </w:t>
            </w:r>
          </w:p>
          <w:p w14:paraId="73CAD28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6FBBB4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24C165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00E98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A0AF00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A7014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1E7E3B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18D4A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BA2E25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2D1C4C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14:paraId="2477B1EF" w14:textId="3E29C55B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t>
            </w:r>
            <w:del w:id="328" w:author="Юлия Бунина" w:date="2015-03-19T19:39:00Z">
              <w:r w:rsidRPr="001408C0" w:rsidDel="001108F3">
                <w:rPr>
                  <w:rFonts w:ascii="Times New Roman" w:hAnsi="Times New Roman"/>
                  <w:sz w:val="24"/>
                  <w:szCs w:val="24"/>
                </w:rPr>
                <w:delText>Партнерства</w:delText>
              </w:r>
            </w:del>
            <w:ins w:id="329" w:author="Юлия Бунина" w:date="2015-03-19T19:39:00Z">
              <w:r w:rsidR="001108F3">
                <w:rPr>
                  <w:rFonts w:ascii="Times New Roman" w:hAnsi="Times New Roman"/>
                  <w:sz w:val="24"/>
                  <w:szCs w:val="24"/>
                </w:rPr>
                <w:t>Саморегулируемой организации</w:t>
              </w:r>
            </w:ins>
          </w:p>
        </w:tc>
        <w:tc>
          <w:tcPr>
            <w:tcW w:w="989" w:type="dxa"/>
          </w:tcPr>
          <w:p w14:paraId="1EF1DFE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0E2A3C33" w14:textId="77777777" w:rsidTr="004E11BC">
        <w:trPr>
          <w:trHeight w:val="795"/>
        </w:trPr>
        <w:tc>
          <w:tcPr>
            <w:tcW w:w="1225" w:type="dxa"/>
            <w:vMerge/>
            <w:vAlign w:val="bottom"/>
          </w:tcPr>
          <w:p w14:paraId="524D640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14:paraId="7E0291A4" w14:textId="6E58B308" w:rsidR="004E11BC" w:rsidRPr="001408C0" w:rsidRDefault="004E11B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- сведения об образовании, </w:t>
            </w:r>
            <w:r w:rsidR="00E336B6" w:rsidRPr="001408C0">
              <w:rPr>
                <w:rFonts w:ascii="Times New Roman" w:hAnsi="Times New Roman"/>
                <w:sz w:val="24"/>
                <w:szCs w:val="24"/>
              </w:rPr>
              <w:t>дополнительном профессиональном образовании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>, стаже работников юридического лица или индивидуального предпринимателя</w:t>
            </w:r>
            <w:r w:rsidR="00C81AA4" w:rsidRPr="001408C0">
              <w:rPr>
                <w:rFonts w:ascii="Times New Roman" w:hAnsi="Times New Roman"/>
                <w:sz w:val="24"/>
                <w:szCs w:val="24"/>
              </w:rPr>
              <w:t>, аттестации</w:t>
            </w:r>
          </w:p>
        </w:tc>
        <w:tc>
          <w:tcPr>
            <w:tcW w:w="989" w:type="dxa"/>
          </w:tcPr>
          <w:p w14:paraId="439A368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77A" w:rsidRPr="001408C0" w14:paraId="5934AEB7" w14:textId="77777777" w:rsidTr="001F0F2E">
        <w:trPr>
          <w:trHeight w:val="1380"/>
        </w:trPr>
        <w:tc>
          <w:tcPr>
            <w:tcW w:w="1225" w:type="dxa"/>
            <w:vMerge/>
            <w:vAlign w:val="bottom"/>
          </w:tcPr>
          <w:p w14:paraId="055426A1" w14:textId="77777777" w:rsidR="0074577A" w:rsidRPr="001408C0" w:rsidRDefault="0074577A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14:paraId="085AA783" w14:textId="77777777" w:rsidR="0074577A" w:rsidRPr="001408C0" w:rsidRDefault="0074577A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t>
            </w:r>
          </w:p>
        </w:tc>
        <w:tc>
          <w:tcPr>
            <w:tcW w:w="989" w:type="dxa"/>
          </w:tcPr>
          <w:p w14:paraId="18D908D6" w14:textId="77777777" w:rsidR="0074577A" w:rsidRPr="001408C0" w:rsidRDefault="0074577A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620CE899" w14:textId="77777777" w:rsidTr="004E11BC">
        <w:trPr>
          <w:trHeight w:val="494"/>
        </w:trPr>
        <w:tc>
          <w:tcPr>
            <w:tcW w:w="1225" w:type="dxa"/>
            <w:vAlign w:val="center"/>
          </w:tcPr>
          <w:p w14:paraId="3E62AB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55" w:type="dxa"/>
          </w:tcPr>
          <w:p w14:paraId="6A6C75C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Надлежащим образом заверенный перевод на русский язык документов о государственной регистрации юридического лица, а также иных документов, указанных в п. 2.2. настоящего Положения, если они составлены не на русском языке, в соответствии с законодательством соответствующего государства или нотариально заверенный перевод </w:t>
            </w:r>
            <w:r w:rsidRPr="001408C0">
              <w:rPr>
                <w:rFonts w:ascii="Times New Roman" w:hAnsi="Times New Roman"/>
                <w:sz w:val="24"/>
                <w:szCs w:val="24"/>
              </w:rPr>
              <w:lastRenderedPageBreak/>
              <w:t>указанных документов (для иностранного юридического лица)</w:t>
            </w:r>
          </w:p>
        </w:tc>
        <w:tc>
          <w:tcPr>
            <w:tcW w:w="989" w:type="dxa"/>
          </w:tcPr>
          <w:p w14:paraId="5DF02D7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D39C78E" w14:textId="77777777" w:rsidTr="004E11BC">
        <w:trPr>
          <w:trHeight w:val="494"/>
        </w:trPr>
        <w:tc>
          <w:tcPr>
            <w:tcW w:w="1225" w:type="dxa"/>
            <w:vAlign w:val="center"/>
          </w:tcPr>
          <w:p w14:paraId="7BCFE0F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55" w:type="dxa"/>
          </w:tcPr>
          <w:p w14:paraId="2FC7B141" w14:textId="30878C6D" w:rsidR="004E11BC" w:rsidRPr="001408C0" w:rsidRDefault="00C81AA4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eastAsia="Calibri" w:hAnsi="Times New Roman"/>
                <w:sz w:val="24"/>
                <w:szCs w:val="24"/>
              </w:rPr>
              <w:t>копия выданного другой саморегулируемой организацией,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AE7E49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5D533E9" w14:textId="77777777" w:rsidTr="004E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169" w:type="dxa"/>
            <w:gridSpan w:val="3"/>
            <w:vAlign w:val="bottom"/>
          </w:tcPr>
          <w:p w14:paraId="4FBF4BB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C8375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  <w:p w14:paraId="33FF131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_____________________   _____________       ______________                 «___»___________20___г.</w:t>
            </w:r>
          </w:p>
          <w:p w14:paraId="5B8C2C2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i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(для  юридического лица)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(Фамилия И.О.)</w:t>
            </w:r>
          </w:p>
          <w:p w14:paraId="2B86A2F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727C76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19D88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14:paraId="069423D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_____________________     _____________ 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«___»___________20___г</w:t>
            </w:r>
          </w:p>
          <w:p w14:paraId="7C2F812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(для ИП)                                  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(Фамилия И.О.)</w:t>
            </w:r>
          </w:p>
          <w:p w14:paraId="457AF9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19C1B9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7FB161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68AC6C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представил   _____________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«___»___________20___г</w:t>
            </w:r>
          </w:p>
          <w:p w14:paraId="04F854A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(подпись)                        (Фамилия И.О.)</w:t>
            </w:r>
          </w:p>
        </w:tc>
      </w:tr>
      <w:tr w:rsidR="004E11BC" w:rsidRPr="001408C0" w14:paraId="3A21F366" w14:textId="77777777" w:rsidTr="004E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169" w:type="dxa"/>
            <w:gridSpan w:val="3"/>
            <w:vAlign w:val="bottom"/>
          </w:tcPr>
          <w:p w14:paraId="1F353AE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 принял         _____________     ______________                     «___»___________20___г</w:t>
            </w:r>
          </w:p>
          <w:p w14:paraId="5822624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(подпись)                        (Фамилия И.О.)</w:t>
            </w:r>
          </w:p>
        </w:tc>
      </w:tr>
      <w:tr w:rsidR="004E11BC" w:rsidRPr="001408C0" w14:paraId="4BDE4538" w14:textId="77777777" w:rsidTr="004E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169" w:type="dxa"/>
            <w:gridSpan w:val="3"/>
            <w:vAlign w:val="bottom"/>
          </w:tcPr>
          <w:p w14:paraId="4383583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DBE66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Копию описи получил             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______________       «___»___________20___г</w:t>
            </w:r>
          </w:p>
          <w:p w14:paraId="2F2224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(подпись)                        (Фамилия И.О.)</w:t>
            </w:r>
          </w:p>
        </w:tc>
      </w:tr>
    </w:tbl>
    <w:p w14:paraId="29125A93" w14:textId="77777777" w:rsidR="008C1E1F" w:rsidRPr="001408C0" w:rsidRDefault="008C1E1F" w:rsidP="00056080">
      <w:pPr>
        <w:jc w:val="right"/>
        <w:rPr>
          <w:color w:val="000000"/>
        </w:rPr>
      </w:pPr>
    </w:p>
    <w:p w14:paraId="40297C17" w14:textId="77777777" w:rsidR="008C1E1F" w:rsidRPr="001408C0" w:rsidRDefault="008C1E1F" w:rsidP="00056080">
      <w:pPr>
        <w:jc w:val="right"/>
        <w:rPr>
          <w:color w:val="000000"/>
        </w:rPr>
      </w:pPr>
    </w:p>
    <w:p w14:paraId="128A4B29" w14:textId="77777777" w:rsidR="008C1E1F" w:rsidRPr="001408C0" w:rsidRDefault="008C1E1F" w:rsidP="00056080">
      <w:pPr>
        <w:jc w:val="right"/>
        <w:rPr>
          <w:color w:val="000000"/>
        </w:rPr>
      </w:pPr>
    </w:p>
    <w:p w14:paraId="5B02BD28" w14:textId="626172AD" w:rsidR="008C1E1F" w:rsidRPr="001408C0" w:rsidRDefault="008C1E1F" w:rsidP="00056080">
      <w:pPr>
        <w:jc w:val="right"/>
        <w:rPr>
          <w:color w:val="000000"/>
        </w:rPr>
      </w:pPr>
    </w:p>
    <w:p w14:paraId="6DFE3361" w14:textId="31FB6E14" w:rsidR="00C81AA4" w:rsidRPr="001408C0" w:rsidRDefault="001408C0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C81AA4" w:rsidRPr="001408C0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7777777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НП 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63851C95" w:rsidR="00C81AA4" w:rsidRPr="001408C0" w:rsidRDefault="00C81AA4" w:rsidP="00C81AA4">
            <w:pPr>
              <w:pStyle w:val="af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Некоммерческого </w:t>
            </w:r>
            <w:del w:id="330" w:author="Юлия Бунина" w:date="2015-03-19T19:39:00Z">
              <w:r w:rsidRPr="001408C0" w:rsidDel="001108F3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delText>партнерства</w:delText>
              </w:r>
            </w:del>
            <w:ins w:id="331" w:author="Юлия Бунина" w:date="2015-03-19T19:39:00Z">
              <w:r w:rsidR="001108F3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Саморегулируемой организации</w:t>
              </w:r>
            </w:ins>
          </w:p>
          <w:p w14:paraId="0431AEE8" w14:textId="79E5D05A" w:rsidR="00C81AA4" w:rsidRPr="001408C0" w:rsidRDefault="00C81AA4" w:rsidP="00C81AA4">
            <w:pPr>
              <w:pStyle w:val="af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54191FA9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62E08344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04A668E2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выходе из членов Некоммерческого </w:t>
      </w:r>
      <w:del w:id="332" w:author="Юлия Бунина" w:date="2015-03-19T19:39:00Z">
        <w:r w:rsidRPr="001408C0" w:rsidDel="001108F3">
          <w:rPr>
            <w:rFonts w:ascii="Times New Roman" w:hAnsi="Times New Roman"/>
            <w:b/>
            <w:color w:val="000000"/>
            <w:sz w:val="24"/>
            <w:szCs w:val="24"/>
          </w:rPr>
          <w:delText>партнерства</w:delText>
        </w:r>
      </w:del>
      <w:ins w:id="333" w:author="Юлия Бунина" w:date="2015-03-19T19:39:00Z">
        <w:r w:rsidR="001108F3">
          <w:rPr>
            <w:rFonts w:ascii="Times New Roman" w:hAnsi="Times New Roman"/>
            <w:b/>
            <w:color w:val="000000"/>
            <w:sz w:val="24"/>
            <w:szCs w:val="24"/>
          </w:rPr>
          <w:t>Саморегулируемой организации</w:t>
        </w:r>
      </w:ins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1ED63FE7" w:rsidR="00C81AA4" w:rsidRPr="001408C0" w:rsidRDefault="001108F3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70A5AC77">
          <v:line id="Line 143" o:spid="_x0000_s1164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</w:pic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5C0760CC" w:rsidR="00C81AA4" w:rsidRPr="001408C0" w:rsidRDefault="001108F3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72F5D55E">
          <v:line id="Line 149" o:spid="_x0000_s1163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</w:pic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7AE006C9" w:rsidR="00C81AA4" w:rsidRPr="001408C0" w:rsidRDefault="001108F3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342B4417">
          <v:line id="Line 144" o:spid="_x0000_s1162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</w:pic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4715BABF" w:rsidR="00C81AA4" w:rsidRPr="001408C0" w:rsidRDefault="001108F3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7302A235">
          <v:line id="Line 150" o:spid="_x0000_s1161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</w:pic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0714DCB3" w:rsidR="00C81AA4" w:rsidRPr="001408C0" w:rsidRDefault="001108F3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35227CA7">
          <v:line id="Line 151" o:spid="_x0000_s1160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</w:pic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DB50D9B" w14:textId="44D5AE20" w:rsidR="00C81AA4" w:rsidRPr="001408C0" w:rsidRDefault="001108F3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0C12B5D0">
          <v:line id="Line 146" o:spid="_x0000_s115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NjxQ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Cp5s2P&#10;FAIAACsEAAAOAAAAAAAAAAAAAAAAACwCAABkcnMvZTJvRG9jLnhtbFBLAQItABQABgAIAAAAIQDs&#10;fdv83AAAAAkBAAAPAAAAAAAAAAAAAAAAAGwEAABkcnMvZG93bnJldi54bWxQSwUGAAAAAAQABADz&#10;AAAAdQUAAAAA&#10;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 w14:anchorId="7C3B26C7">
          <v:line id="Line 145" o:spid="_x0000_s1158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DMD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O3gzAwT&#10;AgAAKgQAAA4AAAAAAAAAAAAAAAAALAIAAGRycy9lMm9Eb2MueG1sUEsBAi0AFAAGAAgAAAAhAHKd&#10;qwbcAAAACQEAAA8AAAAAAAAAAAAAAAAAawQAAGRycy9kb3ducmV2LnhtbFBLBQYAAAAABAAEAPMA&#10;AAB0BQAAAAA=&#10;"/>
        </w:pic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5D7C32F" w14:textId="59287968" w:rsidR="00C81AA4" w:rsidRPr="001408C0" w:rsidRDefault="001108F3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27D2B2F7">
          <v:line id="Line 152" o:spid="_x0000_s1157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ZDB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"/>
        </w:pict>
      </w:r>
    </w:p>
    <w:p w14:paraId="1167ADAE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8FA494F" w14:textId="6A9BB9BC" w:rsidR="00C81AA4" w:rsidRPr="001408C0" w:rsidRDefault="001108F3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199B01AB">
          <v:line id="Line 148" o:spid="_x0000_s115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rh6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 w14:anchorId="6A6A69C2">
          <v:line id="Line 147" o:spid="_x0000_s1155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rM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Inq6zMT&#10;AgAAKgQAAA4AAAAAAAAAAAAAAAAALAIAAGRycy9lMm9Eb2MueG1sUEsBAi0AFAAGAAgAAAAhAD5S&#10;3dPcAAAACQEAAA8AAAAAAAAAAAAAAAAAawQAAGRycy9kb3ducmV2LnhtbFBLBQYAAAAABAAEAPMA&#10;AAB0BQAAAAA=&#10;"/>
        </w:pic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34DB620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4D340F" w14:textId="0FA1748A" w:rsidR="00C81AA4" w:rsidRPr="001408C0" w:rsidRDefault="001108F3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4FE497D4">
          <v:line id="Line 153" o:spid="_x0000_s1154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Yh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GMxuipEiLcxo&#10;KxRH2WQc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Bs&#10;HhiGGgIAADUEAAAOAAAAAAAAAAAAAAAAACwCAABkcnMvZTJvRG9jLnhtbFBLAQItABQABgAIAAAA&#10;IQBQkecU2QAAAAUBAAAPAAAAAAAAAAAAAAAAAHIEAABkcnMvZG93bnJldi54bWxQSwUGAAAAAAQA&#10;BADzAAAAeAUAAAAA&#10;"/>
        </w:pic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FD30B27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E5F99A1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Номер  выданного ранее Свидетельства о допуске ___________________________</w:t>
      </w: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7F12570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выходе из членов Некоммерческого </w:t>
      </w:r>
      <w:del w:id="334" w:author="Юлия Бунина" w:date="2015-03-19T19:39:00Z">
        <w:r w:rsidRPr="001408C0" w:rsidDel="001108F3">
          <w:rPr>
            <w:rFonts w:ascii="Times New Roman" w:hAnsi="Times New Roman"/>
            <w:color w:val="000000"/>
            <w:sz w:val="24"/>
            <w:szCs w:val="24"/>
          </w:rPr>
          <w:delText>партнерства</w:delText>
        </w:r>
      </w:del>
      <w:ins w:id="335" w:author="Юлия Бунина" w:date="2015-03-19T19:39:00Z">
        <w:r w:rsidR="001108F3">
          <w:rPr>
            <w:rFonts w:ascii="Times New Roman" w:hAnsi="Times New Roman"/>
            <w:color w:val="000000"/>
            <w:sz w:val="24"/>
            <w:szCs w:val="24"/>
          </w:rPr>
          <w:t>Саморегулируемой организации</w:t>
        </w:r>
      </w:ins>
      <w:r w:rsidRPr="001408C0">
        <w:rPr>
          <w:rFonts w:ascii="Times New Roman" w:hAnsi="Times New Roman"/>
          <w:color w:val="000000"/>
          <w:sz w:val="24"/>
          <w:szCs w:val="24"/>
        </w:rPr>
        <w:t xml:space="preserve">  «Комплексное Объединение Проектировщиков ».</w:t>
      </w:r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3DCB852D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DD6D46" w14:textId="77777777" w:rsidR="002E280E" w:rsidRDefault="002E280E" w:rsidP="00B030A0">
      <w:r>
        <w:separator/>
      </w:r>
    </w:p>
    <w:p w14:paraId="19B5CD81" w14:textId="77777777" w:rsidR="002E280E" w:rsidRDefault="002E280E"/>
  </w:endnote>
  <w:endnote w:type="continuationSeparator" w:id="0">
    <w:p w14:paraId="14EC36C9" w14:textId="77777777" w:rsidR="002E280E" w:rsidRDefault="002E280E" w:rsidP="00B030A0">
      <w:r>
        <w:continuationSeparator/>
      </w:r>
    </w:p>
    <w:p w14:paraId="44FE76F0" w14:textId="77777777" w:rsidR="002E280E" w:rsidRDefault="002E2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223" w14:textId="77777777" w:rsidR="002E280E" w:rsidRDefault="002E280E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2E280E" w:rsidRDefault="002E280E">
    <w:pPr>
      <w:pStyle w:val="a8"/>
    </w:pPr>
  </w:p>
  <w:p w14:paraId="75BD21D0" w14:textId="77777777" w:rsidR="002E280E" w:rsidRDefault="002E280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8F74" w14:textId="77777777" w:rsidR="002E280E" w:rsidRDefault="002E280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207">
      <w:rPr>
        <w:noProof/>
      </w:rPr>
      <w:t>2</w:t>
    </w:r>
    <w:r>
      <w:rPr>
        <w:noProof/>
      </w:rPr>
      <w:fldChar w:fldCharType="end"/>
    </w:r>
  </w:p>
  <w:p w14:paraId="10AF29BD" w14:textId="77777777" w:rsidR="002E280E" w:rsidRDefault="002E280E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7BED" w14:textId="77777777" w:rsidR="002E280E" w:rsidRDefault="002E280E">
    <w:pPr>
      <w:pStyle w:val="a8"/>
      <w:jc w:val="center"/>
    </w:pPr>
  </w:p>
  <w:p w14:paraId="67D503F1" w14:textId="77777777" w:rsidR="002E280E" w:rsidRDefault="002E280E">
    <w:pPr>
      <w:pStyle w:val="a8"/>
    </w:pPr>
  </w:p>
  <w:p w14:paraId="72053460" w14:textId="77777777" w:rsidR="002E280E" w:rsidRDefault="002E28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AD5489" w14:textId="77777777" w:rsidR="002E280E" w:rsidRDefault="002E280E" w:rsidP="00B030A0">
      <w:r>
        <w:separator/>
      </w:r>
    </w:p>
    <w:p w14:paraId="6890F1BF" w14:textId="77777777" w:rsidR="002E280E" w:rsidRDefault="002E280E"/>
  </w:footnote>
  <w:footnote w:type="continuationSeparator" w:id="0">
    <w:p w14:paraId="0D1002A6" w14:textId="77777777" w:rsidR="002E280E" w:rsidRDefault="002E280E" w:rsidP="00B030A0">
      <w:r>
        <w:continuationSeparator/>
      </w:r>
    </w:p>
    <w:p w14:paraId="3A42587F" w14:textId="77777777" w:rsidR="002E280E" w:rsidRDefault="002E280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62F" w14:textId="77777777" w:rsidR="002E280E" w:rsidRDefault="002E280E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2E280E" w:rsidRDefault="002E280E">
    <w:pPr>
      <w:pStyle w:val="a4"/>
    </w:pPr>
  </w:p>
  <w:p w14:paraId="44BC78FC" w14:textId="77777777" w:rsidR="002E280E" w:rsidRDefault="002E280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CA9B" w14:textId="77777777" w:rsidR="002E280E" w:rsidRPr="00A15CA9" w:rsidRDefault="002E280E" w:rsidP="00D345E2">
    <w:pPr>
      <w:pStyle w:val="a4"/>
      <w:jc w:val="center"/>
      <w:rPr>
        <w:sz w:val="20"/>
        <w:szCs w:val="20"/>
      </w:rPr>
    </w:pPr>
  </w:p>
  <w:p w14:paraId="1C505050" w14:textId="77777777" w:rsidR="002E280E" w:rsidRDefault="002E280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754"/>
    <w:rsid w:val="00000E0F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809F7"/>
    <w:rsid w:val="0008163C"/>
    <w:rsid w:val="0009084C"/>
    <w:rsid w:val="000B046F"/>
    <w:rsid w:val="000B0480"/>
    <w:rsid w:val="000B3373"/>
    <w:rsid w:val="000C29D1"/>
    <w:rsid w:val="000D2393"/>
    <w:rsid w:val="000E01F3"/>
    <w:rsid w:val="000E4361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671A"/>
    <w:rsid w:val="0015303E"/>
    <w:rsid w:val="00163439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A1102"/>
    <w:rsid w:val="001A7CD3"/>
    <w:rsid w:val="001B1094"/>
    <w:rsid w:val="001C7D10"/>
    <w:rsid w:val="001D07C8"/>
    <w:rsid w:val="001D4B09"/>
    <w:rsid w:val="001E5479"/>
    <w:rsid w:val="001F06CB"/>
    <w:rsid w:val="001F0F2E"/>
    <w:rsid w:val="001F314E"/>
    <w:rsid w:val="001F5BE5"/>
    <w:rsid w:val="0020037D"/>
    <w:rsid w:val="002101E1"/>
    <w:rsid w:val="0021224E"/>
    <w:rsid w:val="0021434F"/>
    <w:rsid w:val="0023187F"/>
    <w:rsid w:val="00237460"/>
    <w:rsid w:val="00255546"/>
    <w:rsid w:val="00257B6A"/>
    <w:rsid w:val="00261C5D"/>
    <w:rsid w:val="00264A21"/>
    <w:rsid w:val="00277F53"/>
    <w:rsid w:val="002812F9"/>
    <w:rsid w:val="00282561"/>
    <w:rsid w:val="0028654A"/>
    <w:rsid w:val="002A0541"/>
    <w:rsid w:val="002A2F1E"/>
    <w:rsid w:val="002A5FB0"/>
    <w:rsid w:val="002A7FE9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3365D"/>
    <w:rsid w:val="00341207"/>
    <w:rsid w:val="003442A2"/>
    <w:rsid w:val="00344424"/>
    <w:rsid w:val="00344ABA"/>
    <w:rsid w:val="00360887"/>
    <w:rsid w:val="00366CE2"/>
    <w:rsid w:val="00374B8C"/>
    <w:rsid w:val="00383628"/>
    <w:rsid w:val="003864D2"/>
    <w:rsid w:val="003A30E6"/>
    <w:rsid w:val="003A62A2"/>
    <w:rsid w:val="003B090C"/>
    <w:rsid w:val="003C3D5B"/>
    <w:rsid w:val="003C67C7"/>
    <w:rsid w:val="003E7623"/>
    <w:rsid w:val="003F29B5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56A92"/>
    <w:rsid w:val="00464D27"/>
    <w:rsid w:val="00466E13"/>
    <w:rsid w:val="00472D38"/>
    <w:rsid w:val="00483B2D"/>
    <w:rsid w:val="0048457A"/>
    <w:rsid w:val="004850D3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7F3A"/>
    <w:rsid w:val="004E7F87"/>
    <w:rsid w:val="004F0F3C"/>
    <w:rsid w:val="004F2558"/>
    <w:rsid w:val="00501C77"/>
    <w:rsid w:val="00502591"/>
    <w:rsid w:val="00511B9A"/>
    <w:rsid w:val="00523055"/>
    <w:rsid w:val="00524093"/>
    <w:rsid w:val="00527D66"/>
    <w:rsid w:val="005439F5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C4DB2"/>
    <w:rsid w:val="005D1DF6"/>
    <w:rsid w:val="005D3977"/>
    <w:rsid w:val="005E16C6"/>
    <w:rsid w:val="005E230A"/>
    <w:rsid w:val="005E2990"/>
    <w:rsid w:val="005F21AD"/>
    <w:rsid w:val="005F2A7B"/>
    <w:rsid w:val="00602C80"/>
    <w:rsid w:val="0061311A"/>
    <w:rsid w:val="006250B4"/>
    <w:rsid w:val="0064760D"/>
    <w:rsid w:val="00652F98"/>
    <w:rsid w:val="0065332D"/>
    <w:rsid w:val="00654B46"/>
    <w:rsid w:val="0065539B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32A7"/>
    <w:rsid w:val="006C06D4"/>
    <w:rsid w:val="006C4F36"/>
    <w:rsid w:val="006D03DF"/>
    <w:rsid w:val="006D2DF6"/>
    <w:rsid w:val="006D47AC"/>
    <w:rsid w:val="006D4D8F"/>
    <w:rsid w:val="006F6A6C"/>
    <w:rsid w:val="0070471C"/>
    <w:rsid w:val="007058B1"/>
    <w:rsid w:val="00712482"/>
    <w:rsid w:val="007153E4"/>
    <w:rsid w:val="00715461"/>
    <w:rsid w:val="007217EC"/>
    <w:rsid w:val="0073309D"/>
    <w:rsid w:val="0074234F"/>
    <w:rsid w:val="007439DA"/>
    <w:rsid w:val="0074577A"/>
    <w:rsid w:val="00745C1F"/>
    <w:rsid w:val="00746AA6"/>
    <w:rsid w:val="0075164D"/>
    <w:rsid w:val="0075641C"/>
    <w:rsid w:val="007601E4"/>
    <w:rsid w:val="00761219"/>
    <w:rsid w:val="007852C5"/>
    <w:rsid w:val="007A2F68"/>
    <w:rsid w:val="007B0A90"/>
    <w:rsid w:val="007C259A"/>
    <w:rsid w:val="007E03A4"/>
    <w:rsid w:val="00804E51"/>
    <w:rsid w:val="00805263"/>
    <w:rsid w:val="00811C8A"/>
    <w:rsid w:val="00814F58"/>
    <w:rsid w:val="008260E7"/>
    <w:rsid w:val="0083349D"/>
    <w:rsid w:val="0083600B"/>
    <w:rsid w:val="00837604"/>
    <w:rsid w:val="00854D9D"/>
    <w:rsid w:val="00855A80"/>
    <w:rsid w:val="008618B6"/>
    <w:rsid w:val="008629B8"/>
    <w:rsid w:val="0087415E"/>
    <w:rsid w:val="00877873"/>
    <w:rsid w:val="008820E8"/>
    <w:rsid w:val="00882428"/>
    <w:rsid w:val="00884810"/>
    <w:rsid w:val="00886C13"/>
    <w:rsid w:val="00892B63"/>
    <w:rsid w:val="0089778B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403AF"/>
    <w:rsid w:val="0094314A"/>
    <w:rsid w:val="00946768"/>
    <w:rsid w:val="009700AC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6AAC"/>
    <w:rsid w:val="009E1920"/>
    <w:rsid w:val="009E3815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4C0E"/>
    <w:rsid w:val="00A73AD0"/>
    <w:rsid w:val="00A76FB8"/>
    <w:rsid w:val="00A77E27"/>
    <w:rsid w:val="00A8739D"/>
    <w:rsid w:val="00A90E9D"/>
    <w:rsid w:val="00AB0ACA"/>
    <w:rsid w:val="00AC1CC9"/>
    <w:rsid w:val="00AC1E0B"/>
    <w:rsid w:val="00AD1946"/>
    <w:rsid w:val="00AD26C4"/>
    <w:rsid w:val="00AD5566"/>
    <w:rsid w:val="00AE0B58"/>
    <w:rsid w:val="00AE1D41"/>
    <w:rsid w:val="00AE2F5C"/>
    <w:rsid w:val="00AE7925"/>
    <w:rsid w:val="00AF32EC"/>
    <w:rsid w:val="00B02D61"/>
    <w:rsid w:val="00B030A0"/>
    <w:rsid w:val="00B03AF3"/>
    <w:rsid w:val="00B03CD8"/>
    <w:rsid w:val="00B04D36"/>
    <w:rsid w:val="00B074E4"/>
    <w:rsid w:val="00B246CC"/>
    <w:rsid w:val="00B30CA1"/>
    <w:rsid w:val="00B628E6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38BE"/>
    <w:rsid w:val="00C02FFF"/>
    <w:rsid w:val="00C0441E"/>
    <w:rsid w:val="00C07749"/>
    <w:rsid w:val="00C12260"/>
    <w:rsid w:val="00C20625"/>
    <w:rsid w:val="00C206C6"/>
    <w:rsid w:val="00C26A1E"/>
    <w:rsid w:val="00C30F0E"/>
    <w:rsid w:val="00C314A2"/>
    <w:rsid w:val="00C54473"/>
    <w:rsid w:val="00C67041"/>
    <w:rsid w:val="00C71177"/>
    <w:rsid w:val="00C715F2"/>
    <w:rsid w:val="00C81AA4"/>
    <w:rsid w:val="00C8217C"/>
    <w:rsid w:val="00C82688"/>
    <w:rsid w:val="00C84FD0"/>
    <w:rsid w:val="00C9074E"/>
    <w:rsid w:val="00CA10EC"/>
    <w:rsid w:val="00CA662A"/>
    <w:rsid w:val="00CB1F7F"/>
    <w:rsid w:val="00CC2CB6"/>
    <w:rsid w:val="00CD019F"/>
    <w:rsid w:val="00CD0273"/>
    <w:rsid w:val="00CD0BC3"/>
    <w:rsid w:val="00CD34C7"/>
    <w:rsid w:val="00CD5159"/>
    <w:rsid w:val="00CE7699"/>
    <w:rsid w:val="00CF3072"/>
    <w:rsid w:val="00CF5983"/>
    <w:rsid w:val="00D01B6E"/>
    <w:rsid w:val="00D039E6"/>
    <w:rsid w:val="00D10906"/>
    <w:rsid w:val="00D152CB"/>
    <w:rsid w:val="00D16FCF"/>
    <w:rsid w:val="00D23845"/>
    <w:rsid w:val="00D25758"/>
    <w:rsid w:val="00D337A7"/>
    <w:rsid w:val="00D345E2"/>
    <w:rsid w:val="00D36907"/>
    <w:rsid w:val="00D46EE6"/>
    <w:rsid w:val="00D61254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68AD"/>
    <w:rsid w:val="00DE71E9"/>
    <w:rsid w:val="00DF1001"/>
    <w:rsid w:val="00E031F1"/>
    <w:rsid w:val="00E049E1"/>
    <w:rsid w:val="00E11A33"/>
    <w:rsid w:val="00E16268"/>
    <w:rsid w:val="00E21ED7"/>
    <w:rsid w:val="00E336B6"/>
    <w:rsid w:val="00E44310"/>
    <w:rsid w:val="00E54E4B"/>
    <w:rsid w:val="00E614FC"/>
    <w:rsid w:val="00E70A5A"/>
    <w:rsid w:val="00E778E8"/>
    <w:rsid w:val="00E86238"/>
    <w:rsid w:val="00E912D7"/>
    <w:rsid w:val="00EA15C4"/>
    <w:rsid w:val="00EA6428"/>
    <w:rsid w:val="00EA6C53"/>
    <w:rsid w:val="00EC060E"/>
    <w:rsid w:val="00EC1133"/>
    <w:rsid w:val="00EF2894"/>
    <w:rsid w:val="00F043F0"/>
    <w:rsid w:val="00F11456"/>
    <w:rsid w:val="00F33481"/>
    <w:rsid w:val="00F6238A"/>
    <w:rsid w:val="00F656BC"/>
    <w:rsid w:val="00F67869"/>
    <w:rsid w:val="00F71C9B"/>
    <w:rsid w:val="00F747FD"/>
    <w:rsid w:val="00F902D9"/>
    <w:rsid w:val="00F919CC"/>
    <w:rsid w:val="00F93F12"/>
    <w:rsid w:val="00FA10E6"/>
    <w:rsid w:val="00FA1F9A"/>
    <w:rsid w:val="00FA59AB"/>
    <w:rsid w:val="00FA6C4B"/>
    <w:rsid w:val="00FC5A5F"/>
    <w:rsid w:val="00FD0F58"/>
    <w:rsid w:val="00FE2A17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1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5737</Words>
  <Characters>32706</Characters>
  <Application>Microsoft Macintosh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12</cp:revision>
  <cp:lastPrinted>2014-03-24T10:29:00Z</cp:lastPrinted>
  <dcterms:created xsi:type="dcterms:W3CDTF">2010-09-30T07:38:00Z</dcterms:created>
  <dcterms:modified xsi:type="dcterms:W3CDTF">2015-03-19T17:03:00Z</dcterms:modified>
</cp:coreProperties>
</file>